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3775CB" w:rsidRPr="00184460" w:rsidRDefault="003775CB" w:rsidP="003775CB">
      <w:pPr>
        <w:jc w:val="center"/>
        <w:rPr>
          <w:rFonts w:ascii="Arial Narrow" w:eastAsia="MS Gothic" w:hAnsi="Arial Narrow" w:cs="Times New Roman"/>
          <w:b/>
          <w:color w:val="365F91"/>
          <w:sz w:val="96"/>
          <w:szCs w:val="96"/>
          <w:lang w:val="tr-TR" w:eastAsia="it-IT"/>
        </w:rPr>
      </w:pPr>
      <w:r w:rsidRPr="00184460">
        <w:rPr>
          <w:rFonts w:ascii="Arial Narrow" w:eastAsia="MS Gothic" w:hAnsi="Arial Narrow" w:cs="Times New Roman"/>
          <w:b/>
          <w:color w:val="365F91"/>
          <w:sz w:val="96"/>
          <w:szCs w:val="96"/>
          <w:lang w:val="tr-TR" w:eastAsia="it-IT"/>
        </w:rPr>
        <w:t xml:space="preserve">Zararlı Kimyasalların </w:t>
      </w:r>
    </w:p>
    <w:p w:rsidR="003775CB" w:rsidRPr="00184460" w:rsidRDefault="003775CB" w:rsidP="003775CB">
      <w:pPr>
        <w:jc w:val="center"/>
        <w:rPr>
          <w:rFonts w:ascii="Arial Narrow" w:eastAsia="MS Gothic" w:hAnsi="Arial Narrow" w:cs="Times New Roman"/>
          <w:b/>
          <w:color w:val="365F91"/>
          <w:sz w:val="96"/>
          <w:szCs w:val="96"/>
          <w:lang w:val="tr-TR" w:eastAsia="it-IT"/>
        </w:rPr>
      </w:pPr>
      <w:r w:rsidRPr="00184460">
        <w:rPr>
          <w:rFonts w:ascii="Arial Narrow" w:eastAsia="MS Gothic" w:hAnsi="Arial Narrow" w:cs="Times New Roman"/>
          <w:b/>
          <w:color w:val="365F91"/>
          <w:sz w:val="96"/>
          <w:szCs w:val="96"/>
          <w:lang w:val="tr-TR" w:eastAsia="it-IT"/>
        </w:rPr>
        <w:t xml:space="preserve">İhracat ve İthalatına </w:t>
      </w:r>
      <w:bookmarkStart w:id="0" w:name="_GoBack"/>
      <w:bookmarkEnd w:id="0"/>
      <w:r w:rsidRPr="00184460">
        <w:rPr>
          <w:rFonts w:ascii="Arial Narrow" w:eastAsia="MS Gothic" w:hAnsi="Arial Narrow" w:cs="Times New Roman"/>
          <w:b/>
          <w:color w:val="365F91"/>
          <w:sz w:val="96"/>
          <w:szCs w:val="96"/>
          <w:lang w:val="tr-TR" w:eastAsia="it-IT"/>
        </w:rPr>
        <w:t xml:space="preserve">İlişkin </w:t>
      </w:r>
    </w:p>
    <w:p w:rsidR="003775CB" w:rsidRPr="00184460" w:rsidRDefault="003775CB" w:rsidP="003775CB">
      <w:pPr>
        <w:jc w:val="center"/>
        <w:rPr>
          <w:rFonts w:ascii="Arial Narrow" w:eastAsia="MS Gothic" w:hAnsi="Arial Narrow" w:cs="Times New Roman"/>
          <w:b/>
          <w:color w:val="365F91"/>
          <w:sz w:val="96"/>
          <w:szCs w:val="96"/>
          <w:lang w:val="tr-TR" w:eastAsia="it-IT"/>
        </w:rPr>
      </w:pPr>
      <w:r w:rsidRPr="00184460">
        <w:rPr>
          <w:rFonts w:ascii="Arial Narrow" w:eastAsia="MS Gothic" w:hAnsi="Arial Narrow" w:cs="Times New Roman"/>
          <w:b/>
          <w:color w:val="365F91"/>
          <w:sz w:val="96"/>
          <w:szCs w:val="96"/>
          <w:lang w:val="tr-TR" w:eastAsia="it-IT"/>
        </w:rPr>
        <w:t>PIC Yönetmeliğinin Uygulanmasına Yönelik Rehber</w:t>
      </w:r>
    </w:p>
    <w:p w:rsidR="003775CB" w:rsidRPr="00184460" w:rsidRDefault="003775CB" w:rsidP="003775CB">
      <w:pPr>
        <w:jc w:val="both"/>
        <w:rPr>
          <w:rFonts w:ascii="Arial Narrow" w:eastAsia="MS Gothic" w:hAnsi="Arial Narrow" w:cs="Times New Roman"/>
          <w:b/>
          <w:color w:val="365F91"/>
          <w:sz w:val="96"/>
          <w:szCs w:val="96"/>
          <w:lang w:val="tr-TR" w:eastAsia="it-IT"/>
        </w:rPr>
      </w:pPr>
    </w:p>
    <w:p w:rsidR="003775CB" w:rsidRPr="00526A70" w:rsidRDefault="003775CB" w:rsidP="003775CB">
      <w:pPr>
        <w:jc w:val="both"/>
        <w:rPr>
          <w:rFonts w:ascii="Arial Narrow" w:eastAsia="MS Gothic" w:hAnsi="Arial Narrow" w:cs="Times New Roman"/>
          <w:b/>
          <w:color w:val="365F91"/>
          <w:sz w:val="24"/>
          <w:szCs w:val="24"/>
          <w:lang w:val="tr-TR" w:eastAsia="it-IT"/>
        </w:rPr>
      </w:pPr>
    </w:p>
    <w:p w:rsidR="003775CB" w:rsidRPr="00526A70" w:rsidRDefault="003775CB" w:rsidP="003775CB">
      <w:pPr>
        <w:jc w:val="both"/>
        <w:rPr>
          <w:rFonts w:ascii="Arial Narrow" w:eastAsia="MS Gothic" w:hAnsi="Arial Narrow" w:cs="Times New Roman"/>
          <w:b/>
          <w:color w:val="365F91"/>
          <w:sz w:val="24"/>
          <w:szCs w:val="24"/>
          <w:lang w:val="tr-TR" w:eastAsia="it-IT"/>
        </w:rPr>
      </w:pPr>
    </w:p>
    <w:p w:rsidR="003775CB" w:rsidRPr="00526A70" w:rsidRDefault="003775CB" w:rsidP="003775CB">
      <w:pPr>
        <w:spacing w:after="240"/>
        <w:jc w:val="center"/>
        <w:rPr>
          <w:rFonts w:ascii="Arial Narrow" w:hAnsi="Arial Narrow"/>
          <w:b/>
          <w:color w:val="2F5496"/>
          <w:sz w:val="24"/>
          <w:szCs w:val="24"/>
          <w:lang w:val="tr-TR"/>
        </w:rPr>
      </w:pPr>
      <w:r w:rsidRPr="00526A70">
        <w:rPr>
          <w:rFonts w:ascii="Arial Narrow" w:hAnsi="Arial Narrow"/>
          <w:b/>
          <w:color w:val="2F5496"/>
          <w:sz w:val="24"/>
          <w:szCs w:val="24"/>
          <w:lang w:val="tr-TR"/>
        </w:rPr>
        <w:t>Nisan 2017</w:t>
      </w:r>
    </w:p>
    <w:p w:rsidR="003775CB" w:rsidRPr="00526A70" w:rsidRDefault="003775CB" w:rsidP="003775CB">
      <w:pPr>
        <w:jc w:val="both"/>
        <w:rPr>
          <w:rFonts w:ascii="Arial Narrow" w:eastAsia="MS Mincho" w:hAnsi="Arial Narrow" w:cs="Times New Roman"/>
          <w:b/>
          <w:color w:val="365F91"/>
          <w:sz w:val="24"/>
          <w:szCs w:val="24"/>
          <w:lang w:val="tr-TR" w:eastAsia="it-IT"/>
        </w:rPr>
      </w:pPr>
    </w:p>
    <w:p w:rsidR="00F42CCF" w:rsidRPr="00526A70" w:rsidRDefault="00444070">
      <w:pPr>
        <w:spacing w:line="239" w:lineRule="auto"/>
        <w:rPr>
          <w:rFonts w:ascii="Arial Narrow" w:eastAsia="Verdana" w:hAnsi="Arial Narrow"/>
          <w:sz w:val="24"/>
          <w:szCs w:val="24"/>
          <w:lang w:val="tr-TR"/>
        </w:rPr>
        <w:sectPr w:rsidR="00F42CCF" w:rsidRPr="00526A70">
          <w:headerReference w:type="default" r:id="rId9"/>
          <w:pgSz w:w="11900" w:h="16841"/>
          <w:pgMar w:top="1440" w:right="1180" w:bottom="1440" w:left="1120" w:header="0" w:footer="0" w:gutter="0"/>
          <w:cols w:space="0" w:equalWidth="0">
            <w:col w:w="9600"/>
          </w:cols>
          <w:docGrid w:linePitch="360"/>
        </w:sectPr>
      </w:pPr>
      <w:r>
        <w:rPr>
          <w:rFonts w:ascii="Arial Narrow" w:hAnsi="Arial Narrow"/>
          <w:noProof/>
          <w:sz w:val="24"/>
          <w:szCs w:val="24"/>
          <w:lang w:val="tr-TR"/>
        </w:rPr>
        <w:pict>
          <v:group id="Group 102" o:spid="_x0000_s1178" style="position:absolute;margin-left:28pt;margin-top:21pt;width:537.8pt;height:784.05pt;z-index:-1;mso-position-horizontal-relative:page;mso-position-vertical-relative:page;mso-width-relative:margin;mso-height-relative:margin" coordorigin="-254" coordsize="68305,99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" o:allowincell="f">
            <v:rect id="Rectangle 101" o:spid="_x0000_s1179" style="position:absolute;left:-254;width:68305;height:995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" fillcolor="#9dc3e6" stroked="f">
              <v:fill color2="#8497b0" focus="100%" type="gradient"/>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 o:spid="_x0000_s1180" type="#_x0000_t75" alt="Layer3" style="position:absolute;left:21812;top:21907;width:30861;height:499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">
              <v:imagedata r:id="rId10" o:title="Layer3"/>
              <v:path arrowok="t"/>
            </v:shape>
            <v:shape id="Picture 109" o:spid="_x0000_s1181" type="#_x0000_t75" alt="Layer1.png" style="position:absolute;left:36957;top:46863;width:30289;height:471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">
              <v:imagedata r:id="rId11" o:title="Layer1"/>
              <v:path arrowok="t"/>
            </v:shape>
            <v:shape id="Picture 110" o:spid="_x0000_s1182" type="#_x0000_t75" alt="Layer2" style="position:absolute;left:5334;top:31496;width:36671;height:43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">
              <v:imagedata r:id="rId12" o:title="Layer2"/>
              <v:path arrowok="t"/>
            </v:shape>
            <w10:wrap anchorx="page" anchory="page"/>
            <w10:anchorlock/>
          </v:group>
        </w:pict>
      </w:r>
    </w:p>
    <w:p w:rsidR="003775CB" w:rsidRPr="00526A70" w:rsidRDefault="003775CB">
      <w:pPr>
        <w:spacing w:line="239" w:lineRule="auto"/>
        <w:ind w:left="20"/>
        <w:rPr>
          <w:rFonts w:ascii="Arial Narrow" w:eastAsia="Verdana" w:hAnsi="Arial Narrow"/>
          <w:b/>
          <w:color w:val="0046AD"/>
          <w:sz w:val="24"/>
          <w:szCs w:val="24"/>
          <w:lang w:val="tr-TR"/>
        </w:rPr>
      </w:pPr>
      <w:bookmarkStart w:id="2" w:name="page2"/>
      <w:bookmarkStart w:id="3" w:name="page3"/>
      <w:bookmarkEnd w:id="2"/>
      <w:bookmarkEnd w:id="3"/>
    </w:p>
    <w:p w:rsidR="00F42CCF" w:rsidRPr="00526A70" w:rsidRDefault="00661094">
      <w:pPr>
        <w:spacing w:line="239" w:lineRule="auto"/>
        <w:ind w:left="2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Önsöz</w:t>
      </w:r>
    </w:p>
    <w:p w:rsidR="00F42CCF" w:rsidRPr="00526A70" w:rsidRDefault="00F42CCF">
      <w:pPr>
        <w:spacing w:line="293" w:lineRule="exact"/>
        <w:rPr>
          <w:rFonts w:ascii="Arial Narrow" w:eastAsia="Times New Roman" w:hAnsi="Arial Narrow"/>
          <w:sz w:val="24"/>
          <w:szCs w:val="24"/>
          <w:lang w:val="tr-TR"/>
        </w:rPr>
      </w:pPr>
    </w:p>
    <w:p w:rsidR="00F42CCF" w:rsidRPr="00526A70" w:rsidRDefault="007E02EA" w:rsidP="007E02EA">
      <w:pPr>
        <w:spacing w:line="206" w:lineRule="auto"/>
        <w:ind w:left="20" w:right="420"/>
        <w:rPr>
          <w:rFonts w:ascii="Arial Narrow" w:eastAsia="Verdana" w:hAnsi="Arial Narrow"/>
          <w:sz w:val="24"/>
          <w:szCs w:val="24"/>
          <w:lang w:val="tr-TR"/>
        </w:rPr>
      </w:pPr>
      <w:r w:rsidRPr="00526A70">
        <w:rPr>
          <w:rFonts w:ascii="Arial Narrow" w:eastAsia="Verdana" w:hAnsi="Arial Narrow"/>
          <w:sz w:val="24"/>
          <w:szCs w:val="24"/>
          <w:lang w:val="tr-TR"/>
        </w:rPr>
        <w:t xml:space="preserve">Bu doküman, zararlı kimyasalların ihracat ve ithalatına ilişkin 649/2012 sayılı AB Yönetmeliğini uygulayan Yönetmelik ve Uluslararası Ticarette Bazı Zararlı Kimyasallar ve Pestisitlere Yönelik Ön Bildirimli </w:t>
      </w:r>
      <w:r w:rsidR="00FB6F49" w:rsidRPr="00526A70">
        <w:rPr>
          <w:rFonts w:ascii="Arial Narrow" w:eastAsia="Verdana" w:hAnsi="Arial Narrow"/>
          <w:sz w:val="24"/>
          <w:szCs w:val="24"/>
          <w:lang w:val="tr-TR"/>
        </w:rPr>
        <w:t>Kabul (PIC) Prosedürü ile ilgili Rotterdam Sözleşmesi (bundan böyle “PIC Yönetmeliği)</w:t>
      </w:r>
      <w:r w:rsidRPr="00526A70">
        <w:rPr>
          <w:rFonts w:ascii="Arial Narrow" w:eastAsia="Verdana" w:hAnsi="Arial Narrow"/>
          <w:sz w:val="24"/>
          <w:szCs w:val="24"/>
          <w:lang w:val="tr-TR"/>
        </w:rPr>
        <w:t xml:space="preserve"> kapsamında bazı zararlı kimyasalların ihracat ve ithalatına yönelik özel hükümleri tanımlar. </w:t>
      </w:r>
    </w:p>
    <w:p w:rsidR="007E02EA" w:rsidRPr="00526A70" w:rsidRDefault="007E02EA" w:rsidP="007E02EA">
      <w:pPr>
        <w:spacing w:line="206" w:lineRule="auto"/>
        <w:ind w:left="20" w:right="420"/>
        <w:rPr>
          <w:rFonts w:ascii="Arial Narrow" w:eastAsia="Verdana" w:hAnsi="Arial Narrow"/>
          <w:sz w:val="24"/>
          <w:szCs w:val="24"/>
          <w:lang w:val="tr-TR"/>
        </w:rPr>
      </w:pPr>
    </w:p>
    <w:p w:rsidR="00FB6F49" w:rsidRPr="00526A70" w:rsidRDefault="00FB6F49" w:rsidP="00FB6F49">
      <w:pPr>
        <w:spacing w:line="206" w:lineRule="auto"/>
        <w:ind w:left="20" w:right="420"/>
        <w:rPr>
          <w:rFonts w:ascii="Arial Narrow" w:eastAsia="Verdana" w:hAnsi="Arial Narrow"/>
          <w:sz w:val="24"/>
          <w:szCs w:val="24"/>
          <w:lang w:val="tr-TR"/>
        </w:rPr>
      </w:pPr>
      <w:r w:rsidRPr="00526A70">
        <w:rPr>
          <w:rFonts w:ascii="Arial Narrow" w:eastAsia="Verdana" w:hAnsi="Arial Narrow"/>
          <w:sz w:val="24"/>
          <w:szCs w:val="24"/>
          <w:lang w:val="tr-TR"/>
        </w:rPr>
        <w:t xml:space="preserve">ECHA Rehberi PIC Yönetmeliğinin uygulanmasına yönelik </w:t>
      </w:r>
      <w:r w:rsidR="00AB2F8E" w:rsidRPr="00526A70">
        <w:rPr>
          <w:rFonts w:ascii="Arial Narrow" w:eastAsia="Verdana" w:hAnsi="Arial Narrow"/>
          <w:sz w:val="24"/>
          <w:szCs w:val="24"/>
          <w:lang w:val="tr-TR"/>
        </w:rPr>
        <w:t>ciddi ölçüde</w:t>
      </w:r>
      <w:r w:rsidRPr="00526A70">
        <w:rPr>
          <w:rFonts w:ascii="Arial Narrow" w:eastAsia="Verdana" w:hAnsi="Arial Narrow"/>
          <w:sz w:val="24"/>
          <w:szCs w:val="24"/>
          <w:lang w:val="tr-TR"/>
        </w:rPr>
        <w:t xml:space="preserve"> mevcut dokümana zemin olarak kullanılmıştır. Aynı zamanda, PIC Yönetmeliğini uygulayan Türk Yönetmeliğinde yapılan değişikliklerden kaynaklanan yeni bilgiler de bu rehbere </w:t>
      </w:r>
      <w:proofErr w:type="gramStart"/>
      <w:r w:rsidRPr="00526A70">
        <w:rPr>
          <w:rFonts w:ascii="Arial Narrow" w:eastAsia="Verdana" w:hAnsi="Arial Narrow"/>
          <w:sz w:val="24"/>
          <w:szCs w:val="24"/>
          <w:lang w:val="tr-TR"/>
        </w:rPr>
        <w:t>dahil</w:t>
      </w:r>
      <w:proofErr w:type="gramEnd"/>
      <w:r w:rsidRPr="00526A70">
        <w:rPr>
          <w:rFonts w:ascii="Arial Narrow" w:eastAsia="Verdana" w:hAnsi="Arial Narrow"/>
          <w:sz w:val="24"/>
          <w:szCs w:val="24"/>
          <w:lang w:val="tr-TR"/>
        </w:rPr>
        <w:t xml:space="preserve"> edilmiştir.</w:t>
      </w:r>
    </w:p>
    <w:p w:rsidR="007E02EA" w:rsidRPr="00526A70" w:rsidRDefault="007E02EA" w:rsidP="007E02EA">
      <w:pPr>
        <w:spacing w:line="206" w:lineRule="auto"/>
        <w:ind w:left="20" w:right="420"/>
        <w:rPr>
          <w:rFonts w:ascii="Arial Narrow" w:eastAsia="Times New Roman" w:hAnsi="Arial Narrow"/>
          <w:sz w:val="24"/>
          <w:szCs w:val="24"/>
          <w:lang w:val="tr-TR"/>
        </w:rPr>
      </w:pPr>
    </w:p>
    <w:p w:rsidR="00D67404" w:rsidRPr="00526A70" w:rsidRDefault="00D67404" w:rsidP="00AA4DC3">
      <w:pPr>
        <w:spacing w:line="220" w:lineRule="auto"/>
        <w:ind w:left="20" w:right="60"/>
        <w:rPr>
          <w:rFonts w:ascii="Arial Narrow" w:eastAsia="Verdana"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73" w:lineRule="exact"/>
        <w:rPr>
          <w:rFonts w:ascii="Arial Narrow" w:eastAsia="Times New Roman" w:hAnsi="Arial Narrow"/>
          <w:sz w:val="24"/>
          <w:szCs w:val="24"/>
          <w:lang w:val="tr-TR"/>
        </w:rPr>
      </w:pPr>
    </w:p>
    <w:p w:rsidR="00F42CCF" w:rsidRPr="00526A70" w:rsidRDefault="00F42CCF">
      <w:pPr>
        <w:tabs>
          <w:tab w:val="left" w:pos="150"/>
        </w:tabs>
        <w:spacing w:line="191" w:lineRule="auto"/>
        <w:ind w:left="20" w:right="20" w:hanging="7"/>
        <w:jc w:val="both"/>
        <w:rPr>
          <w:rFonts w:ascii="Arial Narrow" w:eastAsia="Verdana" w:hAnsi="Arial Narrow"/>
          <w:color w:val="0000FF"/>
          <w:sz w:val="24"/>
          <w:szCs w:val="24"/>
          <w:lang w:val="tr-TR"/>
        </w:rPr>
        <w:sectPr w:rsidR="00F42CCF" w:rsidRPr="00526A70">
          <w:pgSz w:w="11900" w:h="16841"/>
          <w:pgMar w:top="441" w:right="1120" w:bottom="1440" w:left="1120" w:header="0" w:footer="0" w:gutter="0"/>
          <w:cols w:space="0" w:equalWidth="0">
            <w:col w:w="9660"/>
          </w:cols>
          <w:docGrid w:linePitch="360"/>
        </w:sectPr>
      </w:pPr>
    </w:p>
    <w:p w:rsidR="00F42CCF" w:rsidRPr="00526A70" w:rsidRDefault="00F42CCF">
      <w:pPr>
        <w:spacing w:line="221" w:lineRule="exact"/>
        <w:rPr>
          <w:rFonts w:ascii="Arial Narrow" w:eastAsia="Times New Roman" w:hAnsi="Arial Narrow"/>
          <w:sz w:val="24"/>
          <w:szCs w:val="24"/>
          <w:lang w:val="tr-TR"/>
        </w:rPr>
      </w:pPr>
      <w:bookmarkStart w:id="4" w:name="page4"/>
      <w:bookmarkEnd w:id="4"/>
    </w:p>
    <w:p w:rsidR="00F42CCF" w:rsidRPr="00526A70" w:rsidRDefault="00C07616" w:rsidP="009C23A1">
      <w:pPr>
        <w:spacing w:line="240" w:lineRule="atLeast"/>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İçindekiler</w:t>
      </w:r>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620"/>
        </w:tabs>
        <w:spacing w:line="240" w:lineRule="atLeast"/>
        <w:rPr>
          <w:rFonts w:ascii="Arial Narrow" w:eastAsia="Verdana" w:hAnsi="Arial Narrow"/>
          <w:b/>
          <w:sz w:val="24"/>
          <w:szCs w:val="24"/>
          <w:lang w:val="tr-TR"/>
        </w:rPr>
      </w:pPr>
      <w:hyperlink w:anchor="page6" w:history="1">
        <w:r w:rsidR="00F42CCF" w:rsidRPr="00526A70">
          <w:rPr>
            <w:rFonts w:ascii="Arial Narrow" w:eastAsia="Verdana" w:hAnsi="Arial Narrow"/>
            <w:b/>
            <w:sz w:val="24"/>
            <w:szCs w:val="24"/>
            <w:lang w:val="tr-TR"/>
          </w:rPr>
          <w:t xml:space="preserve">1. </w:t>
        </w:r>
        <w:r w:rsidR="007965E2" w:rsidRPr="00526A70">
          <w:rPr>
            <w:rFonts w:ascii="Arial Narrow" w:eastAsia="Verdana" w:hAnsi="Arial Narrow"/>
            <w:b/>
            <w:sz w:val="24"/>
            <w:szCs w:val="24"/>
            <w:lang w:val="tr-TR"/>
          </w:rPr>
          <w:t xml:space="preserve">GİRİŞ </w:t>
        </w:r>
      </w:hyperlink>
      <w:proofErr w:type="gramStart"/>
      <w:r w:rsidR="0026607C" w:rsidRPr="00526A70">
        <w:rPr>
          <w:rFonts w:ascii="Arial Narrow" w:eastAsia="Verdana" w:hAnsi="Arial Narrow"/>
          <w:b/>
          <w:sz w:val="24"/>
          <w:szCs w:val="24"/>
          <w:lang w:val="tr-TR"/>
        </w:rPr>
        <w:t>………………………………………………………………………………………………………………….</w:t>
      </w:r>
      <w:proofErr w:type="gramEnd"/>
      <w:r w:rsidR="00F42CCF" w:rsidRPr="00526A70">
        <w:rPr>
          <w:rFonts w:ascii="Arial Narrow" w:hAnsi="Arial Narrow"/>
          <w:sz w:val="24"/>
          <w:szCs w:val="24"/>
          <w:lang w:val="tr-TR"/>
        </w:rPr>
        <w:fldChar w:fldCharType="begin"/>
      </w:r>
      <w:r w:rsidR="00F42CCF" w:rsidRPr="00526A70">
        <w:rPr>
          <w:rFonts w:ascii="Arial Narrow" w:hAnsi="Arial Narrow"/>
          <w:sz w:val="24"/>
          <w:szCs w:val="24"/>
          <w:lang w:val="tr-TR"/>
        </w:rPr>
        <w:instrText xml:space="preserve"> HYPERLINK \l "page6" </w:instrText>
      </w:r>
      <w:r w:rsidR="00F42CCF" w:rsidRPr="00526A70">
        <w:rPr>
          <w:rFonts w:ascii="Arial Narrow" w:hAnsi="Arial Narrow"/>
          <w:sz w:val="24"/>
          <w:szCs w:val="24"/>
          <w:lang w:val="tr-TR"/>
        </w:rPr>
        <w:fldChar w:fldCharType="separate"/>
      </w:r>
      <w:r w:rsidR="00820909" w:rsidRPr="00526A70">
        <w:rPr>
          <w:rFonts w:ascii="Arial Narrow" w:eastAsia="Verdana" w:hAnsi="Arial Narrow"/>
          <w:b/>
          <w:sz w:val="24"/>
          <w:szCs w:val="24"/>
          <w:lang w:val="tr-TR"/>
        </w:rPr>
        <w:t>4</w:t>
      </w:r>
      <w:r w:rsidR="00F42CCF" w:rsidRPr="00526A70">
        <w:rPr>
          <w:rFonts w:ascii="Arial Narrow" w:hAnsi="Arial Narrow"/>
          <w:sz w:val="24"/>
          <w:szCs w:val="24"/>
          <w:lang w:val="tr-TR"/>
        </w:rPr>
        <w:fldChar w:fldCharType="end"/>
      </w:r>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620"/>
        </w:tabs>
        <w:spacing w:line="240" w:lineRule="atLeast"/>
        <w:rPr>
          <w:rFonts w:ascii="Arial Narrow" w:eastAsia="Verdana" w:hAnsi="Arial Narrow"/>
          <w:b/>
          <w:sz w:val="24"/>
          <w:szCs w:val="24"/>
          <w:lang w:val="tr-TR"/>
        </w:rPr>
      </w:pPr>
      <w:hyperlink w:anchor="page6" w:history="1">
        <w:r w:rsidR="00F42CCF" w:rsidRPr="00526A70">
          <w:rPr>
            <w:rFonts w:ascii="Arial Narrow" w:eastAsia="Verdana" w:hAnsi="Arial Narrow"/>
            <w:b/>
            <w:sz w:val="24"/>
            <w:szCs w:val="24"/>
            <w:lang w:val="tr-TR"/>
          </w:rPr>
          <w:t xml:space="preserve">2. </w:t>
        </w:r>
        <w:r w:rsidR="007965E2" w:rsidRPr="00526A70">
          <w:rPr>
            <w:rFonts w:ascii="Arial Narrow" w:eastAsia="Verdana" w:hAnsi="Arial Narrow"/>
            <w:b/>
            <w:sz w:val="24"/>
            <w:szCs w:val="24"/>
            <w:lang w:val="tr-TR"/>
          </w:rPr>
          <w:t xml:space="preserve">PIC </w:t>
        </w:r>
        <w:r w:rsidR="00F22F86" w:rsidRPr="00526A70">
          <w:rPr>
            <w:rFonts w:ascii="Arial Narrow" w:eastAsia="Verdana" w:hAnsi="Arial Narrow"/>
            <w:b/>
            <w:sz w:val="24"/>
            <w:szCs w:val="24"/>
            <w:lang w:val="tr-TR"/>
          </w:rPr>
          <w:t>YÖNETMELİĞİNİ</w:t>
        </w:r>
        <w:r w:rsidR="00ED16EA" w:rsidRPr="00526A70">
          <w:rPr>
            <w:rFonts w:ascii="Arial Narrow" w:eastAsia="Verdana" w:hAnsi="Arial Narrow"/>
            <w:b/>
            <w:sz w:val="24"/>
            <w:szCs w:val="24"/>
            <w:lang w:val="tr-TR"/>
          </w:rPr>
          <w:t xml:space="preserve"> </w:t>
        </w:r>
        <w:r w:rsidR="007965E2" w:rsidRPr="00526A70">
          <w:rPr>
            <w:rFonts w:ascii="Arial Narrow" w:eastAsia="Verdana" w:hAnsi="Arial Narrow"/>
            <w:b/>
            <w:sz w:val="24"/>
            <w:szCs w:val="24"/>
            <w:lang w:val="tr-TR"/>
          </w:rPr>
          <w:t>ANLAMAK</w:t>
        </w:r>
      </w:hyperlink>
      <w:proofErr w:type="gramStart"/>
      <w:r w:rsidR="0026607C" w:rsidRPr="00526A70">
        <w:rPr>
          <w:rFonts w:ascii="Arial Narrow" w:eastAsia="Verdana" w:hAnsi="Arial Narrow"/>
          <w:b/>
          <w:sz w:val="24"/>
          <w:szCs w:val="24"/>
          <w:lang w:val="tr-TR"/>
        </w:rPr>
        <w:t>………………………………………………………………………………....</w:t>
      </w:r>
      <w:proofErr w:type="gramEnd"/>
      <w:r w:rsidR="00F42CCF" w:rsidRPr="00526A70">
        <w:rPr>
          <w:rFonts w:ascii="Arial Narrow" w:hAnsi="Arial Narrow"/>
          <w:sz w:val="24"/>
          <w:szCs w:val="24"/>
          <w:lang w:val="tr-TR"/>
        </w:rPr>
        <w:fldChar w:fldCharType="begin"/>
      </w:r>
      <w:r w:rsidR="00F42CCF" w:rsidRPr="00526A70">
        <w:rPr>
          <w:rFonts w:ascii="Arial Narrow" w:hAnsi="Arial Narrow"/>
          <w:sz w:val="24"/>
          <w:szCs w:val="24"/>
          <w:lang w:val="tr-TR"/>
        </w:rPr>
        <w:instrText xml:space="preserve"> HYPERLINK \l "page6" </w:instrText>
      </w:r>
      <w:r w:rsidR="00F42CCF" w:rsidRPr="00526A70">
        <w:rPr>
          <w:rFonts w:ascii="Arial Narrow" w:hAnsi="Arial Narrow"/>
          <w:sz w:val="24"/>
          <w:szCs w:val="24"/>
          <w:lang w:val="tr-TR"/>
        </w:rPr>
        <w:fldChar w:fldCharType="separate"/>
      </w:r>
      <w:r w:rsidR="00820909" w:rsidRPr="00526A70">
        <w:rPr>
          <w:rFonts w:ascii="Arial Narrow" w:eastAsia="Verdana" w:hAnsi="Arial Narrow"/>
          <w:b/>
          <w:sz w:val="24"/>
          <w:szCs w:val="24"/>
          <w:lang w:val="tr-TR"/>
        </w:rPr>
        <w:t>4</w:t>
      </w:r>
      <w:r w:rsidR="00F42CCF" w:rsidRPr="00526A70">
        <w:rPr>
          <w:rFonts w:ascii="Arial Narrow" w:hAnsi="Arial Narrow"/>
          <w:sz w:val="24"/>
          <w:szCs w:val="24"/>
          <w:lang w:val="tr-TR"/>
        </w:rPr>
        <w:fldChar w:fldCharType="end"/>
      </w:r>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100"/>
        <w:rPr>
          <w:rFonts w:ascii="Arial Narrow" w:eastAsia="Verdana" w:hAnsi="Arial Narrow"/>
          <w:sz w:val="24"/>
          <w:szCs w:val="24"/>
          <w:lang w:val="tr-TR"/>
        </w:rPr>
      </w:pPr>
      <w:hyperlink w:anchor="page7" w:history="1">
        <w:r w:rsidR="00F42CCF" w:rsidRPr="00526A70">
          <w:rPr>
            <w:rFonts w:ascii="Arial Narrow" w:eastAsia="Verdana" w:hAnsi="Arial Narrow"/>
            <w:sz w:val="24"/>
            <w:szCs w:val="24"/>
            <w:lang w:val="tr-TR"/>
          </w:rPr>
          <w:t xml:space="preserve">2.1 </w:t>
        </w:r>
        <w:r w:rsidR="007965E2" w:rsidRPr="00526A70">
          <w:rPr>
            <w:rFonts w:ascii="Arial Narrow" w:eastAsia="Verdana" w:hAnsi="Arial Narrow"/>
            <w:sz w:val="24"/>
            <w:szCs w:val="24"/>
            <w:lang w:val="tr-TR"/>
          </w:rPr>
          <w:t>Rotterdam Sözleşmesi</w:t>
        </w:r>
      </w:hyperlink>
      <w:r w:rsidR="00F42CCF" w:rsidRPr="00526A70">
        <w:rPr>
          <w:rFonts w:ascii="Arial Narrow" w:eastAsia="Verdana" w:hAnsi="Arial Narrow"/>
          <w:sz w:val="24"/>
          <w:szCs w:val="24"/>
          <w:lang w:val="tr-TR"/>
        </w:rPr>
        <w:tab/>
      </w:r>
      <w:r w:rsidR="0026607C" w:rsidRPr="00526A70">
        <w:rPr>
          <w:rFonts w:ascii="Arial Narrow" w:eastAsia="Verdana" w:hAnsi="Arial Narrow"/>
          <w:sz w:val="24"/>
          <w:szCs w:val="24"/>
          <w:lang w:val="tr-TR"/>
        </w:rPr>
        <w:t xml:space="preserve"> </w:t>
      </w:r>
      <w:hyperlink w:anchor="page7" w:history="1">
        <w:r w:rsidR="004D386C" w:rsidRPr="00526A70">
          <w:rPr>
            <w:rFonts w:ascii="Arial Narrow" w:eastAsia="Verdana" w:hAnsi="Arial Narrow"/>
            <w:sz w:val="24"/>
            <w:szCs w:val="24"/>
            <w:lang w:val="tr-TR"/>
          </w:rPr>
          <w:t>4</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100"/>
        <w:rPr>
          <w:rFonts w:ascii="Arial Narrow" w:eastAsia="Verdana" w:hAnsi="Arial Narrow"/>
          <w:sz w:val="24"/>
          <w:szCs w:val="24"/>
          <w:lang w:val="tr-TR"/>
        </w:rPr>
      </w:pPr>
      <w:hyperlink w:anchor="page8" w:history="1">
        <w:r w:rsidR="00F42CCF" w:rsidRPr="00526A70">
          <w:rPr>
            <w:rFonts w:ascii="Arial Narrow" w:eastAsia="Verdana" w:hAnsi="Arial Narrow"/>
            <w:sz w:val="24"/>
            <w:szCs w:val="24"/>
            <w:lang w:val="tr-TR"/>
          </w:rPr>
          <w:t xml:space="preserve">2.2 </w:t>
        </w:r>
        <w:r w:rsidR="007965E2" w:rsidRPr="00526A70">
          <w:rPr>
            <w:rFonts w:ascii="Arial Narrow" w:eastAsia="Verdana" w:hAnsi="Arial Narrow"/>
            <w:sz w:val="24"/>
            <w:szCs w:val="24"/>
            <w:lang w:val="tr-TR"/>
          </w:rPr>
          <w:t xml:space="preserve">Sözleşme </w:t>
        </w:r>
        <w:r w:rsidR="00F22F86" w:rsidRPr="00526A70">
          <w:rPr>
            <w:rFonts w:ascii="Arial Narrow" w:eastAsia="Verdana" w:hAnsi="Arial Narrow"/>
            <w:sz w:val="24"/>
            <w:szCs w:val="24"/>
            <w:lang w:val="tr-TR"/>
          </w:rPr>
          <w:t>kapsamında</w:t>
        </w:r>
        <w:r w:rsidR="007965E2" w:rsidRPr="00526A70">
          <w:rPr>
            <w:rFonts w:ascii="Arial Narrow" w:eastAsia="Verdana" w:hAnsi="Arial Narrow"/>
            <w:sz w:val="24"/>
            <w:szCs w:val="24"/>
            <w:lang w:val="tr-TR"/>
          </w:rPr>
          <w:t xml:space="preserve"> PIC Prosedürü</w:t>
        </w:r>
      </w:hyperlink>
      <w:proofErr w:type="gramStart"/>
      <w:r w:rsidR="009C23A1" w:rsidRPr="00526A70">
        <w:rPr>
          <w:rFonts w:ascii="Arial Narrow" w:eastAsia="Verdana" w:hAnsi="Arial Narrow"/>
          <w:sz w:val="24"/>
          <w:szCs w:val="24"/>
          <w:lang w:val="tr-TR"/>
        </w:rPr>
        <w:t>…………………………………………………………………………</w:t>
      </w:r>
      <w:r w:rsidR="0026607C" w:rsidRPr="00526A70">
        <w:rPr>
          <w:rFonts w:ascii="Arial Narrow" w:eastAsia="Verdana" w:hAnsi="Arial Narrow"/>
          <w:sz w:val="24"/>
          <w:szCs w:val="24"/>
          <w:lang w:val="tr-TR"/>
        </w:rPr>
        <w:t>.</w:t>
      </w:r>
      <w:proofErr w:type="gramEnd"/>
      <w:r w:rsidR="0026607C" w:rsidRPr="00526A70">
        <w:rPr>
          <w:rFonts w:ascii="Arial Narrow" w:eastAsia="Verdana" w:hAnsi="Arial Narrow"/>
          <w:sz w:val="24"/>
          <w:szCs w:val="24"/>
          <w:lang w:val="tr-TR"/>
        </w:rPr>
        <w:t>4</w:t>
      </w:r>
    </w:p>
    <w:p w:rsidR="009C23A1" w:rsidRPr="00526A70" w:rsidRDefault="009C23A1" w:rsidP="009C23A1">
      <w:pPr>
        <w:tabs>
          <w:tab w:val="left" w:leader="dot" w:pos="9340"/>
        </w:tabs>
        <w:spacing w:line="240" w:lineRule="atLeast"/>
        <w:ind w:left="100"/>
        <w:rPr>
          <w:rFonts w:ascii="Arial Narrow" w:eastAsia="Verdana" w:hAnsi="Arial Narrow"/>
          <w:sz w:val="24"/>
          <w:szCs w:val="24"/>
          <w:lang w:val="tr-TR"/>
        </w:rPr>
      </w:pPr>
    </w:p>
    <w:p w:rsidR="00F42CCF" w:rsidRPr="00526A70" w:rsidRDefault="00444070" w:rsidP="009C23A1">
      <w:pPr>
        <w:tabs>
          <w:tab w:val="left" w:leader="dot" w:pos="9340"/>
        </w:tabs>
        <w:spacing w:line="240" w:lineRule="atLeast"/>
        <w:ind w:left="100"/>
        <w:rPr>
          <w:rFonts w:ascii="Arial Narrow" w:eastAsia="Verdana" w:hAnsi="Arial Narrow"/>
          <w:sz w:val="24"/>
          <w:szCs w:val="24"/>
          <w:lang w:val="tr-TR"/>
        </w:rPr>
      </w:pPr>
      <w:hyperlink w:anchor="page9" w:history="1">
        <w:r w:rsidR="00F42CCF" w:rsidRPr="00526A70">
          <w:rPr>
            <w:rFonts w:ascii="Arial Narrow" w:eastAsia="Verdana" w:hAnsi="Arial Narrow"/>
            <w:sz w:val="24"/>
            <w:szCs w:val="24"/>
            <w:lang w:val="tr-TR"/>
          </w:rPr>
          <w:t xml:space="preserve">2.3 </w:t>
        </w:r>
      </w:hyperlink>
      <w:r w:rsidR="00D97CD3" w:rsidRPr="00526A70">
        <w:rPr>
          <w:rFonts w:ascii="Arial Narrow" w:hAnsi="Arial Narrow"/>
          <w:sz w:val="24"/>
          <w:szCs w:val="24"/>
          <w:lang w:val="tr-TR"/>
        </w:rPr>
        <w:t>N</w:t>
      </w:r>
      <w:r w:rsidR="00F22F86" w:rsidRPr="00526A70">
        <w:rPr>
          <w:rFonts w:ascii="Arial Narrow" w:hAnsi="Arial Narrow"/>
          <w:sz w:val="24"/>
          <w:szCs w:val="24"/>
          <w:lang w:val="tr-TR"/>
        </w:rPr>
        <w:t xml:space="preserve">ihai düzenleyici eylem </w:t>
      </w:r>
      <w:r w:rsidR="00D97CD3" w:rsidRPr="00526A70">
        <w:rPr>
          <w:rFonts w:ascii="Arial Narrow" w:hAnsi="Arial Narrow"/>
          <w:sz w:val="24"/>
          <w:szCs w:val="24"/>
          <w:lang w:val="tr-TR"/>
        </w:rPr>
        <w:t>bildirimi</w:t>
      </w:r>
      <w:r w:rsidR="00AC6D3E" w:rsidRPr="00526A70">
        <w:rPr>
          <w:rFonts w:ascii="Arial Narrow" w:hAnsi="Arial Narrow"/>
          <w:sz w:val="24"/>
          <w:szCs w:val="24"/>
          <w:lang w:val="tr-TR"/>
        </w:rPr>
        <w:t xml:space="preserve"> </w:t>
      </w:r>
      <w:r w:rsidR="00F22F86" w:rsidRPr="00526A70">
        <w:rPr>
          <w:rFonts w:ascii="Arial Narrow" w:hAnsi="Arial Narrow"/>
          <w:sz w:val="24"/>
          <w:szCs w:val="24"/>
          <w:lang w:val="tr-TR"/>
        </w:rPr>
        <w:t>(“FRA bildirimi”)</w:t>
      </w:r>
      <w:proofErr w:type="gramStart"/>
      <w:r w:rsidR="009C23A1" w:rsidRPr="00526A70">
        <w:rPr>
          <w:rFonts w:ascii="Arial Narrow" w:eastAsia="Verdana" w:hAnsi="Arial Narrow"/>
          <w:sz w:val="24"/>
          <w:szCs w:val="24"/>
          <w:lang w:val="tr-TR"/>
        </w:rPr>
        <w:t>……………………………………………………………..</w:t>
      </w:r>
      <w:r w:rsidR="0026607C" w:rsidRPr="00526A70">
        <w:rPr>
          <w:rFonts w:ascii="Arial Narrow" w:eastAsia="Verdana" w:hAnsi="Arial Narrow"/>
          <w:sz w:val="24"/>
          <w:szCs w:val="24"/>
          <w:lang w:val="tr-TR"/>
        </w:rPr>
        <w:t>.</w:t>
      </w:r>
      <w:proofErr w:type="gramEnd"/>
      <w:r w:rsidR="00F42CCF" w:rsidRPr="00526A70">
        <w:rPr>
          <w:rFonts w:ascii="Arial Narrow" w:hAnsi="Arial Narrow"/>
          <w:sz w:val="24"/>
          <w:szCs w:val="24"/>
          <w:lang w:val="tr-TR"/>
        </w:rPr>
        <w:fldChar w:fldCharType="begin"/>
      </w:r>
      <w:r w:rsidR="00F42CCF" w:rsidRPr="00526A70">
        <w:rPr>
          <w:rFonts w:ascii="Arial Narrow" w:hAnsi="Arial Narrow"/>
          <w:sz w:val="24"/>
          <w:szCs w:val="24"/>
          <w:lang w:val="tr-TR"/>
        </w:rPr>
        <w:instrText xml:space="preserve"> HYPERLINK \l "page9" </w:instrText>
      </w:r>
      <w:r w:rsidR="00F42CCF" w:rsidRPr="00526A70">
        <w:rPr>
          <w:rFonts w:ascii="Arial Narrow" w:hAnsi="Arial Narrow"/>
          <w:sz w:val="24"/>
          <w:szCs w:val="24"/>
          <w:lang w:val="tr-TR"/>
        </w:rPr>
        <w:fldChar w:fldCharType="separate"/>
      </w:r>
      <w:r w:rsidR="00D97CD3" w:rsidRPr="00526A70">
        <w:rPr>
          <w:rFonts w:ascii="Arial Narrow" w:eastAsia="Verdana" w:hAnsi="Arial Narrow"/>
          <w:sz w:val="24"/>
          <w:szCs w:val="24"/>
          <w:lang w:val="tr-TR"/>
        </w:rPr>
        <w:t>6</w:t>
      </w:r>
      <w:r w:rsidR="00F42CCF" w:rsidRPr="00526A70">
        <w:rPr>
          <w:rFonts w:ascii="Arial Narrow" w:hAnsi="Arial Narrow"/>
          <w:sz w:val="24"/>
          <w:szCs w:val="24"/>
          <w:lang w:val="tr-TR"/>
        </w:rPr>
        <w:fldChar w:fldCharType="end"/>
      </w:r>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100"/>
        <w:rPr>
          <w:rFonts w:ascii="Arial Narrow" w:hAnsi="Arial Narrow"/>
          <w:sz w:val="24"/>
          <w:szCs w:val="24"/>
          <w:lang w:val="tr-TR"/>
        </w:rPr>
      </w:pPr>
      <w:hyperlink w:anchor="page10" w:history="1">
        <w:r w:rsidR="00F42CCF" w:rsidRPr="00526A70">
          <w:rPr>
            <w:rFonts w:ascii="Arial Narrow" w:eastAsia="Verdana" w:hAnsi="Arial Narrow"/>
            <w:sz w:val="24"/>
            <w:szCs w:val="24"/>
            <w:lang w:val="tr-TR"/>
          </w:rPr>
          <w:t xml:space="preserve">2.4 </w:t>
        </w:r>
        <w:r w:rsidR="00F22F86" w:rsidRPr="00526A70">
          <w:rPr>
            <w:rFonts w:ascii="Arial Narrow" w:eastAsia="Verdana" w:hAnsi="Arial Narrow"/>
            <w:sz w:val="24"/>
            <w:szCs w:val="24"/>
            <w:lang w:val="tr-TR"/>
          </w:rPr>
          <w:t>İhracat</w:t>
        </w:r>
      </w:hyperlink>
      <w:r w:rsidR="00F22F86" w:rsidRPr="00526A70">
        <w:rPr>
          <w:rFonts w:ascii="Arial Narrow" w:hAnsi="Arial Narrow"/>
          <w:sz w:val="24"/>
          <w:szCs w:val="24"/>
          <w:lang w:val="tr-TR"/>
        </w:rPr>
        <w:t xml:space="preserve"> Bildirimleri</w:t>
      </w:r>
      <w:r w:rsidR="00F42CCF" w:rsidRPr="00526A70">
        <w:rPr>
          <w:rFonts w:ascii="Arial Narrow" w:eastAsia="Verdana" w:hAnsi="Arial Narrow"/>
          <w:sz w:val="24"/>
          <w:szCs w:val="24"/>
          <w:lang w:val="tr-TR"/>
        </w:rPr>
        <w:tab/>
      </w:r>
      <w:hyperlink w:anchor="page10" w:history="1">
        <w:r w:rsidR="00D97CD3" w:rsidRPr="00526A70">
          <w:rPr>
            <w:rFonts w:ascii="Arial Narrow" w:eastAsia="Verdana" w:hAnsi="Arial Narrow"/>
            <w:sz w:val="24"/>
            <w:szCs w:val="24"/>
            <w:lang w:val="tr-TR"/>
          </w:rPr>
          <w:t>6</w:t>
        </w:r>
      </w:hyperlink>
    </w:p>
    <w:p w:rsidR="009C23A1" w:rsidRPr="00526A70" w:rsidRDefault="009C23A1" w:rsidP="009C23A1">
      <w:pPr>
        <w:tabs>
          <w:tab w:val="left" w:leader="dot" w:pos="9340"/>
        </w:tabs>
        <w:spacing w:line="240" w:lineRule="atLeast"/>
        <w:ind w:left="100"/>
        <w:rPr>
          <w:rFonts w:ascii="Arial Narrow" w:eastAsia="Verdana" w:hAnsi="Arial Narrow"/>
          <w:sz w:val="24"/>
          <w:szCs w:val="24"/>
          <w:lang w:val="tr-TR"/>
        </w:rPr>
      </w:pPr>
    </w:p>
    <w:p w:rsidR="00F42CCF" w:rsidRPr="00526A70" w:rsidRDefault="00444070" w:rsidP="009C23A1">
      <w:pPr>
        <w:tabs>
          <w:tab w:val="left" w:leader="dot" w:pos="9340"/>
        </w:tabs>
        <w:spacing w:line="240" w:lineRule="atLeast"/>
        <w:ind w:left="100"/>
        <w:rPr>
          <w:rFonts w:ascii="Arial Narrow" w:hAnsi="Arial Narrow"/>
          <w:sz w:val="24"/>
          <w:szCs w:val="24"/>
          <w:lang w:val="tr-TR"/>
        </w:rPr>
      </w:pPr>
      <w:hyperlink w:anchor="page11" w:history="1">
        <w:r w:rsidR="00F42CCF" w:rsidRPr="00526A70">
          <w:rPr>
            <w:rFonts w:ascii="Arial Narrow" w:eastAsia="Verdana" w:hAnsi="Arial Narrow"/>
            <w:sz w:val="24"/>
            <w:szCs w:val="24"/>
            <w:lang w:val="tr-TR"/>
          </w:rPr>
          <w:t xml:space="preserve">2.5 </w:t>
        </w:r>
        <w:r w:rsidR="004C7F82" w:rsidRPr="00526A70">
          <w:rPr>
            <w:rFonts w:ascii="Arial Narrow" w:eastAsia="Verdana" w:hAnsi="Arial Narrow"/>
            <w:sz w:val="24"/>
            <w:szCs w:val="24"/>
            <w:lang w:val="tr-TR"/>
          </w:rPr>
          <w:t>İhraç</w:t>
        </w:r>
      </w:hyperlink>
      <w:r w:rsidR="004C7F82" w:rsidRPr="00526A70">
        <w:rPr>
          <w:rFonts w:ascii="Arial Narrow" w:hAnsi="Arial Narrow"/>
          <w:sz w:val="24"/>
          <w:szCs w:val="24"/>
          <w:lang w:val="tr-TR"/>
        </w:rPr>
        <w:t xml:space="preserve"> edilen kimyasallara eşlik eden bilgiler</w:t>
      </w:r>
      <w:r w:rsidR="00F42CCF" w:rsidRPr="00526A70">
        <w:rPr>
          <w:rFonts w:ascii="Arial Narrow" w:eastAsia="Verdana" w:hAnsi="Arial Narrow"/>
          <w:sz w:val="24"/>
          <w:szCs w:val="24"/>
          <w:lang w:val="tr-TR"/>
        </w:rPr>
        <w:tab/>
      </w:r>
      <w:hyperlink w:anchor="page11" w:history="1">
        <w:r w:rsidR="00D97CD3" w:rsidRPr="00526A70">
          <w:rPr>
            <w:rFonts w:ascii="Arial Narrow" w:eastAsia="Verdana" w:hAnsi="Arial Narrow"/>
            <w:sz w:val="24"/>
            <w:szCs w:val="24"/>
            <w:lang w:val="tr-TR"/>
          </w:rPr>
          <w:t>7</w:t>
        </w:r>
      </w:hyperlink>
    </w:p>
    <w:p w:rsidR="009C23A1" w:rsidRPr="00526A70" w:rsidRDefault="009C23A1" w:rsidP="009C23A1">
      <w:pPr>
        <w:tabs>
          <w:tab w:val="left" w:leader="dot" w:pos="9340"/>
        </w:tabs>
        <w:spacing w:line="240" w:lineRule="atLeast"/>
        <w:ind w:left="100"/>
        <w:rPr>
          <w:rFonts w:ascii="Arial Narrow" w:hAnsi="Arial Narrow"/>
          <w:sz w:val="24"/>
          <w:szCs w:val="24"/>
          <w:lang w:val="tr-TR"/>
        </w:rPr>
      </w:pPr>
    </w:p>
    <w:p w:rsidR="004C7F82" w:rsidRPr="00526A70" w:rsidRDefault="004C7F82" w:rsidP="009C23A1">
      <w:pPr>
        <w:tabs>
          <w:tab w:val="left" w:leader="dot" w:pos="9340"/>
        </w:tabs>
        <w:spacing w:line="240" w:lineRule="atLeast"/>
        <w:ind w:left="100"/>
        <w:rPr>
          <w:rFonts w:ascii="Arial Narrow" w:eastAsia="Verdana" w:hAnsi="Arial Narrow"/>
          <w:sz w:val="24"/>
          <w:szCs w:val="24"/>
          <w:lang w:val="tr-TR"/>
        </w:rPr>
      </w:pPr>
      <w:r w:rsidRPr="00526A70">
        <w:rPr>
          <w:rFonts w:ascii="Arial Narrow" w:hAnsi="Arial Narrow"/>
          <w:sz w:val="24"/>
          <w:szCs w:val="24"/>
          <w:lang w:val="tr-TR"/>
        </w:rPr>
        <w:t>2.6 Diğer uluslarara</w:t>
      </w:r>
      <w:r w:rsidR="009C23A1" w:rsidRPr="00526A70">
        <w:rPr>
          <w:rFonts w:ascii="Arial Narrow" w:hAnsi="Arial Narrow"/>
          <w:sz w:val="24"/>
          <w:szCs w:val="24"/>
          <w:lang w:val="tr-TR"/>
        </w:rPr>
        <w:t xml:space="preserve">sı kimyasallar Sözleşmeleri ile </w:t>
      </w:r>
      <w:r w:rsidRPr="00526A70">
        <w:rPr>
          <w:rFonts w:ascii="Arial Narrow" w:hAnsi="Arial Narrow"/>
          <w:sz w:val="24"/>
          <w:szCs w:val="24"/>
          <w:lang w:val="tr-TR"/>
        </w:rPr>
        <w:t>ilişkiler</w:t>
      </w:r>
      <w:proofErr w:type="gramStart"/>
      <w:r w:rsidR="00D97CD3" w:rsidRPr="00526A70">
        <w:rPr>
          <w:rFonts w:ascii="Arial Narrow" w:hAnsi="Arial Narrow"/>
          <w:sz w:val="24"/>
          <w:szCs w:val="24"/>
          <w:lang w:val="tr-TR"/>
        </w:rPr>
        <w:t>…</w:t>
      </w:r>
      <w:r w:rsidR="009C23A1" w:rsidRPr="00526A70">
        <w:rPr>
          <w:rFonts w:ascii="Arial Narrow" w:hAnsi="Arial Narrow"/>
          <w:sz w:val="24"/>
          <w:szCs w:val="24"/>
          <w:lang w:val="tr-TR"/>
        </w:rPr>
        <w:t>…………………………………………………..</w:t>
      </w:r>
      <w:r w:rsidR="00D97CD3" w:rsidRPr="00526A70">
        <w:rPr>
          <w:rFonts w:ascii="Arial Narrow" w:hAnsi="Arial Narrow"/>
          <w:sz w:val="24"/>
          <w:szCs w:val="24"/>
          <w:lang w:val="tr-TR"/>
        </w:rPr>
        <w:t>…</w:t>
      </w:r>
      <w:proofErr w:type="gramEnd"/>
      <w:r w:rsidR="00D97CD3" w:rsidRPr="00526A70">
        <w:rPr>
          <w:rFonts w:ascii="Arial Narrow" w:hAnsi="Arial Narrow"/>
          <w:sz w:val="24"/>
          <w:szCs w:val="24"/>
          <w:lang w:val="tr-TR"/>
        </w:rPr>
        <w:t>7</w:t>
      </w:r>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620"/>
        </w:tabs>
        <w:spacing w:line="240" w:lineRule="atLeast"/>
        <w:rPr>
          <w:rFonts w:ascii="Arial Narrow" w:eastAsia="Verdana" w:hAnsi="Arial Narrow"/>
          <w:b/>
          <w:sz w:val="24"/>
          <w:szCs w:val="24"/>
          <w:lang w:val="tr-TR"/>
        </w:rPr>
      </w:pPr>
      <w:hyperlink w:anchor="page11" w:history="1">
        <w:r w:rsidR="00F42CCF" w:rsidRPr="00526A70">
          <w:rPr>
            <w:rFonts w:ascii="Arial Narrow" w:eastAsia="Verdana" w:hAnsi="Arial Narrow"/>
            <w:b/>
            <w:sz w:val="24"/>
            <w:szCs w:val="24"/>
            <w:lang w:val="tr-TR"/>
          </w:rPr>
          <w:t xml:space="preserve">3. </w:t>
        </w:r>
        <w:r w:rsidR="00852564" w:rsidRPr="00526A70">
          <w:rPr>
            <w:rFonts w:ascii="Arial Narrow" w:eastAsia="Verdana" w:hAnsi="Arial Narrow"/>
            <w:b/>
            <w:sz w:val="24"/>
            <w:szCs w:val="24"/>
            <w:lang w:val="tr-TR"/>
          </w:rPr>
          <w:t>TANIMLAR</w:t>
        </w:r>
      </w:hyperlink>
      <w:proofErr w:type="gramStart"/>
      <w:r w:rsidR="009C23A1" w:rsidRPr="00526A70">
        <w:rPr>
          <w:rFonts w:ascii="Arial Narrow" w:eastAsia="Verdana" w:hAnsi="Arial Narrow"/>
          <w:b/>
          <w:sz w:val="24"/>
          <w:szCs w:val="24"/>
          <w:lang w:val="tr-TR"/>
        </w:rPr>
        <w:t>…………………………………………………………………………………………………………….</w:t>
      </w:r>
      <w:proofErr w:type="gramEnd"/>
      <w:r w:rsidR="00F42CCF" w:rsidRPr="00526A70">
        <w:rPr>
          <w:rFonts w:ascii="Arial Narrow" w:hAnsi="Arial Narrow"/>
          <w:sz w:val="24"/>
          <w:szCs w:val="24"/>
          <w:lang w:val="tr-TR"/>
        </w:rPr>
        <w:fldChar w:fldCharType="begin"/>
      </w:r>
      <w:r w:rsidR="00F42CCF" w:rsidRPr="00526A70">
        <w:rPr>
          <w:rFonts w:ascii="Arial Narrow" w:hAnsi="Arial Narrow"/>
          <w:sz w:val="24"/>
          <w:szCs w:val="24"/>
          <w:lang w:val="tr-TR"/>
        </w:rPr>
        <w:instrText xml:space="preserve"> HYPERLINK \l "page11" </w:instrText>
      </w:r>
      <w:r w:rsidR="00F42CCF" w:rsidRPr="00526A70">
        <w:rPr>
          <w:rFonts w:ascii="Arial Narrow" w:hAnsi="Arial Narrow"/>
          <w:sz w:val="24"/>
          <w:szCs w:val="24"/>
          <w:lang w:val="tr-TR"/>
        </w:rPr>
        <w:fldChar w:fldCharType="separate"/>
      </w:r>
      <w:r w:rsidR="00D97CD3" w:rsidRPr="00526A70">
        <w:rPr>
          <w:rFonts w:ascii="Arial Narrow" w:eastAsia="Verdana" w:hAnsi="Arial Narrow"/>
          <w:b/>
          <w:sz w:val="24"/>
          <w:szCs w:val="24"/>
          <w:lang w:val="tr-TR"/>
        </w:rPr>
        <w:t>8</w:t>
      </w:r>
      <w:r w:rsidR="00F42CCF" w:rsidRPr="00526A70">
        <w:rPr>
          <w:rFonts w:ascii="Arial Narrow" w:hAnsi="Arial Narrow"/>
          <w:sz w:val="24"/>
          <w:szCs w:val="24"/>
          <w:lang w:val="tr-TR"/>
        </w:rPr>
        <w:fldChar w:fldCharType="end"/>
      </w:r>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620"/>
        </w:tabs>
        <w:spacing w:line="240" w:lineRule="atLeast"/>
        <w:rPr>
          <w:rFonts w:ascii="Arial Narrow" w:eastAsia="Verdana" w:hAnsi="Arial Narrow"/>
          <w:b/>
          <w:sz w:val="24"/>
          <w:szCs w:val="24"/>
          <w:lang w:val="tr-TR"/>
        </w:rPr>
      </w:pPr>
      <w:hyperlink w:anchor="page13" w:history="1">
        <w:r w:rsidR="00F42CCF" w:rsidRPr="00526A70">
          <w:rPr>
            <w:rFonts w:ascii="Arial Narrow" w:eastAsia="Verdana" w:hAnsi="Arial Narrow"/>
            <w:b/>
            <w:sz w:val="24"/>
            <w:szCs w:val="24"/>
            <w:lang w:val="tr-TR"/>
          </w:rPr>
          <w:t xml:space="preserve">4. </w:t>
        </w:r>
        <w:r w:rsidR="00050721" w:rsidRPr="00526A70">
          <w:rPr>
            <w:rFonts w:ascii="Arial Narrow" w:eastAsia="Verdana" w:hAnsi="Arial Narrow"/>
            <w:b/>
            <w:sz w:val="24"/>
            <w:szCs w:val="24"/>
            <w:lang w:val="tr-TR"/>
          </w:rPr>
          <w:t>KAPSAM</w:t>
        </w:r>
      </w:hyperlink>
      <w:proofErr w:type="gramStart"/>
      <w:r w:rsidR="009C23A1" w:rsidRPr="00526A70">
        <w:rPr>
          <w:rFonts w:ascii="Arial Narrow" w:eastAsia="Verdana" w:hAnsi="Arial Narrow"/>
          <w:b/>
          <w:sz w:val="24"/>
          <w:szCs w:val="24"/>
          <w:lang w:val="tr-TR"/>
        </w:rPr>
        <w:t>………………………………………………………………………………………………………………</w:t>
      </w:r>
      <w:proofErr w:type="gramEnd"/>
      <w:r w:rsidR="00F42CCF" w:rsidRPr="00526A70">
        <w:rPr>
          <w:rFonts w:ascii="Arial Narrow" w:hAnsi="Arial Narrow"/>
          <w:sz w:val="24"/>
          <w:szCs w:val="24"/>
          <w:lang w:val="tr-TR"/>
        </w:rPr>
        <w:fldChar w:fldCharType="begin"/>
      </w:r>
      <w:r w:rsidR="00F42CCF" w:rsidRPr="00526A70">
        <w:rPr>
          <w:rFonts w:ascii="Arial Narrow" w:hAnsi="Arial Narrow"/>
          <w:sz w:val="24"/>
          <w:szCs w:val="24"/>
          <w:lang w:val="tr-TR"/>
        </w:rPr>
        <w:instrText xml:space="preserve"> HYPERLINK \l "page13" </w:instrText>
      </w:r>
      <w:r w:rsidR="00F42CCF" w:rsidRPr="00526A70">
        <w:rPr>
          <w:rFonts w:ascii="Arial Narrow" w:hAnsi="Arial Narrow"/>
          <w:sz w:val="24"/>
          <w:szCs w:val="24"/>
          <w:lang w:val="tr-TR"/>
        </w:rPr>
        <w:fldChar w:fldCharType="separate"/>
      </w:r>
      <w:r w:rsidR="00D97CD3" w:rsidRPr="00526A70">
        <w:rPr>
          <w:rFonts w:ascii="Arial Narrow" w:eastAsia="Verdana" w:hAnsi="Arial Narrow"/>
          <w:b/>
          <w:sz w:val="24"/>
          <w:szCs w:val="24"/>
          <w:lang w:val="tr-TR"/>
        </w:rPr>
        <w:t>10</w:t>
      </w:r>
      <w:r w:rsidR="00F42CCF" w:rsidRPr="00526A70">
        <w:rPr>
          <w:rFonts w:ascii="Arial Narrow" w:hAnsi="Arial Narrow"/>
          <w:sz w:val="24"/>
          <w:szCs w:val="24"/>
          <w:lang w:val="tr-TR"/>
        </w:rPr>
        <w:fldChar w:fldCharType="end"/>
      </w:r>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100"/>
        <w:rPr>
          <w:rFonts w:ascii="Arial Narrow" w:eastAsia="Verdana" w:hAnsi="Arial Narrow"/>
          <w:sz w:val="24"/>
          <w:szCs w:val="24"/>
          <w:lang w:val="tr-TR"/>
        </w:rPr>
      </w:pPr>
      <w:hyperlink w:anchor="page14" w:history="1">
        <w:r w:rsidR="00F42CCF" w:rsidRPr="00526A70">
          <w:rPr>
            <w:rFonts w:ascii="Arial Narrow" w:eastAsia="Verdana" w:hAnsi="Arial Narrow"/>
            <w:sz w:val="24"/>
            <w:szCs w:val="24"/>
            <w:lang w:val="tr-TR"/>
          </w:rPr>
          <w:t xml:space="preserve">4.1 </w:t>
        </w:r>
        <w:r w:rsidR="00D97CD3" w:rsidRPr="00526A70">
          <w:rPr>
            <w:rFonts w:ascii="Arial Narrow" w:eastAsia="Verdana" w:hAnsi="Arial Narrow"/>
            <w:sz w:val="24"/>
            <w:szCs w:val="24"/>
            <w:lang w:val="tr-TR"/>
          </w:rPr>
          <w:t>PIC</w:t>
        </w:r>
      </w:hyperlink>
      <w:r w:rsidR="00D97CD3" w:rsidRPr="00526A70">
        <w:rPr>
          <w:rFonts w:ascii="Arial Narrow" w:hAnsi="Arial Narrow"/>
          <w:sz w:val="24"/>
          <w:szCs w:val="24"/>
          <w:lang w:val="tr-TR"/>
        </w:rPr>
        <w:t xml:space="preserve"> Yönetmeliğinin Etki Ettiği Kimyasallar</w:t>
      </w:r>
      <w:r w:rsidR="00F42CCF" w:rsidRPr="00526A70">
        <w:rPr>
          <w:rFonts w:ascii="Arial Narrow" w:eastAsia="Verdana" w:hAnsi="Arial Narrow"/>
          <w:sz w:val="24"/>
          <w:szCs w:val="24"/>
          <w:lang w:val="tr-TR"/>
        </w:rPr>
        <w:tab/>
      </w:r>
      <w:hyperlink w:anchor="page14" w:history="1">
        <w:r w:rsidR="00D97CD3" w:rsidRPr="00526A70">
          <w:rPr>
            <w:rFonts w:ascii="Arial Narrow" w:eastAsia="Verdana" w:hAnsi="Arial Narrow"/>
            <w:sz w:val="24"/>
            <w:szCs w:val="24"/>
            <w:lang w:val="tr-TR"/>
          </w:rPr>
          <w:t>10</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200"/>
        <w:rPr>
          <w:rFonts w:ascii="Arial Narrow" w:hAnsi="Arial Narrow"/>
          <w:sz w:val="24"/>
          <w:szCs w:val="24"/>
          <w:lang w:val="tr-TR"/>
        </w:rPr>
      </w:pPr>
      <w:hyperlink w:anchor="page15" w:history="1">
        <w:r w:rsidR="00D97CD3" w:rsidRPr="00526A70">
          <w:rPr>
            <w:rFonts w:ascii="Arial Narrow" w:eastAsia="Verdana" w:hAnsi="Arial Narrow"/>
            <w:sz w:val="24"/>
            <w:szCs w:val="24"/>
            <w:lang w:val="tr-TR"/>
          </w:rPr>
          <w:t>4.1.1</w:t>
        </w:r>
        <w:r w:rsidR="00F42CCF" w:rsidRPr="00526A70">
          <w:rPr>
            <w:rFonts w:ascii="Arial Narrow" w:eastAsia="Verdana" w:hAnsi="Arial Narrow"/>
            <w:sz w:val="24"/>
            <w:szCs w:val="24"/>
            <w:lang w:val="tr-TR"/>
          </w:rPr>
          <w:t xml:space="preserve"> </w:t>
        </w:r>
        <w:r w:rsidR="00372714" w:rsidRPr="00526A70">
          <w:rPr>
            <w:rFonts w:ascii="Arial Narrow" w:eastAsia="Verdana" w:hAnsi="Arial Narrow"/>
            <w:sz w:val="24"/>
            <w:szCs w:val="24"/>
            <w:lang w:val="tr-TR"/>
          </w:rPr>
          <w:t>Yasaklanmış veya</w:t>
        </w:r>
        <w:r w:rsidR="00105837" w:rsidRPr="00526A70">
          <w:rPr>
            <w:rFonts w:ascii="Arial Narrow" w:eastAsia="Verdana" w:hAnsi="Arial Narrow"/>
            <w:sz w:val="24"/>
            <w:szCs w:val="24"/>
            <w:lang w:val="tr-TR"/>
          </w:rPr>
          <w:t xml:space="preserve"> </w:t>
        </w:r>
        <w:r w:rsidR="00D97CD3" w:rsidRPr="00526A70">
          <w:rPr>
            <w:rFonts w:ascii="Arial Narrow" w:eastAsia="Verdana" w:hAnsi="Arial Narrow"/>
            <w:sz w:val="24"/>
            <w:szCs w:val="24"/>
            <w:lang w:val="tr-TR"/>
          </w:rPr>
          <w:t>ciddi</w:t>
        </w:r>
        <w:r w:rsidR="00105837" w:rsidRPr="00526A70">
          <w:rPr>
            <w:rFonts w:ascii="Arial Narrow" w:eastAsia="Verdana" w:hAnsi="Arial Narrow"/>
            <w:sz w:val="24"/>
            <w:szCs w:val="24"/>
            <w:lang w:val="tr-TR"/>
          </w:rPr>
          <w:t xml:space="preserve"> ölçüde </w:t>
        </w:r>
        <w:r w:rsidR="00372714" w:rsidRPr="00526A70">
          <w:rPr>
            <w:rFonts w:ascii="Arial Narrow" w:eastAsia="Verdana" w:hAnsi="Arial Narrow"/>
            <w:sz w:val="24"/>
            <w:szCs w:val="24"/>
            <w:lang w:val="tr-TR"/>
          </w:rPr>
          <w:t>kısıtlanmış</w:t>
        </w:r>
        <w:r w:rsidR="00105837" w:rsidRPr="00526A70">
          <w:rPr>
            <w:rFonts w:ascii="Arial Narrow" w:eastAsia="Verdana" w:hAnsi="Arial Narrow"/>
            <w:sz w:val="24"/>
            <w:szCs w:val="24"/>
            <w:lang w:val="tr-TR"/>
          </w:rPr>
          <w:t xml:space="preserve"> kimyasallar</w:t>
        </w:r>
      </w:hyperlink>
      <w:r w:rsidR="00D97CD3" w:rsidRPr="00526A70">
        <w:rPr>
          <w:rFonts w:ascii="Arial Narrow" w:hAnsi="Arial Narrow"/>
          <w:sz w:val="24"/>
          <w:szCs w:val="24"/>
          <w:lang w:val="tr-TR"/>
        </w:rPr>
        <w:t>-Ek I</w:t>
      </w:r>
      <w:r w:rsidR="00F42CCF" w:rsidRPr="00526A70">
        <w:rPr>
          <w:rFonts w:ascii="Arial Narrow" w:eastAsia="Verdana" w:hAnsi="Arial Narrow"/>
          <w:sz w:val="24"/>
          <w:szCs w:val="24"/>
          <w:lang w:val="tr-TR"/>
        </w:rPr>
        <w:tab/>
      </w:r>
      <w:hyperlink w:anchor="page15" w:history="1">
        <w:r w:rsidR="00D97CD3" w:rsidRPr="00526A70">
          <w:rPr>
            <w:rFonts w:ascii="Arial Narrow" w:eastAsia="Verdana" w:hAnsi="Arial Narrow"/>
            <w:sz w:val="24"/>
            <w:szCs w:val="24"/>
            <w:lang w:val="tr-TR"/>
          </w:rPr>
          <w:t>11</w:t>
        </w:r>
      </w:hyperlink>
    </w:p>
    <w:p w:rsidR="009C23A1" w:rsidRPr="00526A70" w:rsidRDefault="009C23A1" w:rsidP="009C23A1">
      <w:pPr>
        <w:tabs>
          <w:tab w:val="left" w:leader="dot" w:pos="9340"/>
        </w:tabs>
        <w:spacing w:line="240" w:lineRule="atLeast"/>
        <w:ind w:left="200"/>
        <w:rPr>
          <w:rFonts w:ascii="Arial Narrow" w:hAnsi="Arial Narrow"/>
          <w:sz w:val="24"/>
          <w:szCs w:val="24"/>
          <w:lang w:val="tr-TR"/>
        </w:rPr>
      </w:pPr>
    </w:p>
    <w:p w:rsidR="00D97CD3" w:rsidRPr="00526A70" w:rsidRDefault="00444070" w:rsidP="009C23A1">
      <w:pPr>
        <w:tabs>
          <w:tab w:val="left" w:leader="dot" w:pos="9340"/>
        </w:tabs>
        <w:spacing w:line="240" w:lineRule="atLeast"/>
        <w:ind w:left="200"/>
        <w:rPr>
          <w:rFonts w:ascii="Arial Narrow" w:eastAsia="Verdana" w:hAnsi="Arial Narrow"/>
          <w:sz w:val="24"/>
          <w:szCs w:val="24"/>
          <w:lang w:val="tr-TR"/>
        </w:rPr>
      </w:pPr>
      <w:hyperlink w:anchor="page15" w:history="1">
        <w:r w:rsidR="00D97CD3" w:rsidRPr="00526A70">
          <w:rPr>
            <w:rFonts w:ascii="Arial Narrow" w:eastAsia="Verdana" w:hAnsi="Arial Narrow"/>
            <w:sz w:val="24"/>
            <w:szCs w:val="24"/>
            <w:lang w:val="tr-TR"/>
          </w:rPr>
          <w:t xml:space="preserve">4.1.2 PIC </w:t>
        </w:r>
        <w:proofErr w:type="gramStart"/>
        <w:r w:rsidR="00D97CD3" w:rsidRPr="00526A70">
          <w:rPr>
            <w:rFonts w:ascii="Arial Narrow" w:eastAsia="Verdana" w:hAnsi="Arial Narrow"/>
            <w:sz w:val="24"/>
            <w:szCs w:val="24"/>
            <w:lang w:val="tr-TR"/>
          </w:rPr>
          <w:t>prosedürüne</w:t>
        </w:r>
        <w:proofErr w:type="gramEnd"/>
        <w:r w:rsidR="00D97CD3" w:rsidRPr="00526A70">
          <w:rPr>
            <w:rFonts w:ascii="Arial Narrow" w:eastAsia="Verdana" w:hAnsi="Arial Narrow"/>
            <w:sz w:val="24"/>
            <w:szCs w:val="24"/>
            <w:lang w:val="tr-TR"/>
          </w:rPr>
          <w:t xml:space="preserve"> tabi kimyasallar</w:t>
        </w:r>
      </w:hyperlink>
      <w:r w:rsidR="00D97CD3" w:rsidRPr="00526A70">
        <w:rPr>
          <w:rFonts w:ascii="Arial Narrow" w:hAnsi="Arial Narrow"/>
          <w:sz w:val="24"/>
          <w:szCs w:val="24"/>
          <w:lang w:val="tr-TR"/>
        </w:rPr>
        <w:t>-Ek II</w:t>
      </w:r>
      <w:r w:rsidR="00D97CD3" w:rsidRPr="00526A70">
        <w:rPr>
          <w:rFonts w:ascii="Arial Narrow" w:eastAsia="Verdana" w:hAnsi="Arial Narrow"/>
          <w:sz w:val="24"/>
          <w:szCs w:val="24"/>
          <w:lang w:val="tr-TR"/>
        </w:rPr>
        <w:tab/>
      </w:r>
      <w:hyperlink w:anchor="page15" w:history="1">
        <w:r w:rsidR="00D97CD3" w:rsidRPr="00526A70">
          <w:rPr>
            <w:rFonts w:ascii="Arial Narrow" w:eastAsia="Verdana" w:hAnsi="Arial Narrow"/>
            <w:sz w:val="24"/>
            <w:szCs w:val="24"/>
            <w:lang w:val="tr-TR"/>
          </w:rPr>
          <w:t>11</w:t>
        </w:r>
      </w:hyperlink>
    </w:p>
    <w:p w:rsidR="00F42CCF" w:rsidRPr="00526A70" w:rsidRDefault="00F42CCF" w:rsidP="009C23A1">
      <w:pPr>
        <w:spacing w:line="240" w:lineRule="atLeast"/>
        <w:rPr>
          <w:rFonts w:ascii="Arial Narrow" w:eastAsia="Times New Roman" w:hAnsi="Arial Narrow"/>
          <w:sz w:val="24"/>
          <w:szCs w:val="24"/>
          <w:lang w:val="tr-TR"/>
        </w:rPr>
      </w:pPr>
    </w:p>
    <w:p w:rsidR="00D97CD3" w:rsidRPr="00526A70" w:rsidRDefault="00AC6D3E" w:rsidP="009C23A1">
      <w:pPr>
        <w:tabs>
          <w:tab w:val="left" w:leader="dot" w:pos="9340"/>
        </w:tabs>
        <w:spacing w:line="240" w:lineRule="atLeast"/>
        <w:ind w:left="200"/>
        <w:rPr>
          <w:rFonts w:ascii="Arial Narrow" w:hAnsi="Arial Narrow"/>
          <w:sz w:val="24"/>
          <w:szCs w:val="24"/>
          <w:lang w:val="tr-TR"/>
        </w:rPr>
      </w:pPr>
      <w:r w:rsidRPr="00526A70">
        <w:rPr>
          <w:rFonts w:ascii="Arial Narrow" w:hAnsi="Arial Narrow"/>
          <w:sz w:val="24"/>
          <w:szCs w:val="24"/>
          <w:lang w:val="tr-TR"/>
        </w:rPr>
        <w:t xml:space="preserve">4.1.3 </w:t>
      </w:r>
      <w:r w:rsidR="00D97CD3" w:rsidRPr="00526A70">
        <w:rPr>
          <w:rFonts w:ascii="Arial Narrow" w:hAnsi="Arial Narrow"/>
          <w:sz w:val="24"/>
          <w:szCs w:val="24"/>
          <w:lang w:val="tr-TR"/>
        </w:rPr>
        <w:t xml:space="preserve">Türkiye Cumhuriyeti içinde yasaklanan kimyasallar ve ihracatı yasak </w:t>
      </w:r>
      <w:r w:rsidR="009C23A1" w:rsidRPr="00526A70">
        <w:rPr>
          <w:rFonts w:ascii="Arial Narrow" w:hAnsi="Arial Narrow"/>
          <w:sz w:val="24"/>
          <w:szCs w:val="24"/>
          <w:lang w:val="tr-TR"/>
        </w:rPr>
        <w:t>kimyasallar-Ek VI</w:t>
      </w:r>
      <w:proofErr w:type="gramStart"/>
      <w:r w:rsidR="009C23A1" w:rsidRPr="00526A70">
        <w:rPr>
          <w:rFonts w:ascii="Arial Narrow" w:hAnsi="Arial Narrow"/>
          <w:sz w:val="24"/>
          <w:szCs w:val="24"/>
          <w:lang w:val="tr-TR"/>
        </w:rPr>
        <w:t>………………</w:t>
      </w:r>
      <w:proofErr w:type="gramEnd"/>
      <w:r w:rsidR="009C23A1" w:rsidRPr="00526A70">
        <w:rPr>
          <w:rFonts w:ascii="Arial Narrow" w:hAnsi="Arial Narrow"/>
          <w:sz w:val="24"/>
          <w:szCs w:val="24"/>
          <w:lang w:val="tr-TR"/>
        </w:rPr>
        <w:t>1</w:t>
      </w:r>
      <w:r w:rsidR="00D97CD3" w:rsidRPr="00526A70">
        <w:rPr>
          <w:rFonts w:ascii="Arial Narrow" w:hAnsi="Arial Narrow"/>
          <w:sz w:val="24"/>
          <w:szCs w:val="24"/>
          <w:lang w:val="tr-TR"/>
        </w:rPr>
        <w:t>1</w:t>
      </w:r>
    </w:p>
    <w:p w:rsidR="009C23A1" w:rsidRPr="00526A70" w:rsidRDefault="009C23A1" w:rsidP="009C23A1">
      <w:pPr>
        <w:tabs>
          <w:tab w:val="left" w:leader="dot" w:pos="9340"/>
        </w:tabs>
        <w:spacing w:line="240" w:lineRule="atLeast"/>
        <w:ind w:left="200"/>
        <w:rPr>
          <w:rFonts w:ascii="Arial Narrow" w:hAnsi="Arial Narrow"/>
          <w:sz w:val="24"/>
          <w:szCs w:val="24"/>
          <w:lang w:val="tr-TR"/>
        </w:rPr>
      </w:pPr>
    </w:p>
    <w:p w:rsidR="00D97CD3" w:rsidRPr="00526A70" w:rsidRDefault="00444070" w:rsidP="009C23A1">
      <w:pPr>
        <w:tabs>
          <w:tab w:val="left" w:leader="dot" w:pos="9340"/>
        </w:tabs>
        <w:spacing w:line="240" w:lineRule="atLeast"/>
        <w:ind w:left="200"/>
        <w:rPr>
          <w:rFonts w:ascii="Arial Narrow" w:eastAsia="Verdana" w:hAnsi="Arial Narrow"/>
          <w:sz w:val="24"/>
          <w:szCs w:val="24"/>
          <w:lang w:val="tr-TR"/>
        </w:rPr>
      </w:pPr>
      <w:hyperlink w:anchor="page16" w:history="1">
        <w:r w:rsidR="00D97CD3" w:rsidRPr="00526A70">
          <w:rPr>
            <w:rFonts w:ascii="Arial Narrow" w:eastAsia="Verdana" w:hAnsi="Arial Narrow"/>
            <w:sz w:val="24"/>
            <w:szCs w:val="24"/>
            <w:lang w:val="tr-TR"/>
          </w:rPr>
          <w:t>4.1.4 İhracatı yapılan Ek I ve II Kimyasallarının sınıflandırılması, etiketlenmesi ve ambalajlanması bakımından tüm ihraç edilen kimyasallar</w:t>
        </w:r>
      </w:hyperlink>
      <w:r w:rsidR="00D97CD3" w:rsidRPr="00526A70">
        <w:rPr>
          <w:rFonts w:ascii="Arial Narrow" w:eastAsia="Verdana" w:hAnsi="Arial Narrow"/>
          <w:sz w:val="24"/>
          <w:szCs w:val="24"/>
          <w:lang w:val="tr-TR"/>
        </w:rPr>
        <w:tab/>
      </w:r>
      <w:hyperlink w:anchor="page16" w:history="1">
        <w:r w:rsidR="00D97CD3" w:rsidRPr="00526A70">
          <w:rPr>
            <w:rFonts w:ascii="Arial Narrow" w:eastAsia="Verdana" w:hAnsi="Arial Narrow"/>
            <w:sz w:val="24"/>
            <w:szCs w:val="24"/>
            <w:lang w:val="tr-TR"/>
          </w:rPr>
          <w:t>12</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100"/>
        <w:rPr>
          <w:rFonts w:ascii="Arial Narrow" w:eastAsia="Verdana" w:hAnsi="Arial Narrow"/>
          <w:sz w:val="24"/>
          <w:szCs w:val="24"/>
          <w:lang w:val="tr-TR"/>
        </w:rPr>
      </w:pPr>
      <w:hyperlink w:anchor="page18" w:history="1">
        <w:r w:rsidR="00F42CCF" w:rsidRPr="00526A70">
          <w:rPr>
            <w:rFonts w:ascii="Arial Narrow" w:eastAsia="Verdana" w:hAnsi="Arial Narrow"/>
            <w:sz w:val="24"/>
            <w:szCs w:val="24"/>
            <w:lang w:val="tr-TR"/>
          </w:rPr>
          <w:t xml:space="preserve">4.2 </w:t>
        </w:r>
        <w:r w:rsidR="00AB2F8E" w:rsidRPr="00526A70">
          <w:rPr>
            <w:rFonts w:ascii="Arial Narrow" w:eastAsia="Verdana" w:hAnsi="Arial Narrow"/>
            <w:sz w:val="24"/>
            <w:szCs w:val="24"/>
            <w:lang w:val="tr-TR"/>
          </w:rPr>
          <w:t>PIC Yönetmeliği</w:t>
        </w:r>
        <w:r w:rsidR="00D97CD3" w:rsidRPr="00526A70">
          <w:rPr>
            <w:rFonts w:ascii="Arial Narrow" w:eastAsia="Verdana" w:hAnsi="Arial Narrow"/>
            <w:sz w:val="24"/>
            <w:szCs w:val="24"/>
            <w:lang w:val="tr-TR"/>
          </w:rPr>
          <w:t xml:space="preserve"> hükümlerinden</w:t>
        </w:r>
        <w:r w:rsidR="00165950" w:rsidRPr="00526A70">
          <w:rPr>
            <w:rFonts w:ascii="Arial Narrow" w:eastAsia="Verdana" w:hAnsi="Arial Narrow"/>
            <w:sz w:val="24"/>
            <w:szCs w:val="24"/>
            <w:lang w:val="tr-TR"/>
          </w:rPr>
          <w:t xml:space="preserve"> muaf </w:t>
        </w:r>
        <w:r w:rsidR="00D97CD3" w:rsidRPr="00526A70">
          <w:rPr>
            <w:rFonts w:ascii="Arial Narrow" w:eastAsia="Verdana" w:hAnsi="Arial Narrow"/>
            <w:sz w:val="24"/>
            <w:szCs w:val="24"/>
            <w:lang w:val="tr-TR"/>
          </w:rPr>
          <w:t>k</w:t>
        </w:r>
        <w:r w:rsidR="00165950" w:rsidRPr="00526A70">
          <w:rPr>
            <w:rFonts w:ascii="Arial Narrow" w:eastAsia="Verdana" w:hAnsi="Arial Narrow"/>
            <w:sz w:val="24"/>
            <w:szCs w:val="24"/>
            <w:lang w:val="tr-TR"/>
          </w:rPr>
          <w:t>imyasallar</w:t>
        </w:r>
      </w:hyperlink>
      <w:r w:rsidR="00F42CCF" w:rsidRPr="00526A70">
        <w:rPr>
          <w:rFonts w:ascii="Arial Narrow" w:eastAsia="Verdana" w:hAnsi="Arial Narrow"/>
          <w:sz w:val="24"/>
          <w:szCs w:val="24"/>
          <w:lang w:val="tr-TR"/>
        </w:rPr>
        <w:tab/>
      </w:r>
      <w:hyperlink w:anchor="page18" w:history="1">
        <w:r w:rsidR="00F42CCF" w:rsidRPr="00526A70">
          <w:rPr>
            <w:rFonts w:ascii="Arial Narrow" w:eastAsia="Verdana" w:hAnsi="Arial Narrow"/>
            <w:sz w:val="24"/>
            <w:szCs w:val="24"/>
            <w:lang w:val="tr-TR"/>
          </w:rPr>
          <w:t>1</w:t>
        </w:r>
        <w:r w:rsidR="00E0500D" w:rsidRPr="00526A70">
          <w:rPr>
            <w:rFonts w:ascii="Arial Narrow" w:eastAsia="Verdana" w:hAnsi="Arial Narrow"/>
            <w:sz w:val="24"/>
            <w:szCs w:val="24"/>
            <w:lang w:val="tr-TR"/>
          </w:rPr>
          <w:t>2</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200"/>
        <w:rPr>
          <w:rFonts w:ascii="Arial Narrow" w:eastAsia="Verdana" w:hAnsi="Arial Narrow"/>
          <w:sz w:val="24"/>
          <w:szCs w:val="24"/>
          <w:lang w:val="tr-TR"/>
        </w:rPr>
      </w:pPr>
      <w:hyperlink w:anchor="page18" w:history="1">
        <w:r w:rsidR="00F42CCF" w:rsidRPr="00526A70">
          <w:rPr>
            <w:rFonts w:ascii="Arial Narrow" w:eastAsia="Verdana" w:hAnsi="Arial Narrow"/>
            <w:sz w:val="24"/>
            <w:szCs w:val="24"/>
            <w:lang w:val="tr-TR"/>
          </w:rPr>
          <w:t xml:space="preserve">4.2.1 </w:t>
        </w:r>
        <w:r w:rsidR="00D97CD3" w:rsidRPr="00526A70">
          <w:rPr>
            <w:rFonts w:ascii="Arial Narrow" w:eastAsia="Verdana" w:hAnsi="Arial Narrow"/>
            <w:sz w:val="24"/>
            <w:szCs w:val="24"/>
            <w:lang w:val="tr-TR"/>
          </w:rPr>
          <w:t xml:space="preserve">Uyuşturucular </w:t>
        </w:r>
        <w:r w:rsidR="00B51C4A" w:rsidRPr="00526A70">
          <w:rPr>
            <w:rFonts w:ascii="Arial Narrow" w:eastAsia="Verdana" w:hAnsi="Arial Narrow"/>
            <w:sz w:val="24"/>
            <w:szCs w:val="24"/>
            <w:lang w:val="tr-TR"/>
          </w:rPr>
          <w:t xml:space="preserve">ve </w:t>
        </w:r>
        <w:proofErr w:type="spellStart"/>
        <w:r w:rsidR="00B51C4A" w:rsidRPr="00526A70">
          <w:rPr>
            <w:rFonts w:ascii="Arial Narrow" w:eastAsia="Verdana" w:hAnsi="Arial Narrow"/>
            <w:sz w:val="24"/>
            <w:szCs w:val="24"/>
            <w:lang w:val="tr-TR"/>
          </w:rPr>
          <w:t>psikotrop</w:t>
        </w:r>
        <w:r w:rsidR="00D97CD3" w:rsidRPr="00526A70">
          <w:rPr>
            <w:rFonts w:ascii="Arial Narrow" w:eastAsia="Verdana" w:hAnsi="Arial Narrow"/>
            <w:sz w:val="24"/>
            <w:szCs w:val="24"/>
            <w:lang w:val="tr-TR"/>
          </w:rPr>
          <w:t>ik</w:t>
        </w:r>
        <w:proofErr w:type="spellEnd"/>
        <w:r w:rsidR="00B51C4A" w:rsidRPr="00526A70">
          <w:rPr>
            <w:rFonts w:ascii="Arial Narrow" w:eastAsia="Verdana" w:hAnsi="Arial Narrow"/>
            <w:sz w:val="24"/>
            <w:szCs w:val="24"/>
            <w:lang w:val="tr-TR"/>
          </w:rPr>
          <w:t xml:space="preserve"> maddeler</w:t>
        </w:r>
      </w:hyperlink>
      <w:r w:rsidR="00F42CCF" w:rsidRPr="00526A70">
        <w:rPr>
          <w:rFonts w:ascii="Arial Narrow" w:eastAsia="Verdana" w:hAnsi="Arial Narrow"/>
          <w:sz w:val="24"/>
          <w:szCs w:val="24"/>
          <w:lang w:val="tr-TR"/>
        </w:rPr>
        <w:tab/>
      </w:r>
      <w:hyperlink w:anchor="page18" w:history="1">
        <w:r w:rsidR="00F42CCF" w:rsidRPr="00526A70">
          <w:rPr>
            <w:rFonts w:ascii="Arial Narrow" w:eastAsia="Verdana" w:hAnsi="Arial Narrow"/>
            <w:sz w:val="24"/>
            <w:szCs w:val="24"/>
            <w:lang w:val="tr-TR"/>
          </w:rPr>
          <w:t>1</w:t>
        </w:r>
        <w:r w:rsidR="00E0500D" w:rsidRPr="00526A70">
          <w:rPr>
            <w:rFonts w:ascii="Arial Narrow" w:eastAsia="Verdana" w:hAnsi="Arial Narrow"/>
            <w:sz w:val="24"/>
            <w:szCs w:val="24"/>
            <w:lang w:val="tr-TR"/>
          </w:rPr>
          <w:t>2</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200"/>
        <w:rPr>
          <w:rFonts w:ascii="Arial Narrow" w:eastAsia="Verdana" w:hAnsi="Arial Narrow"/>
          <w:sz w:val="24"/>
          <w:szCs w:val="24"/>
          <w:lang w:val="tr-TR"/>
        </w:rPr>
      </w:pPr>
      <w:hyperlink w:anchor="page18" w:history="1">
        <w:r w:rsidR="00F42CCF" w:rsidRPr="00526A70">
          <w:rPr>
            <w:rFonts w:ascii="Arial Narrow" w:eastAsia="Verdana" w:hAnsi="Arial Narrow"/>
            <w:sz w:val="24"/>
            <w:szCs w:val="24"/>
            <w:lang w:val="tr-TR"/>
          </w:rPr>
          <w:t xml:space="preserve">4.2.2 </w:t>
        </w:r>
        <w:r w:rsidR="00B51C4A" w:rsidRPr="00526A70">
          <w:rPr>
            <w:rFonts w:ascii="Arial Narrow" w:eastAsia="Verdana" w:hAnsi="Arial Narrow"/>
            <w:sz w:val="24"/>
            <w:szCs w:val="24"/>
            <w:lang w:val="tr-TR"/>
          </w:rPr>
          <w:t>Radyoaktif maddeler</w:t>
        </w:r>
      </w:hyperlink>
      <w:r w:rsidR="00AC6D3E" w:rsidRPr="00526A70">
        <w:rPr>
          <w:rFonts w:ascii="Arial Narrow" w:hAnsi="Arial Narrow"/>
          <w:sz w:val="24"/>
          <w:szCs w:val="24"/>
          <w:lang w:val="tr-TR"/>
        </w:rPr>
        <w:t xml:space="preserve"> ve </w:t>
      </w:r>
      <w:r w:rsidR="00D97CD3" w:rsidRPr="00526A70">
        <w:rPr>
          <w:rFonts w:ascii="Arial Narrow" w:hAnsi="Arial Narrow"/>
          <w:sz w:val="24"/>
          <w:szCs w:val="24"/>
          <w:lang w:val="tr-TR"/>
        </w:rPr>
        <w:t>müstahzarlar</w:t>
      </w:r>
      <w:r w:rsidR="00F42CCF" w:rsidRPr="00526A70">
        <w:rPr>
          <w:rFonts w:ascii="Arial Narrow" w:eastAsia="Verdana" w:hAnsi="Arial Narrow"/>
          <w:sz w:val="24"/>
          <w:szCs w:val="24"/>
          <w:lang w:val="tr-TR"/>
        </w:rPr>
        <w:tab/>
      </w:r>
      <w:hyperlink w:anchor="page18" w:history="1">
        <w:r w:rsidR="00F42CCF" w:rsidRPr="00526A70">
          <w:rPr>
            <w:rFonts w:ascii="Arial Narrow" w:eastAsia="Verdana" w:hAnsi="Arial Narrow"/>
            <w:sz w:val="24"/>
            <w:szCs w:val="24"/>
            <w:lang w:val="tr-TR"/>
          </w:rPr>
          <w:t>1</w:t>
        </w:r>
        <w:r w:rsidR="00E0500D" w:rsidRPr="00526A70">
          <w:rPr>
            <w:rFonts w:ascii="Arial Narrow" w:eastAsia="Verdana" w:hAnsi="Arial Narrow"/>
            <w:sz w:val="24"/>
            <w:szCs w:val="24"/>
            <w:lang w:val="tr-TR"/>
          </w:rPr>
          <w:t>2</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200"/>
        <w:rPr>
          <w:rFonts w:ascii="Arial Narrow" w:eastAsia="Verdana" w:hAnsi="Arial Narrow"/>
          <w:sz w:val="24"/>
          <w:szCs w:val="24"/>
          <w:lang w:val="tr-TR"/>
        </w:rPr>
      </w:pPr>
      <w:hyperlink w:anchor="page18" w:history="1">
        <w:r w:rsidR="00F42CCF" w:rsidRPr="00526A70">
          <w:rPr>
            <w:rFonts w:ascii="Arial Narrow" w:eastAsia="Verdana" w:hAnsi="Arial Narrow"/>
            <w:sz w:val="24"/>
            <w:szCs w:val="24"/>
            <w:lang w:val="tr-TR"/>
          </w:rPr>
          <w:t xml:space="preserve">4.2.3 </w:t>
        </w:r>
        <w:r w:rsidR="00B51C4A" w:rsidRPr="00526A70">
          <w:rPr>
            <w:rFonts w:ascii="Arial Narrow" w:eastAsia="Verdana" w:hAnsi="Arial Narrow"/>
            <w:sz w:val="24"/>
            <w:szCs w:val="24"/>
            <w:lang w:val="tr-TR"/>
          </w:rPr>
          <w:t>Atıklar</w:t>
        </w:r>
      </w:hyperlink>
      <w:r w:rsidR="00F42CCF" w:rsidRPr="00526A70">
        <w:rPr>
          <w:rFonts w:ascii="Arial Narrow" w:eastAsia="Verdana" w:hAnsi="Arial Narrow"/>
          <w:sz w:val="24"/>
          <w:szCs w:val="24"/>
          <w:lang w:val="tr-TR"/>
        </w:rPr>
        <w:tab/>
      </w:r>
      <w:hyperlink w:anchor="page18" w:history="1">
        <w:r w:rsidR="00F42CCF" w:rsidRPr="00526A70">
          <w:rPr>
            <w:rFonts w:ascii="Arial Narrow" w:eastAsia="Verdana" w:hAnsi="Arial Narrow"/>
            <w:sz w:val="24"/>
            <w:szCs w:val="24"/>
            <w:lang w:val="tr-TR"/>
          </w:rPr>
          <w:t>1</w:t>
        </w:r>
        <w:r w:rsidR="00E0500D" w:rsidRPr="00526A70">
          <w:rPr>
            <w:rFonts w:ascii="Arial Narrow" w:eastAsia="Verdana" w:hAnsi="Arial Narrow"/>
            <w:sz w:val="24"/>
            <w:szCs w:val="24"/>
            <w:lang w:val="tr-TR"/>
          </w:rPr>
          <w:t>2</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200"/>
        <w:rPr>
          <w:rFonts w:ascii="Arial Narrow" w:eastAsia="Verdana" w:hAnsi="Arial Narrow"/>
          <w:sz w:val="24"/>
          <w:szCs w:val="24"/>
          <w:lang w:val="tr-TR"/>
        </w:rPr>
      </w:pPr>
      <w:hyperlink w:anchor="page19" w:history="1">
        <w:r w:rsidR="00F42CCF" w:rsidRPr="00526A70">
          <w:rPr>
            <w:rFonts w:ascii="Arial Narrow" w:eastAsia="Verdana" w:hAnsi="Arial Narrow"/>
            <w:sz w:val="24"/>
            <w:szCs w:val="24"/>
            <w:lang w:val="tr-TR"/>
          </w:rPr>
          <w:t xml:space="preserve">4.2.4 </w:t>
        </w:r>
        <w:r w:rsidR="00B51C4A" w:rsidRPr="00526A70">
          <w:rPr>
            <w:rFonts w:ascii="Arial Narrow" w:eastAsia="Verdana" w:hAnsi="Arial Narrow"/>
            <w:sz w:val="24"/>
            <w:szCs w:val="24"/>
            <w:lang w:val="tr-TR"/>
          </w:rPr>
          <w:t>Kimyasal silahlar</w:t>
        </w:r>
      </w:hyperlink>
      <w:r w:rsidR="00F42CCF" w:rsidRPr="00526A70">
        <w:rPr>
          <w:rFonts w:ascii="Arial Narrow" w:eastAsia="Verdana" w:hAnsi="Arial Narrow"/>
          <w:sz w:val="24"/>
          <w:szCs w:val="24"/>
          <w:lang w:val="tr-TR"/>
        </w:rPr>
        <w:tab/>
      </w:r>
      <w:hyperlink w:anchor="page19" w:history="1">
        <w:r w:rsidR="00F42CCF" w:rsidRPr="00526A70">
          <w:rPr>
            <w:rFonts w:ascii="Arial Narrow" w:eastAsia="Verdana" w:hAnsi="Arial Narrow"/>
            <w:sz w:val="24"/>
            <w:szCs w:val="24"/>
            <w:lang w:val="tr-TR"/>
          </w:rPr>
          <w:t>1</w:t>
        </w:r>
        <w:r w:rsidR="00E0500D" w:rsidRPr="00526A70">
          <w:rPr>
            <w:rFonts w:ascii="Arial Narrow" w:eastAsia="Verdana" w:hAnsi="Arial Narrow"/>
            <w:sz w:val="24"/>
            <w:szCs w:val="24"/>
            <w:lang w:val="tr-TR"/>
          </w:rPr>
          <w:t>2</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200"/>
        <w:rPr>
          <w:rFonts w:ascii="Arial Narrow" w:eastAsia="Verdana" w:hAnsi="Arial Narrow"/>
          <w:sz w:val="24"/>
          <w:szCs w:val="24"/>
          <w:lang w:val="tr-TR"/>
        </w:rPr>
      </w:pPr>
      <w:hyperlink w:anchor="page19" w:history="1">
        <w:r w:rsidR="00F42CCF" w:rsidRPr="00526A70">
          <w:rPr>
            <w:rFonts w:ascii="Arial Narrow" w:eastAsia="Verdana" w:hAnsi="Arial Narrow"/>
            <w:sz w:val="24"/>
            <w:szCs w:val="24"/>
            <w:lang w:val="tr-TR"/>
          </w:rPr>
          <w:t xml:space="preserve">4.2.5 </w:t>
        </w:r>
        <w:r w:rsidR="00C5593A" w:rsidRPr="00526A70">
          <w:rPr>
            <w:rFonts w:ascii="Arial Narrow" w:eastAsia="Verdana" w:hAnsi="Arial Narrow"/>
            <w:sz w:val="24"/>
            <w:szCs w:val="24"/>
            <w:lang w:val="tr-TR"/>
          </w:rPr>
          <w:t xml:space="preserve">Gıda </w:t>
        </w:r>
      </w:hyperlink>
      <w:r w:rsidR="00F42CCF" w:rsidRPr="00526A70">
        <w:rPr>
          <w:rFonts w:ascii="Arial Narrow" w:eastAsia="Verdana" w:hAnsi="Arial Narrow"/>
          <w:sz w:val="24"/>
          <w:szCs w:val="24"/>
          <w:lang w:val="tr-TR"/>
        </w:rPr>
        <w:tab/>
      </w:r>
      <w:hyperlink w:anchor="page19" w:history="1">
        <w:r w:rsidR="00F42CCF" w:rsidRPr="00526A70">
          <w:rPr>
            <w:rFonts w:ascii="Arial Narrow" w:eastAsia="Verdana" w:hAnsi="Arial Narrow"/>
            <w:sz w:val="24"/>
            <w:szCs w:val="24"/>
            <w:lang w:val="tr-TR"/>
          </w:rPr>
          <w:t>1</w:t>
        </w:r>
        <w:r w:rsidR="00E0500D" w:rsidRPr="00526A70">
          <w:rPr>
            <w:rFonts w:ascii="Arial Narrow" w:eastAsia="Verdana" w:hAnsi="Arial Narrow"/>
            <w:sz w:val="24"/>
            <w:szCs w:val="24"/>
            <w:lang w:val="tr-TR"/>
          </w:rPr>
          <w:t>2</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200"/>
        <w:rPr>
          <w:rFonts w:ascii="Arial Narrow" w:hAnsi="Arial Narrow"/>
          <w:sz w:val="24"/>
          <w:szCs w:val="24"/>
          <w:lang w:val="tr-TR"/>
        </w:rPr>
      </w:pPr>
      <w:hyperlink w:anchor="page19" w:history="1">
        <w:r w:rsidR="00F42CCF" w:rsidRPr="00526A70">
          <w:rPr>
            <w:rFonts w:ascii="Arial Narrow" w:eastAsia="Verdana" w:hAnsi="Arial Narrow"/>
            <w:sz w:val="24"/>
            <w:szCs w:val="24"/>
            <w:lang w:val="tr-TR"/>
          </w:rPr>
          <w:t xml:space="preserve">4.2.6 </w:t>
        </w:r>
        <w:r w:rsidR="00E0500D" w:rsidRPr="00526A70">
          <w:rPr>
            <w:rFonts w:ascii="Arial Narrow" w:eastAsia="Verdana" w:hAnsi="Arial Narrow"/>
            <w:sz w:val="24"/>
            <w:szCs w:val="24"/>
            <w:lang w:val="tr-TR"/>
          </w:rPr>
          <w:t xml:space="preserve">Gıda katkı maddeleri </w:t>
        </w:r>
      </w:hyperlink>
      <w:r w:rsidR="00F42CCF" w:rsidRPr="00526A70">
        <w:rPr>
          <w:rFonts w:ascii="Arial Narrow" w:eastAsia="Verdana" w:hAnsi="Arial Narrow"/>
          <w:sz w:val="24"/>
          <w:szCs w:val="24"/>
          <w:lang w:val="tr-TR"/>
        </w:rPr>
        <w:tab/>
      </w:r>
      <w:hyperlink w:anchor="page19" w:history="1">
        <w:r w:rsidR="00F42CCF" w:rsidRPr="00526A70">
          <w:rPr>
            <w:rFonts w:ascii="Arial Narrow" w:eastAsia="Verdana" w:hAnsi="Arial Narrow"/>
            <w:sz w:val="24"/>
            <w:szCs w:val="24"/>
            <w:lang w:val="tr-TR"/>
          </w:rPr>
          <w:t>1</w:t>
        </w:r>
        <w:r w:rsidR="00E0500D" w:rsidRPr="00526A70">
          <w:rPr>
            <w:rFonts w:ascii="Arial Narrow" w:eastAsia="Verdana" w:hAnsi="Arial Narrow"/>
            <w:sz w:val="24"/>
            <w:szCs w:val="24"/>
            <w:lang w:val="tr-TR"/>
          </w:rPr>
          <w:t>2</w:t>
        </w:r>
      </w:hyperlink>
    </w:p>
    <w:p w:rsidR="009C23A1" w:rsidRPr="00526A70" w:rsidRDefault="009C23A1" w:rsidP="009C23A1">
      <w:pPr>
        <w:tabs>
          <w:tab w:val="left" w:leader="dot" w:pos="9340"/>
        </w:tabs>
        <w:spacing w:line="240" w:lineRule="atLeast"/>
        <w:ind w:left="200"/>
        <w:rPr>
          <w:rFonts w:ascii="Arial Narrow" w:hAnsi="Arial Narrow"/>
          <w:sz w:val="24"/>
          <w:szCs w:val="24"/>
          <w:lang w:val="tr-TR"/>
        </w:rPr>
      </w:pPr>
    </w:p>
    <w:p w:rsidR="00E0500D" w:rsidRPr="00526A70" w:rsidRDefault="00AC6D3E" w:rsidP="009C23A1">
      <w:pPr>
        <w:tabs>
          <w:tab w:val="left" w:leader="dot" w:pos="9340"/>
        </w:tabs>
        <w:spacing w:line="240" w:lineRule="atLeast"/>
        <w:ind w:left="200"/>
        <w:rPr>
          <w:rFonts w:ascii="Arial Narrow" w:hAnsi="Arial Narrow"/>
          <w:sz w:val="24"/>
          <w:szCs w:val="24"/>
          <w:lang w:val="tr-TR"/>
        </w:rPr>
      </w:pPr>
      <w:r w:rsidRPr="00526A70">
        <w:rPr>
          <w:rFonts w:ascii="Arial Narrow" w:hAnsi="Arial Narrow"/>
          <w:sz w:val="24"/>
          <w:szCs w:val="24"/>
          <w:lang w:val="tr-TR"/>
        </w:rPr>
        <w:t>4.2.7 Hayvan yemleri</w:t>
      </w:r>
      <w:proofErr w:type="gramStart"/>
      <w:r w:rsidRPr="00526A70">
        <w:rPr>
          <w:rFonts w:ascii="Arial Narrow" w:hAnsi="Arial Narrow"/>
          <w:sz w:val="24"/>
          <w:szCs w:val="24"/>
          <w:lang w:val="tr-TR"/>
        </w:rPr>
        <w:t>…………………………………………………………………………………………………</w:t>
      </w:r>
      <w:proofErr w:type="gramEnd"/>
      <w:r w:rsidRPr="00526A70">
        <w:rPr>
          <w:rFonts w:ascii="Arial Narrow" w:hAnsi="Arial Narrow"/>
          <w:sz w:val="24"/>
          <w:szCs w:val="24"/>
          <w:lang w:val="tr-TR"/>
        </w:rPr>
        <w:t>12</w:t>
      </w:r>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200"/>
        <w:rPr>
          <w:rFonts w:ascii="Arial Narrow" w:eastAsia="Verdana" w:hAnsi="Arial Narrow"/>
          <w:sz w:val="24"/>
          <w:szCs w:val="24"/>
          <w:lang w:val="tr-TR"/>
        </w:rPr>
      </w:pPr>
      <w:hyperlink w:anchor="page19" w:history="1">
        <w:r w:rsidR="00E0500D" w:rsidRPr="00526A70">
          <w:rPr>
            <w:rFonts w:ascii="Arial Narrow" w:eastAsia="Verdana" w:hAnsi="Arial Narrow"/>
            <w:sz w:val="24"/>
            <w:szCs w:val="24"/>
            <w:lang w:val="tr-TR"/>
          </w:rPr>
          <w:t>4.2.8</w:t>
        </w:r>
        <w:r w:rsidR="00F42CCF" w:rsidRPr="00526A70">
          <w:rPr>
            <w:rFonts w:ascii="Arial Narrow" w:eastAsia="Verdana" w:hAnsi="Arial Narrow"/>
            <w:sz w:val="24"/>
            <w:szCs w:val="24"/>
            <w:lang w:val="tr-TR"/>
          </w:rPr>
          <w:t xml:space="preserve"> </w:t>
        </w:r>
        <w:r w:rsidR="00DC22C6" w:rsidRPr="00526A70">
          <w:rPr>
            <w:rFonts w:ascii="Arial Narrow" w:eastAsia="Verdana" w:hAnsi="Arial Narrow"/>
            <w:sz w:val="24"/>
            <w:szCs w:val="24"/>
            <w:lang w:val="tr-TR"/>
          </w:rPr>
          <w:t>Genetiğ</w:t>
        </w:r>
        <w:r w:rsidR="00E0500D" w:rsidRPr="00526A70">
          <w:rPr>
            <w:rFonts w:ascii="Arial Narrow" w:eastAsia="Verdana" w:hAnsi="Arial Narrow"/>
            <w:sz w:val="24"/>
            <w:szCs w:val="24"/>
            <w:lang w:val="tr-TR"/>
          </w:rPr>
          <w:t>i değiştirilmiş o</w:t>
        </w:r>
        <w:r w:rsidR="00DC22C6" w:rsidRPr="00526A70">
          <w:rPr>
            <w:rFonts w:ascii="Arial Narrow" w:eastAsia="Verdana" w:hAnsi="Arial Narrow"/>
            <w:sz w:val="24"/>
            <w:szCs w:val="24"/>
            <w:lang w:val="tr-TR"/>
          </w:rPr>
          <w:t>rganizmalar</w:t>
        </w:r>
      </w:hyperlink>
      <w:r w:rsidR="00F42CCF" w:rsidRPr="00526A70">
        <w:rPr>
          <w:rFonts w:ascii="Arial Narrow" w:eastAsia="Verdana" w:hAnsi="Arial Narrow"/>
          <w:sz w:val="24"/>
          <w:szCs w:val="24"/>
          <w:lang w:val="tr-TR"/>
        </w:rPr>
        <w:tab/>
      </w:r>
      <w:r w:rsidR="00E0500D" w:rsidRPr="00526A70">
        <w:rPr>
          <w:rFonts w:ascii="Arial Narrow" w:eastAsia="Verdana" w:hAnsi="Arial Narrow"/>
          <w:sz w:val="24"/>
          <w:szCs w:val="24"/>
          <w:lang w:val="tr-TR"/>
        </w:rPr>
        <w:t>1</w:t>
      </w:r>
      <w:hyperlink w:anchor="page19" w:history="1">
        <w:r w:rsidR="00E0500D" w:rsidRPr="00526A70">
          <w:rPr>
            <w:rFonts w:ascii="Arial Narrow" w:eastAsia="Verdana" w:hAnsi="Arial Narrow"/>
            <w:sz w:val="24"/>
            <w:szCs w:val="24"/>
            <w:lang w:val="tr-TR"/>
          </w:rPr>
          <w:t>3</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200"/>
        <w:rPr>
          <w:rFonts w:ascii="Arial Narrow" w:eastAsia="Verdana" w:hAnsi="Arial Narrow"/>
          <w:sz w:val="24"/>
          <w:szCs w:val="24"/>
          <w:lang w:val="tr-TR"/>
        </w:rPr>
      </w:pPr>
      <w:hyperlink w:anchor="page19" w:history="1">
        <w:r w:rsidR="00E0500D" w:rsidRPr="00526A70">
          <w:rPr>
            <w:rFonts w:ascii="Arial Narrow" w:eastAsia="Verdana" w:hAnsi="Arial Narrow"/>
            <w:sz w:val="24"/>
            <w:szCs w:val="24"/>
            <w:lang w:val="tr-TR"/>
          </w:rPr>
          <w:t>4.2.9</w:t>
        </w:r>
        <w:r w:rsidR="00F42CCF" w:rsidRPr="00526A70">
          <w:rPr>
            <w:rFonts w:ascii="Arial Narrow" w:eastAsia="Verdana" w:hAnsi="Arial Narrow"/>
            <w:sz w:val="24"/>
            <w:szCs w:val="24"/>
            <w:lang w:val="tr-TR"/>
          </w:rPr>
          <w:t xml:space="preserve"> </w:t>
        </w:r>
        <w:r w:rsidR="005F377B" w:rsidRPr="00526A70">
          <w:rPr>
            <w:rFonts w:ascii="Arial Narrow" w:eastAsia="Verdana" w:hAnsi="Arial Narrow"/>
            <w:sz w:val="24"/>
            <w:szCs w:val="24"/>
            <w:lang w:val="tr-TR"/>
          </w:rPr>
          <w:t>Tıbbi ürünler</w:t>
        </w:r>
      </w:hyperlink>
      <w:r w:rsidR="00F42CCF" w:rsidRPr="00526A70">
        <w:rPr>
          <w:rFonts w:ascii="Arial Narrow" w:eastAsia="Verdana" w:hAnsi="Arial Narrow"/>
          <w:sz w:val="24"/>
          <w:szCs w:val="24"/>
          <w:lang w:val="tr-TR"/>
        </w:rPr>
        <w:tab/>
      </w:r>
      <w:r w:rsidR="00E0500D" w:rsidRPr="00526A70">
        <w:rPr>
          <w:rFonts w:ascii="Arial Narrow" w:eastAsia="Verdana" w:hAnsi="Arial Narrow"/>
          <w:sz w:val="24"/>
          <w:szCs w:val="24"/>
          <w:lang w:val="tr-TR"/>
        </w:rPr>
        <w:t>13</w:t>
      </w:r>
      <w:hyperlink w:anchor="page19" w:history="1"/>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200"/>
        <w:rPr>
          <w:rFonts w:ascii="Arial Narrow" w:eastAsia="Verdana" w:hAnsi="Arial Narrow"/>
          <w:sz w:val="24"/>
          <w:szCs w:val="24"/>
          <w:lang w:val="tr-TR"/>
        </w:rPr>
      </w:pPr>
      <w:hyperlink w:anchor="page20" w:history="1">
        <w:r w:rsidR="00E0500D" w:rsidRPr="00526A70">
          <w:rPr>
            <w:rFonts w:ascii="Arial Narrow" w:eastAsia="Verdana" w:hAnsi="Arial Narrow"/>
            <w:sz w:val="24"/>
            <w:szCs w:val="24"/>
            <w:lang w:val="tr-TR"/>
          </w:rPr>
          <w:t>4.2.10</w:t>
        </w:r>
        <w:r w:rsidR="00F42CCF" w:rsidRPr="00526A70">
          <w:rPr>
            <w:rFonts w:ascii="Arial Narrow" w:eastAsia="Verdana" w:hAnsi="Arial Narrow"/>
            <w:sz w:val="24"/>
            <w:szCs w:val="24"/>
            <w:lang w:val="tr-TR"/>
          </w:rPr>
          <w:t xml:space="preserve"> </w:t>
        </w:r>
        <w:r w:rsidR="005F377B" w:rsidRPr="00526A70">
          <w:rPr>
            <w:rFonts w:ascii="Arial Narrow" w:eastAsia="Verdana" w:hAnsi="Arial Narrow"/>
            <w:sz w:val="24"/>
            <w:szCs w:val="24"/>
            <w:lang w:val="tr-TR"/>
          </w:rPr>
          <w:t>Araştırma veya analiz için ihraç edilen kimyasallar</w:t>
        </w:r>
      </w:hyperlink>
      <w:r w:rsidR="00F42CCF" w:rsidRPr="00526A70">
        <w:rPr>
          <w:rFonts w:ascii="Arial Narrow" w:eastAsia="Verdana" w:hAnsi="Arial Narrow"/>
          <w:sz w:val="24"/>
          <w:szCs w:val="24"/>
          <w:lang w:val="tr-TR"/>
        </w:rPr>
        <w:tab/>
      </w:r>
      <w:hyperlink w:anchor="page20" w:history="1">
        <w:r w:rsidR="00E0500D" w:rsidRPr="00526A70">
          <w:rPr>
            <w:rFonts w:ascii="Arial Narrow" w:eastAsia="Verdana" w:hAnsi="Arial Narrow"/>
            <w:sz w:val="24"/>
            <w:szCs w:val="24"/>
            <w:lang w:val="tr-TR"/>
          </w:rPr>
          <w:t>13</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620"/>
        </w:tabs>
        <w:spacing w:line="240" w:lineRule="atLeast"/>
        <w:rPr>
          <w:rFonts w:ascii="Arial Narrow" w:eastAsia="Verdana" w:hAnsi="Arial Narrow"/>
          <w:b/>
          <w:sz w:val="24"/>
          <w:szCs w:val="24"/>
          <w:lang w:val="tr-TR"/>
        </w:rPr>
      </w:pPr>
      <w:hyperlink w:anchor="page21" w:history="1">
        <w:r w:rsidR="00F42CCF" w:rsidRPr="00526A70">
          <w:rPr>
            <w:rFonts w:ascii="Arial Narrow" w:eastAsia="Verdana" w:hAnsi="Arial Narrow"/>
            <w:b/>
            <w:sz w:val="24"/>
            <w:szCs w:val="24"/>
            <w:lang w:val="tr-TR"/>
          </w:rPr>
          <w:t xml:space="preserve">5. </w:t>
        </w:r>
        <w:r w:rsidR="00141C7A" w:rsidRPr="00526A70">
          <w:rPr>
            <w:rFonts w:ascii="Arial Narrow" w:eastAsia="Verdana" w:hAnsi="Arial Narrow"/>
            <w:b/>
            <w:sz w:val="24"/>
            <w:szCs w:val="24"/>
            <w:lang w:val="tr-TR"/>
          </w:rPr>
          <w:t xml:space="preserve">KİLİT AKTÖRLER </w:t>
        </w:r>
      </w:hyperlink>
      <w:proofErr w:type="gramStart"/>
      <w:r w:rsidR="0034703E" w:rsidRPr="00526A70">
        <w:rPr>
          <w:rFonts w:ascii="Arial Narrow" w:eastAsia="Verdana" w:hAnsi="Arial Narrow"/>
          <w:sz w:val="24"/>
          <w:szCs w:val="24"/>
          <w:lang w:val="tr-TR"/>
        </w:rPr>
        <w:t>…………………………………………………………………………………………………...</w:t>
      </w:r>
      <w:proofErr w:type="gramEnd"/>
      <w:r w:rsidR="00F42CCF" w:rsidRPr="00526A70">
        <w:rPr>
          <w:rFonts w:ascii="Arial Narrow" w:hAnsi="Arial Narrow"/>
          <w:sz w:val="24"/>
          <w:szCs w:val="24"/>
          <w:lang w:val="tr-TR"/>
        </w:rPr>
        <w:fldChar w:fldCharType="begin"/>
      </w:r>
      <w:r w:rsidR="00F42CCF" w:rsidRPr="00526A70">
        <w:rPr>
          <w:rFonts w:ascii="Arial Narrow" w:hAnsi="Arial Narrow"/>
          <w:sz w:val="24"/>
          <w:szCs w:val="24"/>
          <w:lang w:val="tr-TR"/>
        </w:rPr>
        <w:instrText xml:space="preserve"> HYPERLINK \l "page21" </w:instrText>
      </w:r>
      <w:r w:rsidR="00F42CCF" w:rsidRPr="00526A70">
        <w:rPr>
          <w:rFonts w:ascii="Arial Narrow" w:hAnsi="Arial Narrow"/>
          <w:sz w:val="24"/>
          <w:szCs w:val="24"/>
          <w:lang w:val="tr-TR"/>
        </w:rPr>
        <w:fldChar w:fldCharType="separate"/>
      </w:r>
      <w:r w:rsidR="00E0500D" w:rsidRPr="00526A70">
        <w:rPr>
          <w:rFonts w:ascii="Arial Narrow" w:eastAsia="Verdana" w:hAnsi="Arial Narrow"/>
          <w:sz w:val="24"/>
          <w:szCs w:val="24"/>
          <w:lang w:val="tr-TR"/>
        </w:rPr>
        <w:t>13</w:t>
      </w:r>
      <w:r w:rsidR="00F42CCF" w:rsidRPr="00526A70">
        <w:rPr>
          <w:rFonts w:ascii="Arial Narrow" w:hAnsi="Arial Narrow"/>
          <w:sz w:val="24"/>
          <w:szCs w:val="24"/>
          <w:lang w:val="tr-TR"/>
        </w:rPr>
        <w:fldChar w:fldCharType="end"/>
      </w:r>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100"/>
        <w:rPr>
          <w:rFonts w:ascii="Arial Narrow" w:hAnsi="Arial Narrow"/>
          <w:sz w:val="24"/>
          <w:szCs w:val="24"/>
          <w:lang w:val="tr-TR"/>
        </w:rPr>
      </w:pPr>
      <w:hyperlink w:anchor="page21" w:history="1">
        <w:r w:rsidR="00F42CCF" w:rsidRPr="00526A70">
          <w:rPr>
            <w:rFonts w:ascii="Arial Narrow" w:eastAsia="Verdana" w:hAnsi="Arial Narrow"/>
            <w:sz w:val="24"/>
            <w:szCs w:val="24"/>
            <w:lang w:val="tr-TR"/>
          </w:rPr>
          <w:t xml:space="preserve">5.1 </w:t>
        </w:r>
        <w:r w:rsidR="00E0500D" w:rsidRPr="00526A70">
          <w:rPr>
            <w:rFonts w:ascii="Arial Narrow" w:eastAsia="Verdana" w:hAnsi="Arial Narrow"/>
            <w:sz w:val="24"/>
            <w:szCs w:val="24"/>
            <w:lang w:val="tr-TR"/>
          </w:rPr>
          <w:t xml:space="preserve">Yetkili ulusal </w:t>
        </w:r>
        <w:r w:rsidR="006B24E7" w:rsidRPr="00526A70">
          <w:rPr>
            <w:rFonts w:ascii="Arial Narrow" w:eastAsia="Verdana" w:hAnsi="Arial Narrow"/>
            <w:sz w:val="24"/>
            <w:szCs w:val="24"/>
            <w:lang w:val="tr-TR"/>
          </w:rPr>
          <w:t>merciler</w:t>
        </w:r>
      </w:hyperlink>
      <w:r w:rsidR="00F42CCF" w:rsidRPr="00526A70">
        <w:rPr>
          <w:rFonts w:ascii="Arial Narrow" w:eastAsia="Verdana" w:hAnsi="Arial Narrow"/>
          <w:sz w:val="24"/>
          <w:szCs w:val="24"/>
          <w:lang w:val="tr-TR"/>
        </w:rPr>
        <w:tab/>
      </w:r>
      <w:hyperlink w:anchor="page21" w:history="1">
        <w:r w:rsidR="00E0500D" w:rsidRPr="00526A70">
          <w:rPr>
            <w:rFonts w:ascii="Arial Narrow" w:eastAsia="Verdana" w:hAnsi="Arial Narrow"/>
            <w:sz w:val="24"/>
            <w:szCs w:val="24"/>
            <w:lang w:val="tr-TR"/>
          </w:rPr>
          <w:t>13</w:t>
        </w:r>
      </w:hyperlink>
    </w:p>
    <w:p w:rsidR="0034703E" w:rsidRPr="00526A70" w:rsidRDefault="0034703E" w:rsidP="009C23A1">
      <w:pPr>
        <w:tabs>
          <w:tab w:val="left" w:leader="dot" w:pos="9340"/>
        </w:tabs>
        <w:spacing w:line="240" w:lineRule="atLeast"/>
        <w:ind w:left="100"/>
        <w:rPr>
          <w:rFonts w:ascii="Arial Narrow" w:eastAsia="Verdana" w:hAnsi="Arial Narrow"/>
          <w:sz w:val="24"/>
          <w:szCs w:val="24"/>
          <w:lang w:val="tr-TR"/>
        </w:rPr>
      </w:pPr>
    </w:p>
    <w:p w:rsidR="00F42CCF" w:rsidRPr="00526A70" w:rsidRDefault="00444070" w:rsidP="009C23A1">
      <w:pPr>
        <w:tabs>
          <w:tab w:val="left" w:leader="dot" w:pos="9620"/>
        </w:tabs>
        <w:spacing w:line="240" w:lineRule="atLeast"/>
        <w:rPr>
          <w:rFonts w:ascii="Arial Narrow" w:eastAsia="Verdana" w:hAnsi="Arial Narrow"/>
          <w:b/>
          <w:sz w:val="24"/>
          <w:szCs w:val="24"/>
          <w:lang w:val="tr-TR"/>
        </w:rPr>
      </w:pPr>
      <w:hyperlink w:anchor="page25" w:history="1">
        <w:r w:rsidR="00F42CCF" w:rsidRPr="00526A70">
          <w:rPr>
            <w:rFonts w:ascii="Arial Narrow" w:eastAsia="Verdana" w:hAnsi="Arial Narrow"/>
            <w:b/>
            <w:sz w:val="24"/>
            <w:szCs w:val="24"/>
            <w:lang w:val="tr-TR"/>
          </w:rPr>
          <w:t xml:space="preserve">6. </w:t>
        </w:r>
        <w:r w:rsidR="00AB2F8E" w:rsidRPr="00526A70">
          <w:rPr>
            <w:rFonts w:ascii="Arial Narrow" w:eastAsia="Verdana" w:hAnsi="Arial Narrow"/>
            <w:b/>
            <w:sz w:val="24"/>
            <w:szCs w:val="24"/>
            <w:lang w:val="tr-TR"/>
          </w:rPr>
          <w:t>PIC YÖNETMELİĞİ</w:t>
        </w:r>
        <w:r w:rsidR="00ED16EA" w:rsidRPr="00526A70">
          <w:rPr>
            <w:rFonts w:ascii="Arial Narrow" w:eastAsia="Verdana" w:hAnsi="Arial Narrow"/>
            <w:b/>
            <w:sz w:val="24"/>
            <w:szCs w:val="24"/>
            <w:lang w:val="tr-TR"/>
          </w:rPr>
          <w:t xml:space="preserve"> </w:t>
        </w:r>
        <w:r w:rsidR="00AF7AAC" w:rsidRPr="00526A70">
          <w:rPr>
            <w:rFonts w:ascii="Arial Narrow" w:eastAsia="Verdana" w:hAnsi="Arial Narrow"/>
            <w:b/>
            <w:sz w:val="24"/>
            <w:szCs w:val="24"/>
            <w:lang w:val="tr-TR"/>
          </w:rPr>
          <w:t>KAPSAMINDAKİ YÜKÜMLÜLÜKLER</w:t>
        </w:r>
      </w:hyperlink>
      <w:proofErr w:type="gramStart"/>
      <w:r w:rsidR="0034703E" w:rsidRPr="00526A70">
        <w:rPr>
          <w:rFonts w:ascii="Arial Narrow" w:eastAsia="Verdana" w:hAnsi="Arial Narrow"/>
          <w:sz w:val="24"/>
          <w:szCs w:val="24"/>
          <w:lang w:val="tr-TR"/>
        </w:rPr>
        <w:t>……………………………………………………</w:t>
      </w:r>
      <w:proofErr w:type="gramEnd"/>
      <w:r w:rsidR="00F42CCF" w:rsidRPr="00526A70">
        <w:rPr>
          <w:rFonts w:ascii="Arial Narrow" w:hAnsi="Arial Narrow"/>
          <w:sz w:val="24"/>
          <w:szCs w:val="24"/>
          <w:lang w:val="tr-TR"/>
        </w:rPr>
        <w:fldChar w:fldCharType="begin"/>
      </w:r>
      <w:r w:rsidR="00F42CCF" w:rsidRPr="00526A70">
        <w:rPr>
          <w:rFonts w:ascii="Arial Narrow" w:hAnsi="Arial Narrow"/>
          <w:sz w:val="24"/>
          <w:szCs w:val="24"/>
          <w:lang w:val="tr-TR"/>
        </w:rPr>
        <w:instrText xml:space="preserve"> HYPERLINK \l "page25" </w:instrText>
      </w:r>
      <w:r w:rsidR="00F42CCF" w:rsidRPr="00526A70">
        <w:rPr>
          <w:rFonts w:ascii="Arial Narrow" w:hAnsi="Arial Narrow"/>
          <w:sz w:val="24"/>
          <w:szCs w:val="24"/>
          <w:lang w:val="tr-TR"/>
        </w:rPr>
        <w:fldChar w:fldCharType="separate"/>
      </w:r>
      <w:r w:rsidR="00E0500D" w:rsidRPr="00526A70">
        <w:rPr>
          <w:rFonts w:ascii="Arial Narrow" w:eastAsia="Verdana" w:hAnsi="Arial Narrow"/>
          <w:sz w:val="24"/>
          <w:szCs w:val="24"/>
          <w:lang w:val="tr-TR"/>
        </w:rPr>
        <w:t>14</w:t>
      </w:r>
      <w:r w:rsidR="00F42CCF" w:rsidRPr="00526A70">
        <w:rPr>
          <w:rFonts w:ascii="Arial Narrow" w:hAnsi="Arial Narrow"/>
          <w:sz w:val="24"/>
          <w:szCs w:val="24"/>
          <w:lang w:val="tr-TR"/>
        </w:rPr>
        <w:fldChar w:fldCharType="end"/>
      </w:r>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100"/>
        <w:rPr>
          <w:rFonts w:ascii="Arial Narrow" w:eastAsia="Verdana" w:hAnsi="Arial Narrow"/>
          <w:sz w:val="24"/>
          <w:szCs w:val="24"/>
          <w:lang w:val="tr-TR"/>
        </w:rPr>
      </w:pPr>
      <w:hyperlink w:anchor="page25" w:history="1">
        <w:r w:rsidR="00F42CCF" w:rsidRPr="00526A70">
          <w:rPr>
            <w:rFonts w:ascii="Arial Narrow" w:eastAsia="Verdana" w:hAnsi="Arial Narrow"/>
            <w:sz w:val="24"/>
            <w:szCs w:val="24"/>
            <w:lang w:val="tr-TR"/>
          </w:rPr>
          <w:t xml:space="preserve">6.1 </w:t>
        </w:r>
        <w:r w:rsidR="00945FC2" w:rsidRPr="00526A70">
          <w:rPr>
            <w:rFonts w:ascii="Arial Narrow" w:eastAsia="Verdana" w:hAnsi="Arial Narrow"/>
            <w:sz w:val="24"/>
            <w:szCs w:val="24"/>
            <w:lang w:val="tr-TR"/>
          </w:rPr>
          <w:t xml:space="preserve">Taraflar ve diğer ülkelere </w:t>
        </w:r>
        <w:r w:rsidR="00E0500D" w:rsidRPr="00526A70">
          <w:rPr>
            <w:rFonts w:ascii="Arial Narrow" w:eastAsia="Verdana" w:hAnsi="Arial Narrow"/>
            <w:sz w:val="24"/>
            <w:szCs w:val="24"/>
            <w:lang w:val="tr-TR"/>
          </w:rPr>
          <w:t>gönderilen</w:t>
        </w:r>
        <w:r w:rsidR="00945FC2" w:rsidRPr="00526A70">
          <w:rPr>
            <w:rFonts w:ascii="Arial Narrow" w:eastAsia="Verdana" w:hAnsi="Arial Narrow"/>
            <w:sz w:val="24"/>
            <w:szCs w:val="24"/>
            <w:lang w:val="tr-TR"/>
          </w:rPr>
          <w:t xml:space="preserve"> </w:t>
        </w:r>
        <w:r w:rsidR="005F4AD8" w:rsidRPr="00526A70">
          <w:rPr>
            <w:rFonts w:ascii="Arial Narrow" w:eastAsia="Verdana" w:hAnsi="Arial Narrow"/>
            <w:sz w:val="24"/>
            <w:szCs w:val="24"/>
            <w:lang w:val="tr-TR"/>
          </w:rPr>
          <w:t xml:space="preserve">ihracat bildirimleri </w:t>
        </w:r>
      </w:hyperlink>
      <w:r w:rsidR="00F42CCF" w:rsidRPr="00526A70">
        <w:rPr>
          <w:rFonts w:ascii="Arial Narrow" w:eastAsia="Verdana" w:hAnsi="Arial Narrow"/>
          <w:sz w:val="24"/>
          <w:szCs w:val="24"/>
          <w:lang w:val="tr-TR"/>
        </w:rPr>
        <w:tab/>
      </w:r>
      <w:hyperlink w:anchor="page25" w:history="1">
        <w:r w:rsidR="00E0500D" w:rsidRPr="00526A70">
          <w:rPr>
            <w:rFonts w:ascii="Arial Narrow" w:eastAsia="Verdana" w:hAnsi="Arial Narrow"/>
            <w:sz w:val="24"/>
            <w:szCs w:val="24"/>
            <w:lang w:val="tr-TR"/>
          </w:rPr>
          <w:t>14</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200"/>
        <w:rPr>
          <w:rFonts w:ascii="Arial Narrow" w:eastAsia="Verdana" w:hAnsi="Arial Narrow"/>
          <w:sz w:val="24"/>
          <w:szCs w:val="24"/>
          <w:lang w:val="tr-TR"/>
        </w:rPr>
      </w:pPr>
      <w:hyperlink w:anchor="page25" w:history="1">
        <w:r w:rsidR="00F42CCF" w:rsidRPr="00526A70">
          <w:rPr>
            <w:rFonts w:ascii="Arial Narrow" w:eastAsia="Verdana" w:hAnsi="Arial Narrow"/>
            <w:sz w:val="24"/>
            <w:szCs w:val="24"/>
            <w:lang w:val="tr-TR"/>
          </w:rPr>
          <w:t xml:space="preserve">6.1.1 </w:t>
        </w:r>
        <w:r w:rsidR="00575996" w:rsidRPr="00526A70">
          <w:rPr>
            <w:rFonts w:ascii="Arial Narrow" w:eastAsia="Verdana" w:hAnsi="Arial Narrow"/>
            <w:sz w:val="24"/>
            <w:szCs w:val="24"/>
            <w:lang w:val="tr-TR"/>
          </w:rPr>
          <w:t xml:space="preserve">Kimler </w:t>
        </w:r>
        <w:r w:rsidR="00ED16EA" w:rsidRPr="00526A70">
          <w:rPr>
            <w:rFonts w:ascii="Arial Narrow" w:eastAsia="Verdana" w:hAnsi="Arial Narrow"/>
            <w:sz w:val="24"/>
            <w:szCs w:val="24"/>
            <w:lang w:val="tr-TR"/>
          </w:rPr>
          <w:t xml:space="preserve">bildirim yapmak </w:t>
        </w:r>
        <w:r w:rsidR="00575996" w:rsidRPr="00526A70">
          <w:rPr>
            <w:rFonts w:ascii="Arial Narrow" w:eastAsia="Verdana" w:hAnsi="Arial Narrow"/>
            <w:sz w:val="24"/>
            <w:szCs w:val="24"/>
            <w:lang w:val="tr-TR"/>
          </w:rPr>
          <w:t>zorundadır?</w:t>
        </w:r>
      </w:hyperlink>
      <w:r w:rsidR="00F42CCF" w:rsidRPr="00526A70">
        <w:rPr>
          <w:rFonts w:ascii="Arial Narrow" w:eastAsia="Verdana" w:hAnsi="Arial Narrow"/>
          <w:sz w:val="24"/>
          <w:szCs w:val="24"/>
          <w:lang w:val="tr-TR"/>
        </w:rPr>
        <w:tab/>
      </w:r>
      <w:hyperlink w:anchor="page25" w:history="1">
        <w:r w:rsidR="00E0500D" w:rsidRPr="00526A70">
          <w:rPr>
            <w:rFonts w:ascii="Arial Narrow" w:eastAsia="Verdana" w:hAnsi="Arial Narrow"/>
            <w:sz w:val="24"/>
            <w:szCs w:val="24"/>
            <w:lang w:val="tr-TR"/>
          </w:rPr>
          <w:t>14</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200"/>
        <w:rPr>
          <w:rFonts w:ascii="Arial Narrow" w:hAnsi="Arial Narrow"/>
          <w:sz w:val="24"/>
          <w:szCs w:val="24"/>
          <w:lang w:val="tr-TR"/>
        </w:rPr>
      </w:pPr>
      <w:hyperlink w:anchor="page25" w:history="1">
        <w:r w:rsidR="00F42CCF" w:rsidRPr="00526A70">
          <w:rPr>
            <w:rFonts w:ascii="Arial Narrow" w:eastAsia="Verdana" w:hAnsi="Arial Narrow"/>
            <w:sz w:val="24"/>
            <w:szCs w:val="24"/>
            <w:lang w:val="tr-TR"/>
          </w:rPr>
          <w:t xml:space="preserve">6.1.2 </w:t>
        </w:r>
        <w:r w:rsidR="0076475C" w:rsidRPr="00526A70">
          <w:rPr>
            <w:rFonts w:ascii="Arial Narrow" w:eastAsia="Verdana" w:hAnsi="Arial Narrow"/>
            <w:sz w:val="24"/>
            <w:szCs w:val="24"/>
            <w:lang w:val="tr-TR"/>
          </w:rPr>
          <w:t>Neler bildirilmelidir</w:t>
        </w:r>
        <w:r w:rsidR="00F42CCF" w:rsidRPr="00526A70">
          <w:rPr>
            <w:rFonts w:ascii="Arial Narrow" w:eastAsia="Verdana" w:hAnsi="Arial Narrow"/>
            <w:sz w:val="24"/>
            <w:szCs w:val="24"/>
            <w:lang w:val="tr-TR"/>
          </w:rPr>
          <w:t>?</w:t>
        </w:r>
      </w:hyperlink>
      <w:r w:rsidR="00F42CCF" w:rsidRPr="00526A70">
        <w:rPr>
          <w:rFonts w:ascii="Arial Narrow" w:eastAsia="Verdana" w:hAnsi="Arial Narrow"/>
          <w:sz w:val="24"/>
          <w:szCs w:val="24"/>
          <w:lang w:val="tr-TR"/>
        </w:rPr>
        <w:tab/>
      </w:r>
      <w:hyperlink w:anchor="page25" w:history="1">
        <w:r w:rsidR="00E0500D" w:rsidRPr="00526A70">
          <w:rPr>
            <w:rFonts w:ascii="Arial Narrow" w:eastAsia="Verdana" w:hAnsi="Arial Narrow"/>
            <w:sz w:val="24"/>
            <w:szCs w:val="24"/>
            <w:lang w:val="tr-TR"/>
          </w:rPr>
          <w:t>14</w:t>
        </w:r>
      </w:hyperlink>
    </w:p>
    <w:p w:rsidR="009C23A1" w:rsidRPr="00526A70" w:rsidRDefault="009C23A1" w:rsidP="009C23A1">
      <w:pPr>
        <w:tabs>
          <w:tab w:val="left" w:leader="dot" w:pos="9340"/>
        </w:tabs>
        <w:spacing w:line="240" w:lineRule="atLeast"/>
        <w:ind w:left="200"/>
        <w:rPr>
          <w:rFonts w:ascii="Arial Narrow" w:eastAsia="Verdana" w:hAnsi="Arial Narrow"/>
          <w:sz w:val="24"/>
          <w:szCs w:val="24"/>
          <w:lang w:val="tr-TR"/>
        </w:rPr>
      </w:pPr>
    </w:p>
    <w:p w:rsidR="00F42CCF" w:rsidRPr="00526A70" w:rsidRDefault="00444070" w:rsidP="009C23A1">
      <w:pPr>
        <w:tabs>
          <w:tab w:val="left" w:leader="dot" w:pos="9340"/>
        </w:tabs>
        <w:spacing w:line="240" w:lineRule="atLeast"/>
        <w:ind w:left="200"/>
        <w:rPr>
          <w:rFonts w:ascii="Arial Narrow" w:hAnsi="Arial Narrow"/>
          <w:sz w:val="24"/>
          <w:szCs w:val="24"/>
          <w:lang w:val="tr-TR"/>
        </w:rPr>
      </w:pPr>
      <w:hyperlink w:anchor="page26" w:history="1">
        <w:r w:rsidR="00F42CCF" w:rsidRPr="00526A70">
          <w:rPr>
            <w:rFonts w:ascii="Arial Narrow" w:eastAsia="Verdana" w:hAnsi="Arial Narrow"/>
            <w:sz w:val="24"/>
            <w:szCs w:val="24"/>
            <w:lang w:val="tr-TR"/>
          </w:rPr>
          <w:t xml:space="preserve">6.1.3 </w:t>
        </w:r>
        <w:r w:rsidR="006A353E" w:rsidRPr="00526A70">
          <w:rPr>
            <w:rFonts w:ascii="Arial Narrow" w:eastAsia="Verdana" w:hAnsi="Arial Narrow"/>
            <w:sz w:val="24"/>
            <w:szCs w:val="24"/>
            <w:lang w:val="tr-TR"/>
          </w:rPr>
          <w:t xml:space="preserve">Bilgi gereksinimleri </w:t>
        </w:r>
      </w:hyperlink>
      <w:r w:rsidR="00F42CCF" w:rsidRPr="00526A70">
        <w:rPr>
          <w:rFonts w:ascii="Arial Narrow" w:eastAsia="Verdana" w:hAnsi="Arial Narrow"/>
          <w:sz w:val="24"/>
          <w:szCs w:val="24"/>
          <w:lang w:val="tr-TR"/>
        </w:rPr>
        <w:tab/>
      </w:r>
      <w:hyperlink w:anchor="page26" w:history="1">
        <w:r w:rsidR="00E0500D" w:rsidRPr="00526A70">
          <w:rPr>
            <w:rFonts w:ascii="Arial Narrow" w:eastAsia="Verdana" w:hAnsi="Arial Narrow"/>
            <w:sz w:val="24"/>
            <w:szCs w:val="24"/>
            <w:lang w:val="tr-TR"/>
          </w:rPr>
          <w:t>15</w:t>
        </w:r>
      </w:hyperlink>
    </w:p>
    <w:p w:rsidR="009C23A1" w:rsidRPr="00526A70" w:rsidRDefault="009C23A1" w:rsidP="009C23A1">
      <w:pPr>
        <w:tabs>
          <w:tab w:val="left" w:leader="dot" w:pos="9340"/>
        </w:tabs>
        <w:spacing w:line="240" w:lineRule="atLeast"/>
        <w:ind w:left="200"/>
        <w:rPr>
          <w:rFonts w:ascii="Arial Narrow" w:eastAsia="Verdana" w:hAnsi="Arial Narrow"/>
          <w:sz w:val="24"/>
          <w:szCs w:val="24"/>
          <w:lang w:val="tr-TR"/>
        </w:rPr>
      </w:pPr>
    </w:p>
    <w:p w:rsidR="00F42CCF" w:rsidRPr="00526A70" w:rsidRDefault="00444070" w:rsidP="009C23A1">
      <w:pPr>
        <w:tabs>
          <w:tab w:val="left" w:leader="dot" w:pos="9340"/>
        </w:tabs>
        <w:spacing w:line="240" w:lineRule="atLeast"/>
        <w:ind w:left="200"/>
        <w:rPr>
          <w:rFonts w:ascii="Arial Narrow" w:hAnsi="Arial Narrow"/>
          <w:sz w:val="24"/>
          <w:szCs w:val="24"/>
          <w:lang w:val="tr-TR"/>
        </w:rPr>
      </w:pPr>
      <w:hyperlink w:anchor="page27" w:history="1">
        <w:r w:rsidR="00F42CCF" w:rsidRPr="00526A70">
          <w:rPr>
            <w:rFonts w:ascii="Arial Narrow" w:eastAsia="Verdana" w:hAnsi="Arial Narrow"/>
            <w:sz w:val="24"/>
            <w:szCs w:val="24"/>
            <w:lang w:val="tr-TR"/>
          </w:rPr>
          <w:t xml:space="preserve">6.1.4 </w:t>
        </w:r>
        <w:r w:rsidR="004207FE" w:rsidRPr="00526A70">
          <w:rPr>
            <w:rFonts w:ascii="Arial Narrow" w:eastAsia="Verdana" w:hAnsi="Arial Narrow"/>
            <w:sz w:val="24"/>
            <w:szCs w:val="24"/>
            <w:lang w:val="tr-TR"/>
          </w:rPr>
          <w:t>Zaman çizelgeleri</w:t>
        </w:r>
      </w:hyperlink>
      <w:r w:rsidR="00F42CCF" w:rsidRPr="00526A70">
        <w:rPr>
          <w:rFonts w:ascii="Arial Narrow" w:eastAsia="Verdana" w:hAnsi="Arial Narrow"/>
          <w:sz w:val="24"/>
          <w:szCs w:val="24"/>
          <w:lang w:val="tr-TR"/>
        </w:rPr>
        <w:tab/>
      </w:r>
      <w:hyperlink w:anchor="page27" w:history="1">
        <w:r w:rsidR="00E0500D" w:rsidRPr="00526A70">
          <w:rPr>
            <w:rFonts w:ascii="Arial Narrow" w:eastAsia="Verdana" w:hAnsi="Arial Narrow"/>
            <w:sz w:val="24"/>
            <w:szCs w:val="24"/>
            <w:lang w:val="tr-TR"/>
          </w:rPr>
          <w:t>16</w:t>
        </w:r>
      </w:hyperlink>
    </w:p>
    <w:p w:rsidR="009C23A1" w:rsidRPr="00526A70" w:rsidRDefault="009C23A1" w:rsidP="009C23A1">
      <w:pPr>
        <w:tabs>
          <w:tab w:val="left" w:leader="dot" w:pos="9340"/>
        </w:tabs>
        <w:spacing w:line="240" w:lineRule="atLeast"/>
        <w:ind w:left="200"/>
        <w:rPr>
          <w:rFonts w:ascii="Arial Narrow" w:eastAsia="Verdana" w:hAnsi="Arial Narrow"/>
          <w:sz w:val="24"/>
          <w:szCs w:val="24"/>
          <w:lang w:val="tr-TR"/>
        </w:rPr>
      </w:pPr>
    </w:p>
    <w:p w:rsidR="00F42CCF" w:rsidRPr="00526A70" w:rsidRDefault="00444070" w:rsidP="009C23A1">
      <w:pPr>
        <w:tabs>
          <w:tab w:val="left" w:leader="dot" w:pos="9340"/>
        </w:tabs>
        <w:spacing w:line="240" w:lineRule="atLeast"/>
        <w:ind w:left="200"/>
        <w:rPr>
          <w:rFonts w:ascii="Arial Narrow" w:eastAsia="Verdana" w:hAnsi="Arial Narrow"/>
          <w:sz w:val="24"/>
          <w:szCs w:val="24"/>
          <w:lang w:val="tr-TR"/>
        </w:rPr>
      </w:pPr>
      <w:hyperlink w:anchor="page27" w:history="1">
        <w:r w:rsidR="00F42CCF" w:rsidRPr="00526A70">
          <w:rPr>
            <w:rFonts w:ascii="Arial Narrow" w:eastAsia="Verdana" w:hAnsi="Arial Narrow"/>
            <w:sz w:val="24"/>
            <w:szCs w:val="24"/>
            <w:lang w:val="tr-TR"/>
          </w:rPr>
          <w:t xml:space="preserve">6.1.5 </w:t>
        </w:r>
        <w:r w:rsidR="00E0500D" w:rsidRPr="00526A70">
          <w:rPr>
            <w:rFonts w:ascii="Arial Narrow" w:eastAsia="Verdana" w:hAnsi="Arial Narrow"/>
            <w:sz w:val="24"/>
            <w:szCs w:val="24"/>
            <w:lang w:val="tr-TR"/>
          </w:rPr>
          <w:t xml:space="preserve">İhracat bildirim </w:t>
        </w:r>
        <w:proofErr w:type="gramStart"/>
        <w:r w:rsidR="00E0500D" w:rsidRPr="00526A70">
          <w:rPr>
            <w:rFonts w:ascii="Arial Narrow" w:eastAsia="Verdana" w:hAnsi="Arial Narrow"/>
            <w:sz w:val="24"/>
            <w:szCs w:val="24"/>
            <w:lang w:val="tr-TR"/>
          </w:rPr>
          <w:t>p</w:t>
        </w:r>
        <w:r w:rsidR="004207FE" w:rsidRPr="00526A70">
          <w:rPr>
            <w:rFonts w:ascii="Arial Narrow" w:eastAsia="Verdana" w:hAnsi="Arial Narrow"/>
            <w:sz w:val="24"/>
            <w:szCs w:val="24"/>
            <w:lang w:val="tr-TR"/>
          </w:rPr>
          <w:t>rosedür</w:t>
        </w:r>
        <w:proofErr w:type="gramEnd"/>
      </w:hyperlink>
      <w:r w:rsidR="00E0500D" w:rsidRPr="00526A70">
        <w:rPr>
          <w:rFonts w:ascii="Arial Narrow" w:hAnsi="Arial Narrow"/>
          <w:sz w:val="24"/>
          <w:szCs w:val="24"/>
          <w:lang w:val="tr-TR"/>
        </w:rPr>
        <w:t>ü</w:t>
      </w:r>
      <w:r w:rsidR="00F42CCF" w:rsidRPr="00526A70">
        <w:rPr>
          <w:rFonts w:ascii="Arial Narrow" w:eastAsia="Verdana" w:hAnsi="Arial Narrow"/>
          <w:sz w:val="24"/>
          <w:szCs w:val="24"/>
          <w:lang w:val="tr-TR"/>
        </w:rPr>
        <w:tab/>
      </w:r>
      <w:hyperlink w:anchor="page27" w:history="1">
        <w:r w:rsidR="00E0500D" w:rsidRPr="00526A70">
          <w:rPr>
            <w:rFonts w:ascii="Arial Narrow" w:eastAsia="Verdana" w:hAnsi="Arial Narrow"/>
            <w:sz w:val="24"/>
            <w:szCs w:val="24"/>
            <w:lang w:val="tr-TR"/>
          </w:rPr>
          <w:t>21</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200"/>
        <w:rPr>
          <w:rFonts w:ascii="Arial Narrow" w:eastAsia="Verdana" w:hAnsi="Arial Narrow"/>
          <w:sz w:val="24"/>
          <w:szCs w:val="24"/>
          <w:lang w:val="tr-TR"/>
        </w:rPr>
      </w:pPr>
      <w:hyperlink w:anchor="page32" w:history="1">
        <w:r w:rsidR="00F42CCF" w:rsidRPr="00526A70">
          <w:rPr>
            <w:rFonts w:ascii="Arial Narrow" w:eastAsia="Verdana" w:hAnsi="Arial Narrow"/>
            <w:sz w:val="24"/>
            <w:szCs w:val="24"/>
            <w:lang w:val="tr-TR"/>
          </w:rPr>
          <w:t xml:space="preserve">6.1.6 </w:t>
        </w:r>
        <w:r w:rsidR="00ED16EA" w:rsidRPr="00526A70">
          <w:rPr>
            <w:rFonts w:ascii="Arial Narrow" w:eastAsia="Verdana" w:hAnsi="Arial Narrow"/>
            <w:sz w:val="24"/>
            <w:szCs w:val="24"/>
            <w:lang w:val="tr-TR"/>
          </w:rPr>
          <w:t xml:space="preserve">Usule aykırı </w:t>
        </w:r>
        <w:r w:rsidR="005D3831" w:rsidRPr="00526A70">
          <w:rPr>
            <w:rFonts w:ascii="Arial Narrow" w:eastAsia="Verdana" w:hAnsi="Arial Narrow"/>
            <w:sz w:val="24"/>
            <w:szCs w:val="24"/>
            <w:lang w:val="tr-TR"/>
          </w:rPr>
          <w:t>i</w:t>
        </w:r>
        <w:r w:rsidR="003C4C40" w:rsidRPr="00526A70">
          <w:rPr>
            <w:rFonts w:ascii="Arial Narrow" w:eastAsia="Verdana" w:hAnsi="Arial Narrow"/>
            <w:sz w:val="24"/>
            <w:szCs w:val="24"/>
            <w:lang w:val="tr-TR"/>
          </w:rPr>
          <w:t xml:space="preserve">hracat </w:t>
        </w:r>
        <w:r w:rsidR="003C7BCE" w:rsidRPr="00526A70">
          <w:rPr>
            <w:rFonts w:ascii="Arial Narrow" w:eastAsia="Verdana" w:hAnsi="Arial Narrow"/>
            <w:sz w:val="24"/>
            <w:szCs w:val="24"/>
            <w:lang w:val="tr-TR"/>
          </w:rPr>
          <w:t>bildirimleri</w:t>
        </w:r>
      </w:hyperlink>
      <w:r w:rsidR="00F42CCF" w:rsidRPr="00526A70">
        <w:rPr>
          <w:rFonts w:ascii="Arial Narrow" w:eastAsia="Verdana" w:hAnsi="Arial Narrow"/>
          <w:sz w:val="24"/>
          <w:szCs w:val="24"/>
          <w:lang w:val="tr-TR"/>
        </w:rPr>
        <w:tab/>
      </w:r>
      <w:hyperlink w:anchor="page32" w:history="1">
        <w:r w:rsidR="00E0500D" w:rsidRPr="00526A70">
          <w:rPr>
            <w:rFonts w:ascii="Arial Narrow" w:eastAsia="Verdana" w:hAnsi="Arial Narrow"/>
            <w:sz w:val="24"/>
            <w:szCs w:val="24"/>
            <w:lang w:val="tr-TR"/>
          </w:rPr>
          <w:t>21</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198"/>
        <w:rPr>
          <w:rFonts w:ascii="Arial Narrow" w:hAnsi="Arial Narrow"/>
          <w:sz w:val="24"/>
          <w:szCs w:val="24"/>
          <w:lang w:val="tr-TR"/>
        </w:rPr>
      </w:pPr>
      <w:hyperlink w:anchor="page32" w:history="1">
        <w:r w:rsidR="00F42CCF" w:rsidRPr="00526A70">
          <w:rPr>
            <w:rFonts w:ascii="Arial Narrow" w:eastAsia="Verdana" w:hAnsi="Arial Narrow"/>
            <w:sz w:val="24"/>
            <w:szCs w:val="24"/>
            <w:lang w:val="tr-TR"/>
          </w:rPr>
          <w:t xml:space="preserve">6.1.7 </w:t>
        </w:r>
        <w:r w:rsidR="003C4C40" w:rsidRPr="00526A70">
          <w:rPr>
            <w:rFonts w:ascii="Arial Narrow" w:eastAsia="Verdana" w:hAnsi="Arial Narrow"/>
            <w:sz w:val="24"/>
            <w:szCs w:val="24"/>
            <w:lang w:val="tr-TR"/>
          </w:rPr>
          <w:t xml:space="preserve">İhracat </w:t>
        </w:r>
        <w:r w:rsidR="003C7BCE" w:rsidRPr="00526A70">
          <w:rPr>
            <w:rFonts w:ascii="Arial Narrow" w:eastAsia="Verdana" w:hAnsi="Arial Narrow"/>
            <w:sz w:val="24"/>
            <w:szCs w:val="24"/>
            <w:lang w:val="tr-TR"/>
          </w:rPr>
          <w:t>bildirimleri</w:t>
        </w:r>
      </w:hyperlink>
      <w:r w:rsidR="00ED16EA" w:rsidRPr="00526A70">
        <w:rPr>
          <w:rFonts w:ascii="Arial Narrow" w:hAnsi="Arial Narrow"/>
          <w:sz w:val="24"/>
          <w:szCs w:val="24"/>
          <w:lang w:val="tr-TR"/>
        </w:rPr>
        <w:t>nin takibi</w:t>
      </w:r>
      <w:r w:rsidR="00F42CCF" w:rsidRPr="00526A70">
        <w:rPr>
          <w:rFonts w:ascii="Arial Narrow" w:eastAsia="Verdana" w:hAnsi="Arial Narrow"/>
          <w:sz w:val="24"/>
          <w:szCs w:val="24"/>
          <w:lang w:val="tr-TR"/>
        </w:rPr>
        <w:tab/>
      </w:r>
      <w:hyperlink w:anchor="page32" w:history="1">
        <w:r w:rsidR="00E0500D" w:rsidRPr="00526A70">
          <w:rPr>
            <w:rFonts w:ascii="Arial Narrow" w:eastAsia="Verdana" w:hAnsi="Arial Narrow"/>
            <w:sz w:val="24"/>
            <w:szCs w:val="24"/>
            <w:lang w:val="tr-TR"/>
          </w:rPr>
          <w:t>21</w:t>
        </w:r>
      </w:hyperlink>
    </w:p>
    <w:p w:rsidR="009C23A1" w:rsidRPr="00526A70" w:rsidRDefault="009C23A1" w:rsidP="009C23A1">
      <w:pPr>
        <w:tabs>
          <w:tab w:val="left" w:leader="dot" w:pos="9340"/>
        </w:tabs>
        <w:spacing w:line="240" w:lineRule="atLeast"/>
        <w:ind w:left="198"/>
        <w:rPr>
          <w:rFonts w:ascii="Arial Narrow" w:eastAsia="Verdana" w:hAnsi="Arial Narrow"/>
          <w:sz w:val="24"/>
          <w:szCs w:val="24"/>
          <w:lang w:val="tr-TR"/>
        </w:rPr>
      </w:pPr>
    </w:p>
    <w:p w:rsidR="00F42CCF" w:rsidRPr="00526A70" w:rsidRDefault="00444070" w:rsidP="009C23A1">
      <w:pPr>
        <w:tabs>
          <w:tab w:val="left" w:leader="dot" w:pos="9340"/>
        </w:tabs>
        <w:spacing w:line="240" w:lineRule="atLeast"/>
        <w:ind w:left="198"/>
        <w:rPr>
          <w:rFonts w:ascii="Arial Narrow" w:hAnsi="Arial Narrow"/>
          <w:sz w:val="24"/>
          <w:szCs w:val="24"/>
          <w:lang w:val="tr-TR"/>
        </w:rPr>
      </w:pPr>
      <w:hyperlink w:anchor="page32" w:history="1">
        <w:r w:rsidR="00F42CCF" w:rsidRPr="00526A70">
          <w:rPr>
            <w:rFonts w:ascii="Arial Narrow" w:eastAsia="Verdana" w:hAnsi="Arial Narrow"/>
            <w:sz w:val="24"/>
            <w:szCs w:val="24"/>
            <w:lang w:val="tr-TR"/>
          </w:rPr>
          <w:t xml:space="preserve">6.1.8 </w:t>
        </w:r>
        <w:r w:rsidR="00C27CE9" w:rsidRPr="00526A70">
          <w:rPr>
            <w:rFonts w:ascii="Arial Narrow" w:eastAsia="Verdana" w:hAnsi="Arial Narrow"/>
            <w:sz w:val="24"/>
            <w:szCs w:val="24"/>
            <w:lang w:val="tr-TR"/>
          </w:rPr>
          <w:t>Ne zaman yeni bir bildirim gerekir</w:t>
        </w:r>
        <w:r w:rsidR="00F42CCF" w:rsidRPr="00526A70">
          <w:rPr>
            <w:rFonts w:ascii="Arial Narrow" w:eastAsia="Verdana" w:hAnsi="Arial Narrow"/>
            <w:sz w:val="24"/>
            <w:szCs w:val="24"/>
            <w:lang w:val="tr-TR"/>
          </w:rPr>
          <w:t>?</w:t>
        </w:r>
      </w:hyperlink>
      <w:r w:rsidR="00F42CCF" w:rsidRPr="00526A70">
        <w:rPr>
          <w:rFonts w:ascii="Arial Narrow" w:eastAsia="Verdana" w:hAnsi="Arial Narrow"/>
          <w:sz w:val="24"/>
          <w:szCs w:val="24"/>
          <w:lang w:val="tr-TR"/>
        </w:rPr>
        <w:tab/>
      </w:r>
      <w:hyperlink w:anchor="page32" w:history="1">
        <w:r w:rsidR="00E0500D" w:rsidRPr="00526A70">
          <w:rPr>
            <w:rFonts w:ascii="Arial Narrow" w:eastAsia="Verdana" w:hAnsi="Arial Narrow"/>
            <w:sz w:val="24"/>
            <w:szCs w:val="24"/>
            <w:lang w:val="tr-TR"/>
          </w:rPr>
          <w:t>21</w:t>
        </w:r>
      </w:hyperlink>
    </w:p>
    <w:p w:rsidR="009C23A1" w:rsidRPr="00526A70" w:rsidRDefault="009C23A1" w:rsidP="009C23A1">
      <w:pPr>
        <w:tabs>
          <w:tab w:val="left" w:leader="dot" w:pos="9340"/>
        </w:tabs>
        <w:spacing w:line="240" w:lineRule="atLeast"/>
        <w:ind w:left="198"/>
        <w:rPr>
          <w:rFonts w:ascii="Arial Narrow" w:eastAsia="Verdana" w:hAnsi="Arial Narrow"/>
          <w:sz w:val="24"/>
          <w:szCs w:val="24"/>
          <w:lang w:val="tr-TR"/>
        </w:rPr>
      </w:pPr>
    </w:p>
    <w:p w:rsidR="00F42CCF" w:rsidRPr="00526A70" w:rsidRDefault="00444070" w:rsidP="009C23A1">
      <w:pPr>
        <w:tabs>
          <w:tab w:val="left" w:leader="dot" w:pos="9340"/>
        </w:tabs>
        <w:spacing w:line="240" w:lineRule="atLeast"/>
        <w:ind w:left="198"/>
        <w:rPr>
          <w:rFonts w:ascii="Arial Narrow" w:hAnsi="Arial Narrow"/>
          <w:sz w:val="24"/>
          <w:szCs w:val="24"/>
          <w:lang w:val="tr-TR"/>
        </w:rPr>
      </w:pPr>
      <w:hyperlink w:anchor="page33" w:history="1">
        <w:r w:rsidR="00F42CCF" w:rsidRPr="00526A70">
          <w:rPr>
            <w:rFonts w:ascii="Arial Narrow" w:eastAsia="Verdana" w:hAnsi="Arial Narrow"/>
            <w:sz w:val="24"/>
            <w:szCs w:val="24"/>
            <w:lang w:val="tr-TR"/>
          </w:rPr>
          <w:t xml:space="preserve">6.1.9 </w:t>
        </w:r>
        <w:r w:rsidR="00C27CE9" w:rsidRPr="00526A70">
          <w:rPr>
            <w:rFonts w:ascii="Arial Narrow" w:eastAsia="Verdana" w:hAnsi="Arial Narrow"/>
            <w:sz w:val="24"/>
            <w:szCs w:val="24"/>
            <w:lang w:val="tr-TR"/>
          </w:rPr>
          <w:t>Acil durum</w:t>
        </w:r>
      </w:hyperlink>
      <w:r w:rsidR="00F42CCF" w:rsidRPr="00526A70">
        <w:rPr>
          <w:rFonts w:ascii="Arial Narrow" w:eastAsia="Verdana" w:hAnsi="Arial Narrow"/>
          <w:sz w:val="24"/>
          <w:szCs w:val="24"/>
          <w:lang w:val="tr-TR"/>
        </w:rPr>
        <w:tab/>
      </w:r>
      <w:hyperlink w:anchor="page33" w:history="1">
        <w:r w:rsidR="00E0500D" w:rsidRPr="00526A70">
          <w:rPr>
            <w:rFonts w:ascii="Arial Narrow" w:eastAsia="Verdana" w:hAnsi="Arial Narrow"/>
            <w:sz w:val="24"/>
            <w:szCs w:val="24"/>
            <w:lang w:val="tr-TR"/>
          </w:rPr>
          <w:t>21</w:t>
        </w:r>
      </w:hyperlink>
    </w:p>
    <w:p w:rsidR="009C23A1" w:rsidRPr="00526A70" w:rsidRDefault="009C23A1" w:rsidP="009C23A1">
      <w:pPr>
        <w:tabs>
          <w:tab w:val="left" w:leader="dot" w:pos="9340"/>
        </w:tabs>
        <w:spacing w:line="240" w:lineRule="atLeast"/>
        <w:ind w:left="198"/>
        <w:rPr>
          <w:rFonts w:ascii="Arial Narrow" w:eastAsia="Verdana" w:hAnsi="Arial Narrow"/>
          <w:sz w:val="24"/>
          <w:szCs w:val="24"/>
          <w:lang w:val="tr-TR"/>
        </w:rPr>
      </w:pPr>
    </w:p>
    <w:p w:rsidR="00F42CCF" w:rsidRPr="00526A70" w:rsidRDefault="00444070" w:rsidP="009C23A1">
      <w:pPr>
        <w:tabs>
          <w:tab w:val="left" w:leader="dot" w:pos="9340"/>
        </w:tabs>
        <w:spacing w:line="240" w:lineRule="atLeast"/>
        <w:ind w:left="198"/>
        <w:rPr>
          <w:rFonts w:ascii="Arial Narrow" w:hAnsi="Arial Narrow"/>
          <w:sz w:val="24"/>
          <w:szCs w:val="24"/>
          <w:lang w:val="tr-TR"/>
        </w:rPr>
      </w:pPr>
      <w:hyperlink w:anchor="page33" w:history="1">
        <w:r w:rsidR="00AE5DF6" w:rsidRPr="00526A70">
          <w:rPr>
            <w:rFonts w:ascii="Arial Narrow" w:eastAsia="Verdana" w:hAnsi="Arial Narrow"/>
            <w:sz w:val="24"/>
            <w:szCs w:val="24"/>
            <w:lang w:val="tr-TR"/>
          </w:rPr>
          <w:t xml:space="preserve">6.1.10 </w:t>
        </w:r>
        <w:r w:rsidR="00B933CF" w:rsidRPr="00526A70">
          <w:rPr>
            <w:rFonts w:ascii="Arial Narrow" w:eastAsia="Verdana" w:hAnsi="Arial Narrow"/>
            <w:sz w:val="24"/>
            <w:szCs w:val="24"/>
            <w:lang w:val="tr-TR"/>
          </w:rPr>
          <w:t>Ne zamandan sonra artık bir bildirim yapılması gerekmez</w:t>
        </w:r>
        <w:r w:rsidR="00F42CCF" w:rsidRPr="00526A70">
          <w:rPr>
            <w:rFonts w:ascii="Arial Narrow" w:eastAsia="Verdana" w:hAnsi="Arial Narrow"/>
            <w:sz w:val="24"/>
            <w:szCs w:val="24"/>
            <w:lang w:val="tr-TR"/>
          </w:rPr>
          <w:t>?</w:t>
        </w:r>
      </w:hyperlink>
      <w:r w:rsidR="00F42CCF" w:rsidRPr="00526A70">
        <w:rPr>
          <w:rFonts w:ascii="Arial Narrow" w:eastAsia="Verdana" w:hAnsi="Arial Narrow"/>
          <w:sz w:val="24"/>
          <w:szCs w:val="24"/>
          <w:lang w:val="tr-TR"/>
        </w:rPr>
        <w:tab/>
      </w:r>
      <w:hyperlink w:anchor="page33" w:history="1">
        <w:r w:rsidR="00E0500D" w:rsidRPr="00526A70">
          <w:rPr>
            <w:rFonts w:ascii="Arial Narrow" w:eastAsia="Verdana" w:hAnsi="Arial Narrow"/>
            <w:sz w:val="24"/>
            <w:szCs w:val="24"/>
            <w:lang w:val="tr-TR"/>
          </w:rPr>
          <w:t>22</w:t>
        </w:r>
      </w:hyperlink>
    </w:p>
    <w:p w:rsidR="009C23A1" w:rsidRPr="00526A70" w:rsidRDefault="009C23A1" w:rsidP="009C23A1">
      <w:pPr>
        <w:tabs>
          <w:tab w:val="left" w:leader="dot" w:pos="9340"/>
        </w:tabs>
        <w:spacing w:line="240" w:lineRule="atLeast"/>
        <w:ind w:left="198"/>
        <w:rPr>
          <w:rFonts w:ascii="Arial Narrow" w:eastAsia="Verdana" w:hAnsi="Arial Narrow"/>
          <w:sz w:val="24"/>
          <w:szCs w:val="24"/>
          <w:lang w:val="tr-TR"/>
        </w:rPr>
      </w:pPr>
    </w:p>
    <w:p w:rsidR="00F42CCF" w:rsidRPr="00526A70" w:rsidRDefault="00444070" w:rsidP="009C23A1">
      <w:pPr>
        <w:tabs>
          <w:tab w:val="left" w:leader="dot" w:pos="9340"/>
        </w:tabs>
        <w:spacing w:line="240" w:lineRule="atLeast"/>
        <w:ind w:left="198"/>
        <w:rPr>
          <w:rFonts w:ascii="Arial Narrow" w:eastAsia="Verdana" w:hAnsi="Arial Narrow"/>
          <w:sz w:val="24"/>
          <w:szCs w:val="24"/>
          <w:lang w:val="tr-TR"/>
        </w:rPr>
      </w:pPr>
      <w:hyperlink w:anchor="page33" w:history="1">
        <w:r w:rsidR="00F42CCF" w:rsidRPr="00526A70">
          <w:rPr>
            <w:rFonts w:ascii="Arial Narrow" w:eastAsia="Verdana" w:hAnsi="Arial Narrow"/>
            <w:sz w:val="24"/>
            <w:szCs w:val="24"/>
            <w:lang w:val="tr-TR"/>
          </w:rPr>
          <w:t xml:space="preserve">6.1.11 </w:t>
        </w:r>
        <w:r w:rsidR="006101D8" w:rsidRPr="00526A70">
          <w:rPr>
            <w:rFonts w:ascii="Arial Narrow" w:eastAsia="Verdana" w:hAnsi="Arial Narrow"/>
            <w:sz w:val="24"/>
            <w:szCs w:val="24"/>
            <w:lang w:val="tr-TR"/>
          </w:rPr>
          <w:t xml:space="preserve">Ek bilgi talebi </w:t>
        </w:r>
      </w:hyperlink>
      <w:r w:rsidR="00F42CCF" w:rsidRPr="00526A70">
        <w:rPr>
          <w:rFonts w:ascii="Arial Narrow" w:eastAsia="Verdana" w:hAnsi="Arial Narrow"/>
          <w:sz w:val="24"/>
          <w:szCs w:val="24"/>
          <w:lang w:val="tr-TR"/>
        </w:rPr>
        <w:tab/>
      </w:r>
      <w:hyperlink w:anchor="page33" w:history="1">
        <w:r w:rsidR="00E0500D" w:rsidRPr="00526A70">
          <w:rPr>
            <w:rFonts w:ascii="Arial Narrow" w:eastAsia="Verdana" w:hAnsi="Arial Narrow"/>
            <w:sz w:val="24"/>
            <w:szCs w:val="24"/>
            <w:lang w:val="tr-TR"/>
          </w:rPr>
          <w:t>22</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34703E" w:rsidP="009C23A1">
      <w:pPr>
        <w:tabs>
          <w:tab w:val="left" w:leader="dot" w:pos="9340"/>
        </w:tabs>
        <w:spacing w:line="240" w:lineRule="atLeast"/>
        <w:ind w:left="100"/>
        <w:rPr>
          <w:rFonts w:ascii="Arial Narrow" w:eastAsia="Verdana" w:hAnsi="Arial Narrow"/>
          <w:sz w:val="24"/>
          <w:szCs w:val="24"/>
          <w:lang w:val="tr-TR"/>
        </w:rPr>
      </w:pPr>
      <w:r w:rsidRPr="00526A70">
        <w:rPr>
          <w:rFonts w:ascii="Arial Narrow" w:hAnsi="Arial Narrow"/>
          <w:sz w:val="24"/>
          <w:szCs w:val="24"/>
          <w:lang w:val="tr-TR"/>
        </w:rPr>
        <w:t xml:space="preserve">  </w:t>
      </w:r>
      <w:hyperlink w:anchor="page34" w:history="1">
        <w:r w:rsidR="00F42CCF" w:rsidRPr="00526A70">
          <w:rPr>
            <w:rFonts w:ascii="Arial Narrow" w:eastAsia="Verdana" w:hAnsi="Arial Narrow"/>
            <w:sz w:val="24"/>
            <w:szCs w:val="24"/>
            <w:lang w:val="tr-TR"/>
          </w:rPr>
          <w:t xml:space="preserve">6.2 </w:t>
        </w:r>
        <w:r w:rsidR="003751FE" w:rsidRPr="00526A70">
          <w:rPr>
            <w:rFonts w:ascii="Arial Narrow" w:eastAsia="Verdana" w:hAnsi="Arial Narrow"/>
            <w:sz w:val="24"/>
            <w:szCs w:val="24"/>
            <w:lang w:val="tr-TR"/>
          </w:rPr>
          <w:t xml:space="preserve">Taraflar ve diğer ülkelerden </w:t>
        </w:r>
        <w:r w:rsidR="00ED16EA" w:rsidRPr="00526A70">
          <w:rPr>
            <w:rFonts w:ascii="Arial Narrow" w:eastAsia="Verdana" w:hAnsi="Arial Narrow"/>
            <w:sz w:val="24"/>
            <w:szCs w:val="24"/>
            <w:lang w:val="tr-TR"/>
          </w:rPr>
          <w:t xml:space="preserve">gelen </w:t>
        </w:r>
        <w:r w:rsidR="003751FE" w:rsidRPr="00526A70">
          <w:rPr>
            <w:rFonts w:ascii="Arial Narrow" w:eastAsia="Verdana" w:hAnsi="Arial Narrow"/>
            <w:sz w:val="24"/>
            <w:szCs w:val="24"/>
            <w:lang w:val="tr-TR"/>
          </w:rPr>
          <w:t>ihracat bildirimleri</w:t>
        </w:r>
      </w:hyperlink>
      <w:r w:rsidR="00F42CCF" w:rsidRPr="00526A70">
        <w:rPr>
          <w:rFonts w:ascii="Arial Narrow" w:eastAsia="Verdana" w:hAnsi="Arial Narrow"/>
          <w:sz w:val="24"/>
          <w:szCs w:val="24"/>
          <w:lang w:val="tr-TR"/>
        </w:rPr>
        <w:tab/>
      </w:r>
      <w:hyperlink w:anchor="page34" w:history="1">
        <w:r w:rsidR="00E0500D" w:rsidRPr="00526A70">
          <w:rPr>
            <w:rFonts w:ascii="Arial Narrow" w:eastAsia="Verdana" w:hAnsi="Arial Narrow"/>
            <w:sz w:val="24"/>
            <w:szCs w:val="24"/>
            <w:lang w:val="tr-TR"/>
          </w:rPr>
          <w:t>22</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after="100" w:afterAutospacing="1" w:line="240" w:lineRule="atLeast"/>
        <w:ind w:left="200"/>
        <w:rPr>
          <w:rFonts w:ascii="Arial Narrow" w:eastAsia="Times New Roman" w:hAnsi="Arial Narrow"/>
          <w:sz w:val="24"/>
          <w:szCs w:val="24"/>
          <w:lang w:val="tr-TR"/>
        </w:rPr>
      </w:pPr>
      <w:hyperlink w:anchor="page34" w:history="1">
        <w:r w:rsidR="00F42CCF" w:rsidRPr="00526A70">
          <w:rPr>
            <w:rFonts w:ascii="Arial Narrow" w:eastAsia="Verdana" w:hAnsi="Arial Narrow"/>
            <w:sz w:val="24"/>
            <w:szCs w:val="24"/>
            <w:lang w:val="tr-TR"/>
          </w:rPr>
          <w:t xml:space="preserve">6.2.1 </w:t>
        </w:r>
        <w:r w:rsidR="003751FE" w:rsidRPr="00526A70">
          <w:rPr>
            <w:rFonts w:ascii="Arial Narrow" w:eastAsia="Verdana" w:hAnsi="Arial Narrow"/>
            <w:sz w:val="24"/>
            <w:szCs w:val="24"/>
            <w:lang w:val="tr-TR"/>
          </w:rPr>
          <w:t>Kimyasalların ithalatına ilişkin yükümlülükler</w:t>
        </w:r>
      </w:hyperlink>
      <w:r w:rsidR="00F42CCF" w:rsidRPr="00526A70">
        <w:rPr>
          <w:rFonts w:ascii="Arial Narrow" w:eastAsia="Verdana" w:hAnsi="Arial Narrow"/>
          <w:sz w:val="24"/>
          <w:szCs w:val="24"/>
          <w:lang w:val="tr-TR"/>
        </w:rPr>
        <w:tab/>
      </w:r>
      <w:hyperlink w:anchor="page34" w:history="1">
        <w:r w:rsidR="00E0500D" w:rsidRPr="00526A70">
          <w:rPr>
            <w:rFonts w:ascii="Arial Narrow" w:eastAsia="Verdana" w:hAnsi="Arial Narrow"/>
            <w:sz w:val="24"/>
            <w:szCs w:val="24"/>
            <w:lang w:val="tr-TR"/>
          </w:rPr>
          <w:t>23</w:t>
        </w:r>
      </w:hyperlink>
    </w:p>
    <w:p w:rsidR="00F42CCF" w:rsidRPr="00526A70" w:rsidRDefault="0034703E" w:rsidP="009C23A1">
      <w:pPr>
        <w:tabs>
          <w:tab w:val="left" w:leader="dot" w:pos="9240"/>
        </w:tabs>
        <w:spacing w:after="100" w:afterAutospacing="1" w:line="240" w:lineRule="atLeast"/>
        <w:rPr>
          <w:rFonts w:ascii="Arial Narrow" w:eastAsia="Verdana" w:hAnsi="Arial Narrow"/>
          <w:sz w:val="24"/>
          <w:szCs w:val="24"/>
          <w:lang w:val="tr-TR"/>
        </w:rPr>
      </w:pPr>
      <w:r w:rsidRPr="00526A70">
        <w:rPr>
          <w:rFonts w:ascii="Arial Narrow" w:hAnsi="Arial Narrow"/>
          <w:sz w:val="24"/>
          <w:szCs w:val="24"/>
          <w:lang w:val="tr-TR"/>
        </w:rPr>
        <w:t xml:space="preserve">    </w:t>
      </w:r>
      <w:hyperlink w:anchor="page35" w:history="1">
        <w:r w:rsidR="00F42CCF" w:rsidRPr="00526A70">
          <w:rPr>
            <w:rFonts w:ascii="Arial Narrow" w:eastAsia="Verdana" w:hAnsi="Arial Narrow"/>
            <w:sz w:val="24"/>
            <w:szCs w:val="24"/>
            <w:lang w:val="tr-TR"/>
          </w:rPr>
          <w:t xml:space="preserve">6.3 </w:t>
        </w:r>
        <w:r w:rsidR="003751FE" w:rsidRPr="00526A70">
          <w:rPr>
            <w:rFonts w:ascii="Arial Narrow" w:eastAsia="Verdana" w:hAnsi="Arial Narrow"/>
            <w:sz w:val="24"/>
            <w:szCs w:val="24"/>
            <w:lang w:val="tr-TR"/>
          </w:rPr>
          <w:t xml:space="preserve">İhraç ve ithal edilen kimyasalların miktarları ile ilgili bilgiler </w:t>
        </w:r>
      </w:hyperlink>
      <w:r w:rsidR="00F42CCF" w:rsidRPr="00526A70">
        <w:rPr>
          <w:rFonts w:ascii="Arial Narrow" w:eastAsia="Verdana" w:hAnsi="Arial Narrow"/>
          <w:sz w:val="24"/>
          <w:szCs w:val="24"/>
          <w:lang w:val="tr-TR"/>
        </w:rPr>
        <w:tab/>
      </w:r>
      <w:proofErr w:type="gramStart"/>
      <w:r w:rsidRPr="00526A70">
        <w:rPr>
          <w:rFonts w:ascii="Arial Narrow" w:eastAsia="Verdana" w:hAnsi="Arial Narrow"/>
          <w:sz w:val="24"/>
          <w:szCs w:val="24"/>
          <w:lang w:val="tr-TR"/>
        </w:rPr>
        <w:t>..</w:t>
      </w:r>
      <w:proofErr w:type="gramEnd"/>
      <w:r w:rsidR="00F42CCF" w:rsidRPr="00526A70">
        <w:rPr>
          <w:rFonts w:ascii="Arial Narrow" w:hAnsi="Arial Narrow"/>
          <w:sz w:val="24"/>
          <w:szCs w:val="24"/>
          <w:lang w:val="tr-TR"/>
        </w:rPr>
        <w:fldChar w:fldCharType="begin"/>
      </w:r>
      <w:r w:rsidR="00F42CCF" w:rsidRPr="00526A70">
        <w:rPr>
          <w:rFonts w:ascii="Arial Narrow" w:hAnsi="Arial Narrow"/>
          <w:sz w:val="24"/>
          <w:szCs w:val="24"/>
          <w:lang w:val="tr-TR"/>
        </w:rPr>
        <w:instrText xml:space="preserve"> HYPERLINK \l "page35" </w:instrText>
      </w:r>
      <w:r w:rsidR="00F42CCF" w:rsidRPr="00526A70">
        <w:rPr>
          <w:rFonts w:ascii="Arial Narrow" w:hAnsi="Arial Narrow"/>
          <w:sz w:val="24"/>
          <w:szCs w:val="24"/>
          <w:lang w:val="tr-TR"/>
        </w:rPr>
        <w:fldChar w:fldCharType="separate"/>
      </w:r>
      <w:r w:rsidR="00E0500D" w:rsidRPr="00526A70">
        <w:rPr>
          <w:rFonts w:ascii="Arial Narrow" w:eastAsia="Verdana" w:hAnsi="Arial Narrow"/>
          <w:sz w:val="24"/>
          <w:szCs w:val="24"/>
          <w:lang w:val="tr-TR"/>
        </w:rPr>
        <w:t>23</w:t>
      </w:r>
      <w:r w:rsidR="00F42CCF" w:rsidRPr="00526A70">
        <w:rPr>
          <w:rFonts w:ascii="Arial Narrow" w:hAnsi="Arial Narrow"/>
          <w:sz w:val="24"/>
          <w:szCs w:val="24"/>
          <w:lang w:val="tr-TR"/>
        </w:rPr>
        <w:fldChar w:fldCharType="end"/>
      </w:r>
    </w:p>
    <w:p w:rsidR="00F42CCF" w:rsidRPr="00526A70" w:rsidRDefault="0034703E" w:rsidP="009C23A1">
      <w:pPr>
        <w:tabs>
          <w:tab w:val="left" w:leader="dot" w:pos="9240"/>
        </w:tabs>
        <w:spacing w:after="100" w:afterAutospacing="1" w:line="240" w:lineRule="atLeast"/>
        <w:rPr>
          <w:rFonts w:ascii="Arial Narrow" w:eastAsia="Verdana" w:hAnsi="Arial Narrow"/>
          <w:sz w:val="24"/>
          <w:szCs w:val="24"/>
          <w:lang w:val="tr-TR"/>
        </w:rPr>
      </w:pPr>
      <w:r w:rsidRPr="00526A70">
        <w:rPr>
          <w:rFonts w:ascii="Arial Narrow" w:hAnsi="Arial Narrow"/>
          <w:sz w:val="24"/>
          <w:szCs w:val="24"/>
          <w:lang w:val="tr-TR"/>
        </w:rPr>
        <w:t xml:space="preserve">    </w:t>
      </w:r>
      <w:hyperlink w:anchor="page36" w:history="1">
        <w:r w:rsidR="00F42CCF" w:rsidRPr="00526A70">
          <w:rPr>
            <w:rFonts w:ascii="Arial Narrow" w:eastAsia="Verdana" w:hAnsi="Arial Narrow"/>
            <w:sz w:val="24"/>
            <w:szCs w:val="24"/>
            <w:lang w:val="tr-TR"/>
          </w:rPr>
          <w:t xml:space="preserve">6.4 </w:t>
        </w:r>
        <w:r w:rsidR="0022776A" w:rsidRPr="00526A70">
          <w:rPr>
            <w:rFonts w:ascii="Arial Narrow" w:eastAsia="Verdana" w:hAnsi="Arial Narrow"/>
            <w:sz w:val="24"/>
            <w:szCs w:val="24"/>
            <w:lang w:val="tr-TR"/>
          </w:rPr>
          <w:t xml:space="preserve">Sözleşme </w:t>
        </w:r>
        <w:r w:rsidR="00E0500D" w:rsidRPr="00526A70">
          <w:rPr>
            <w:rFonts w:ascii="Arial Narrow" w:eastAsia="Verdana" w:hAnsi="Arial Narrow"/>
            <w:sz w:val="24"/>
            <w:szCs w:val="24"/>
            <w:lang w:val="tr-TR"/>
          </w:rPr>
          <w:t>kapsamında</w:t>
        </w:r>
        <w:r w:rsidR="0022776A" w:rsidRPr="00526A70">
          <w:rPr>
            <w:rFonts w:ascii="Arial Narrow" w:eastAsia="Verdana" w:hAnsi="Arial Narrow"/>
            <w:sz w:val="24"/>
            <w:szCs w:val="24"/>
            <w:lang w:val="tr-TR"/>
          </w:rPr>
          <w:t xml:space="preserve"> </w:t>
        </w:r>
        <w:r w:rsidR="00B5404C" w:rsidRPr="00526A70">
          <w:rPr>
            <w:rFonts w:ascii="Arial Narrow" w:eastAsia="Verdana" w:hAnsi="Arial Narrow"/>
            <w:sz w:val="24"/>
            <w:szCs w:val="24"/>
            <w:lang w:val="tr-TR"/>
          </w:rPr>
          <w:t>yasaklanmış veya</w:t>
        </w:r>
        <w:r w:rsidR="0022776A" w:rsidRPr="00526A70">
          <w:rPr>
            <w:rFonts w:ascii="Arial Narrow" w:eastAsia="Verdana" w:hAnsi="Arial Narrow"/>
            <w:sz w:val="24"/>
            <w:szCs w:val="24"/>
            <w:lang w:val="tr-TR"/>
          </w:rPr>
          <w:t xml:space="preserve"> </w:t>
        </w:r>
        <w:r w:rsidR="00E0500D" w:rsidRPr="00526A70">
          <w:rPr>
            <w:rFonts w:ascii="Arial Narrow" w:eastAsia="Verdana" w:hAnsi="Arial Narrow"/>
            <w:sz w:val="24"/>
            <w:szCs w:val="24"/>
            <w:lang w:val="tr-TR"/>
          </w:rPr>
          <w:t>ciddi</w:t>
        </w:r>
        <w:r w:rsidR="0022776A" w:rsidRPr="00526A70">
          <w:rPr>
            <w:rFonts w:ascii="Arial Narrow" w:eastAsia="Verdana" w:hAnsi="Arial Narrow"/>
            <w:sz w:val="24"/>
            <w:szCs w:val="24"/>
            <w:lang w:val="tr-TR"/>
          </w:rPr>
          <w:t xml:space="preserve"> ölçüde </w:t>
        </w:r>
        <w:r w:rsidR="00B5404C" w:rsidRPr="00526A70">
          <w:rPr>
            <w:rFonts w:ascii="Arial Narrow" w:eastAsia="Verdana" w:hAnsi="Arial Narrow"/>
            <w:sz w:val="24"/>
            <w:szCs w:val="24"/>
            <w:lang w:val="tr-TR"/>
          </w:rPr>
          <w:t xml:space="preserve">kısıtlanmış </w:t>
        </w:r>
        <w:r w:rsidR="0022776A" w:rsidRPr="00526A70">
          <w:rPr>
            <w:rFonts w:ascii="Arial Narrow" w:eastAsia="Verdana" w:hAnsi="Arial Narrow"/>
            <w:sz w:val="24"/>
            <w:szCs w:val="24"/>
            <w:lang w:val="tr-TR"/>
          </w:rPr>
          <w:t>kimyasallar</w:t>
        </w:r>
        <w:r w:rsidR="00B5404C" w:rsidRPr="00526A70">
          <w:rPr>
            <w:rFonts w:ascii="Arial Narrow" w:eastAsia="Verdana" w:hAnsi="Arial Narrow"/>
            <w:sz w:val="24"/>
            <w:szCs w:val="24"/>
            <w:lang w:val="tr-TR"/>
          </w:rPr>
          <w:t xml:space="preserve">ın </w:t>
        </w:r>
        <w:r w:rsidR="0022776A" w:rsidRPr="00526A70">
          <w:rPr>
            <w:rFonts w:ascii="Arial Narrow" w:eastAsia="Verdana" w:hAnsi="Arial Narrow"/>
            <w:sz w:val="24"/>
            <w:szCs w:val="24"/>
            <w:lang w:val="tr-TR"/>
          </w:rPr>
          <w:t>bildirimi</w:t>
        </w:r>
      </w:hyperlink>
      <w:r w:rsidR="00F42CCF" w:rsidRPr="00526A70">
        <w:rPr>
          <w:rFonts w:ascii="Arial Narrow" w:eastAsia="Verdana" w:hAnsi="Arial Narrow"/>
          <w:sz w:val="24"/>
          <w:szCs w:val="24"/>
          <w:lang w:val="tr-TR"/>
        </w:rPr>
        <w:tab/>
      </w:r>
      <w:proofErr w:type="gramStart"/>
      <w:r w:rsidRPr="00526A70">
        <w:rPr>
          <w:rFonts w:ascii="Arial Narrow" w:eastAsia="Verdana" w:hAnsi="Arial Narrow"/>
          <w:sz w:val="24"/>
          <w:szCs w:val="24"/>
          <w:lang w:val="tr-TR"/>
        </w:rPr>
        <w:t>..</w:t>
      </w:r>
      <w:proofErr w:type="gramEnd"/>
      <w:r w:rsidR="00F42CCF" w:rsidRPr="00526A70">
        <w:rPr>
          <w:rFonts w:ascii="Arial Narrow" w:hAnsi="Arial Narrow"/>
          <w:sz w:val="24"/>
          <w:szCs w:val="24"/>
          <w:lang w:val="tr-TR"/>
        </w:rPr>
        <w:fldChar w:fldCharType="begin"/>
      </w:r>
      <w:r w:rsidR="00F42CCF" w:rsidRPr="00526A70">
        <w:rPr>
          <w:rFonts w:ascii="Arial Narrow" w:hAnsi="Arial Narrow"/>
          <w:sz w:val="24"/>
          <w:szCs w:val="24"/>
          <w:lang w:val="tr-TR"/>
        </w:rPr>
        <w:instrText xml:space="preserve"> HYPERLINK \l "page36" </w:instrText>
      </w:r>
      <w:r w:rsidR="00F42CCF" w:rsidRPr="00526A70">
        <w:rPr>
          <w:rFonts w:ascii="Arial Narrow" w:hAnsi="Arial Narrow"/>
          <w:sz w:val="24"/>
          <w:szCs w:val="24"/>
          <w:lang w:val="tr-TR"/>
        </w:rPr>
        <w:fldChar w:fldCharType="separate"/>
      </w:r>
      <w:r w:rsidR="00E0500D" w:rsidRPr="00526A70">
        <w:rPr>
          <w:rFonts w:ascii="Arial Narrow" w:eastAsia="Verdana" w:hAnsi="Arial Narrow"/>
          <w:sz w:val="24"/>
          <w:szCs w:val="24"/>
          <w:lang w:val="tr-TR"/>
        </w:rPr>
        <w:t>24</w:t>
      </w:r>
      <w:r w:rsidR="00F42CCF" w:rsidRPr="00526A70">
        <w:rPr>
          <w:rFonts w:ascii="Arial Narrow" w:hAnsi="Arial Narrow"/>
          <w:sz w:val="24"/>
          <w:szCs w:val="24"/>
          <w:lang w:val="tr-TR"/>
        </w:rPr>
        <w:fldChar w:fldCharType="end"/>
      </w:r>
    </w:p>
    <w:p w:rsidR="00FF12AC" w:rsidRPr="00526A70" w:rsidRDefault="00874C90" w:rsidP="009C23A1">
      <w:pPr>
        <w:spacing w:line="240" w:lineRule="atLeast"/>
        <w:ind w:left="100"/>
        <w:rPr>
          <w:rFonts w:ascii="Arial Narrow" w:eastAsia="Verdana" w:hAnsi="Arial Narrow"/>
          <w:sz w:val="24"/>
          <w:szCs w:val="24"/>
          <w:lang w:val="tr-TR"/>
        </w:rPr>
      </w:pPr>
      <w:bookmarkStart w:id="5" w:name="page5"/>
      <w:bookmarkEnd w:id="5"/>
      <w:r w:rsidRPr="00526A70">
        <w:rPr>
          <w:rFonts w:ascii="Arial Narrow" w:eastAsia="Verdana" w:hAnsi="Arial Narrow"/>
          <w:sz w:val="24"/>
          <w:szCs w:val="24"/>
          <w:lang w:val="tr-TR"/>
        </w:rPr>
        <w:t xml:space="preserve">  </w:t>
      </w:r>
      <w:r w:rsidR="00F42CCF" w:rsidRPr="00526A70">
        <w:rPr>
          <w:rFonts w:ascii="Arial Narrow" w:eastAsia="Verdana" w:hAnsi="Arial Narrow"/>
          <w:sz w:val="24"/>
          <w:szCs w:val="24"/>
          <w:lang w:val="tr-TR"/>
        </w:rPr>
        <w:fldChar w:fldCharType="begin"/>
      </w:r>
      <w:r w:rsidR="00F42CCF" w:rsidRPr="00526A70">
        <w:rPr>
          <w:rFonts w:ascii="Arial Narrow" w:eastAsia="Verdana" w:hAnsi="Arial Narrow"/>
          <w:sz w:val="24"/>
          <w:szCs w:val="24"/>
          <w:lang w:val="tr-TR"/>
        </w:rPr>
        <w:instrText xml:space="preserve"> HYPERLINK \l "page37" </w:instrText>
      </w:r>
      <w:r w:rsidR="00F42CCF" w:rsidRPr="00526A70">
        <w:rPr>
          <w:rFonts w:ascii="Arial Narrow" w:eastAsia="Verdana" w:hAnsi="Arial Narrow"/>
          <w:sz w:val="24"/>
          <w:szCs w:val="24"/>
          <w:lang w:val="tr-TR"/>
        </w:rPr>
        <w:fldChar w:fldCharType="separate"/>
      </w:r>
      <w:r w:rsidR="00F42CCF" w:rsidRPr="00526A70">
        <w:rPr>
          <w:rFonts w:ascii="Arial Narrow" w:eastAsia="Verdana" w:hAnsi="Arial Narrow"/>
          <w:sz w:val="24"/>
          <w:szCs w:val="24"/>
          <w:lang w:val="tr-TR"/>
        </w:rPr>
        <w:t xml:space="preserve">6.5 </w:t>
      </w:r>
      <w:r w:rsidR="00E0500D" w:rsidRPr="00526A70">
        <w:rPr>
          <w:rFonts w:ascii="Arial Narrow" w:eastAsia="Verdana" w:hAnsi="Arial Narrow"/>
          <w:sz w:val="24"/>
          <w:szCs w:val="24"/>
          <w:lang w:val="tr-TR"/>
        </w:rPr>
        <w:t xml:space="preserve">Ek II kimyasallarının ihracatına ilişkin </w:t>
      </w:r>
      <w:r w:rsidR="00FF12AC" w:rsidRPr="00526A70">
        <w:rPr>
          <w:rFonts w:ascii="Arial Narrow" w:eastAsia="Verdana" w:hAnsi="Arial Narrow"/>
          <w:sz w:val="24"/>
          <w:szCs w:val="24"/>
          <w:lang w:val="tr-TR"/>
        </w:rPr>
        <w:t>yükümlülükler - açık onay prosedürü</w:t>
      </w:r>
      <w:proofErr w:type="gramStart"/>
      <w:r w:rsidR="00FF12AC" w:rsidRPr="00526A70">
        <w:rPr>
          <w:rFonts w:ascii="Arial Narrow" w:eastAsia="Verdana" w:hAnsi="Arial Narrow"/>
          <w:sz w:val="24"/>
          <w:szCs w:val="24"/>
          <w:lang w:val="tr-TR"/>
        </w:rPr>
        <w:t>………</w:t>
      </w:r>
      <w:r w:rsidRPr="00526A70">
        <w:rPr>
          <w:rFonts w:ascii="Arial Narrow" w:eastAsia="Verdana" w:hAnsi="Arial Narrow"/>
          <w:sz w:val="24"/>
          <w:szCs w:val="24"/>
          <w:lang w:val="tr-TR"/>
        </w:rPr>
        <w:t>…………..</w:t>
      </w:r>
      <w:r w:rsidR="00FF12AC" w:rsidRPr="00526A70">
        <w:rPr>
          <w:rFonts w:ascii="Arial Narrow" w:eastAsia="Verdana" w:hAnsi="Arial Narrow"/>
          <w:sz w:val="24"/>
          <w:szCs w:val="24"/>
          <w:lang w:val="tr-TR"/>
        </w:rPr>
        <w:t>…………..</w:t>
      </w:r>
      <w:proofErr w:type="gramEnd"/>
      <w:r w:rsidR="00FF12AC" w:rsidRPr="00526A70">
        <w:rPr>
          <w:rFonts w:ascii="Arial Narrow" w:eastAsia="Verdana" w:hAnsi="Arial Narrow"/>
          <w:sz w:val="24"/>
          <w:szCs w:val="24"/>
          <w:lang w:val="tr-TR"/>
        </w:rPr>
        <w:t>25</w:t>
      </w:r>
    </w:p>
    <w:p w:rsidR="00F42CCF" w:rsidRPr="00526A70" w:rsidRDefault="00F42CCF" w:rsidP="009C23A1">
      <w:pPr>
        <w:spacing w:line="240" w:lineRule="atLeast"/>
        <w:rPr>
          <w:rFonts w:ascii="Arial Narrow" w:eastAsia="Verdana" w:hAnsi="Arial Narrow"/>
          <w:sz w:val="24"/>
          <w:szCs w:val="24"/>
          <w:lang w:val="tr-TR"/>
        </w:rPr>
      </w:pPr>
      <w:r w:rsidRPr="00526A70">
        <w:rPr>
          <w:rFonts w:ascii="Arial Narrow" w:eastAsia="Verdana" w:hAnsi="Arial Narrow"/>
          <w:sz w:val="24"/>
          <w:szCs w:val="24"/>
          <w:lang w:val="tr-TR"/>
        </w:rPr>
        <w:fldChar w:fldCharType="end"/>
      </w:r>
    </w:p>
    <w:p w:rsidR="00F42CCF" w:rsidRPr="00526A70" w:rsidRDefault="0034703E" w:rsidP="009C23A1">
      <w:pPr>
        <w:tabs>
          <w:tab w:val="left" w:leader="dot" w:pos="9340"/>
        </w:tabs>
        <w:spacing w:line="240" w:lineRule="atLeast"/>
        <w:rPr>
          <w:rFonts w:ascii="Arial Narrow" w:eastAsia="Verdana" w:hAnsi="Arial Narrow"/>
          <w:sz w:val="24"/>
          <w:szCs w:val="24"/>
          <w:lang w:val="tr-TR"/>
        </w:rPr>
      </w:pPr>
      <w:r w:rsidRPr="00526A70">
        <w:rPr>
          <w:rFonts w:ascii="Arial Narrow" w:hAnsi="Arial Narrow"/>
          <w:sz w:val="24"/>
          <w:szCs w:val="24"/>
          <w:lang w:val="tr-TR"/>
        </w:rPr>
        <w:t xml:space="preserve">    </w:t>
      </w:r>
      <w:hyperlink w:anchor="page40" w:history="1">
        <w:r w:rsidR="008123F1" w:rsidRPr="00526A70">
          <w:rPr>
            <w:rFonts w:ascii="Arial Narrow" w:eastAsia="Verdana" w:hAnsi="Arial Narrow"/>
            <w:sz w:val="24"/>
            <w:szCs w:val="24"/>
            <w:lang w:val="tr-TR"/>
          </w:rPr>
          <w:t>6.</w:t>
        </w:r>
        <w:r w:rsidR="00A34E75" w:rsidRPr="00526A70">
          <w:rPr>
            <w:rFonts w:ascii="Arial Narrow" w:eastAsia="Verdana" w:hAnsi="Arial Narrow"/>
            <w:sz w:val="24"/>
            <w:szCs w:val="24"/>
            <w:lang w:val="tr-TR"/>
          </w:rPr>
          <w:t>5</w:t>
        </w:r>
        <w:r w:rsidR="008123F1" w:rsidRPr="00526A70">
          <w:rPr>
            <w:rFonts w:ascii="Arial Narrow" w:eastAsia="Verdana" w:hAnsi="Arial Narrow"/>
            <w:sz w:val="24"/>
            <w:szCs w:val="24"/>
            <w:lang w:val="tr-TR"/>
          </w:rPr>
          <w:t xml:space="preserve">.1 Açık </w:t>
        </w:r>
        <w:r w:rsidR="00A34E75" w:rsidRPr="00526A70">
          <w:rPr>
            <w:rFonts w:ascii="Arial Narrow" w:eastAsia="Verdana" w:hAnsi="Arial Narrow"/>
            <w:sz w:val="24"/>
            <w:szCs w:val="24"/>
            <w:lang w:val="tr-TR"/>
          </w:rPr>
          <w:t>onay</w:t>
        </w:r>
      </w:hyperlink>
      <w:r w:rsidR="00F42CCF" w:rsidRPr="00526A70">
        <w:rPr>
          <w:rFonts w:ascii="Arial Narrow" w:eastAsia="Verdana" w:hAnsi="Arial Narrow"/>
          <w:sz w:val="24"/>
          <w:szCs w:val="24"/>
          <w:lang w:val="tr-TR"/>
        </w:rPr>
        <w:tab/>
      </w:r>
      <w:hyperlink w:anchor="page40" w:history="1">
        <w:r w:rsidR="00A34E75" w:rsidRPr="00526A70">
          <w:rPr>
            <w:rFonts w:ascii="Arial Narrow" w:eastAsia="Verdana" w:hAnsi="Arial Narrow"/>
            <w:sz w:val="24"/>
            <w:szCs w:val="24"/>
            <w:lang w:val="tr-TR"/>
          </w:rPr>
          <w:t>25</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34703E" w:rsidP="009C23A1">
      <w:pPr>
        <w:tabs>
          <w:tab w:val="left" w:leader="dot" w:pos="9340"/>
        </w:tabs>
        <w:spacing w:line="240" w:lineRule="atLeast"/>
        <w:rPr>
          <w:rFonts w:ascii="Arial Narrow" w:eastAsia="Verdana" w:hAnsi="Arial Narrow"/>
          <w:sz w:val="24"/>
          <w:szCs w:val="24"/>
          <w:lang w:val="tr-TR"/>
        </w:rPr>
      </w:pPr>
      <w:r w:rsidRPr="00526A70">
        <w:rPr>
          <w:rFonts w:ascii="Arial Narrow" w:hAnsi="Arial Narrow"/>
          <w:sz w:val="24"/>
          <w:szCs w:val="24"/>
          <w:lang w:val="tr-TR"/>
        </w:rPr>
        <w:t xml:space="preserve">    </w:t>
      </w:r>
      <w:hyperlink w:anchor="page40" w:history="1">
        <w:r w:rsidR="00A34E75" w:rsidRPr="00526A70">
          <w:rPr>
            <w:rFonts w:ascii="Arial Narrow" w:eastAsia="Verdana" w:hAnsi="Arial Narrow"/>
            <w:sz w:val="24"/>
            <w:szCs w:val="24"/>
            <w:lang w:val="tr-TR"/>
          </w:rPr>
          <w:t>6.5.1.1</w:t>
        </w:r>
        <w:r w:rsidR="00F42CCF" w:rsidRPr="00526A70">
          <w:rPr>
            <w:rFonts w:ascii="Arial Narrow" w:eastAsia="Verdana" w:hAnsi="Arial Narrow"/>
            <w:sz w:val="24"/>
            <w:szCs w:val="24"/>
            <w:lang w:val="tr-TR"/>
          </w:rPr>
          <w:t xml:space="preserve"> </w:t>
        </w:r>
        <w:r w:rsidR="004049D8" w:rsidRPr="00526A70">
          <w:rPr>
            <w:rFonts w:ascii="Arial Narrow" w:eastAsia="Verdana" w:hAnsi="Arial Narrow"/>
            <w:sz w:val="24"/>
            <w:szCs w:val="24"/>
            <w:lang w:val="tr-TR"/>
          </w:rPr>
          <w:t xml:space="preserve">Hangi kimyasallar açık </w:t>
        </w:r>
        <w:r w:rsidR="00A34E75" w:rsidRPr="00526A70">
          <w:rPr>
            <w:rFonts w:ascii="Arial Narrow" w:eastAsia="Verdana" w:hAnsi="Arial Narrow"/>
            <w:sz w:val="24"/>
            <w:szCs w:val="24"/>
            <w:lang w:val="tr-TR"/>
          </w:rPr>
          <w:t>onay</w:t>
        </w:r>
        <w:r w:rsidR="008123F1" w:rsidRPr="00526A70">
          <w:rPr>
            <w:rFonts w:ascii="Arial Narrow" w:eastAsia="Verdana" w:hAnsi="Arial Narrow"/>
            <w:sz w:val="24"/>
            <w:szCs w:val="24"/>
            <w:lang w:val="tr-TR"/>
          </w:rPr>
          <w:t xml:space="preserve"> </w:t>
        </w:r>
        <w:r w:rsidR="004049D8" w:rsidRPr="00526A70">
          <w:rPr>
            <w:rFonts w:ascii="Arial Narrow" w:eastAsia="Verdana" w:hAnsi="Arial Narrow"/>
            <w:sz w:val="24"/>
            <w:szCs w:val="24"/>
            <w:lang w:val="tr-TR"/>
          </w:rPr>
          <w:t>gerekliliğine tabidir?</w:t>
        </w:r>
      </w:hyperlink>
      <w:r w:rsidR="00F42CCF" w:rsidRPr="00526A70">
        <w:rPr>
          <w:rFonts w:ascii="Arial Narrow" w:eastAsia="Verdana" w:hAnsi="Arial Narrow"/>
          <w:sz w:val="24"/>
          <w:szCs w:val="24"/>
          <w:lang w:val="tr-TR"/>
        </w:rPr>
        <w:tab/>
      </w:r>
      <w:hyperlink w:anchor="page40" w:history="1">
        <w:r w:rsidR="00A34E75" w:rsidRPr="00526A70">
          <w:rPr>
            <w:rFonts w:ascii="Arial Narrow" w:eastAsia="Verdana" w:hAnsi="Arial Narrow"/>
            <w:sz w:val="24"/>
            <w:szCs w:val="24"/>
            <w:lang w:val="tr-TR"/>
          </w:rPr>
          <w:t>25</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34703E" w:rsidP="009C23A1">
      <w:pPr>
        <w:tabs>
          <w:tab w:val="left" w:leader="dot" w:pos="9340"/>
        </w:tabs>
        <w:spacing w:line="240" w:lineRule="atLeast"/>
        <w:rPr>
          <w:rFonts w:ascii="Arial Narrow" w:eastAsia="Verdana" w:hAnsi="Arial Narrow"/>
          <w:sz w:val="24"/>
          <w:szCs w:val="24"/>
          <w:lang w:val="tr-TR"/>
        </w:rPr>
      </w:pPr>
      <w:r w:rsidRPr="00526A70">
        <w:rPr>
          <w:rFonts w:ascii="Arial Narrow" w:hAnsi="Arial Narrow"/>
          <w:sz w:val="24"/>
          <w:szCs w:val="24"/>
          <w:lang w:val="tr-TR"/>
        </w:rPr>
        <w:t xml:space="preserve">    </w:t>
      </w:r>
      <w:hyperlink w:anchor="page41" w:history="1">
        <w:r w:rsidR="00A34E75" w:rsidRPr="00526A70">
          <w:rPr>
            <w:rFonts w:ascii="Arial Narrow" w:eastAsia="Verdana" w:hAnsi="Arial Narrow"/>
            <w:sz w:val="24"/>
            <w:szCs w:val="24"/>
            <w:lang w:val="tr-TR"/>
          </w:rPr>
          <w:t>6.5.1.2</w:t>
        </w:r>
        <w:r w:rsidR="00F42CCF" w:rsidRPr="00526A70">
          <w:rPr>
            <w:rFonts w:ascii="Arial Narrow" w:eastAsia="Verdana" w:hAnsi="Arial Narrow"/>
            <w:sz w:val="24"/>
            <w:szCs w:val="24"/>
            <w:lang w:val="tr-TR"/>
          </w:rPr>
          <w:t xml:space="preserve"> </w:t>
        </w:r>
        <w:r w:rsidR="00BE1921" w:rsidRPr="00526A70">
          <w:rPr>
            <w:rFonts w:ascii="Arial Narrow" w:eastAsia="Verdana" w:hAnsi="Arial Narrow"/>
            <w:sz w:val="24"/>
            <w:szCs w:val="24"/>
            <w:lang w:val="tr-TR"/>
          </w:rPr>
          <w:t xml:space="preserve">Açık </w:t>
        </w:r>
        <w:r w:rsidR="00A34E75" w:rsidRPr="00526A70">
          <w:rPr>
            <w:rFonts w:ascii="Arial Narrow" w:eastAsia="Verdana" w:hAnsi="Arial Narrow"/>
            <w:sz w:val="24"/>
            <w:szCs w:val="24"/>
            <w:lang w:val="tr-TR"/>
          </w:rPr>
          <w:t>onayın</w:t>
        </w:r>
        <w:r w:rsidR="00BE1921" w:rsidRPr="00526A70">
          <w:rPr>
            <w:rFonts w:ascii="Arial Narrow" w:eastAsia="Verdana" w:hAnsi="Arial Narrow"/>
            <w:sz w:val="24"/>
            <w:szCs w:val="24"/>
            <w:lang w:val="tr-TR"/>
          </w:rPr>
          <w:t xml:space="preserve"> olası biçimleri</w:t>
        </w:r>
      </w:hyperlink>
      <w:r w:rsidR="00F42CCF" w:rsidRPr="00526A70">
        <w:rPr>
          <w:rFonts w:ascii="Arial Narrow" w:eastAsia="Verdana" w:hAnsi="Arial Narrow"/>
          <w:sz w:val="24"/>
          <w:szCs w:val="24"/>
          <w:lang w:val="tr-TR"/>
        </w:rPr>
        <w:tab/>
      </w:r>
      <w:hyperlink w:anchor="page41" w:history="1">
        <w:r w:rsidR="00A34E75" w:rsidRPr="00526A70">
          <w:rPr>
            <w:rFonts w:ascii="Arial Narrow" w:eastAsia="Verdana" w:hAnsi="Arial Narrow"/>
            <w:sz w:val="24"/>
            <w:szCs w:val="24"/>
            <w:lang w:val="tr-TR"/>
          </w:rPr>
          <w:t>26</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34703E" w:rsidP="009C23A1">
      <w:pPr>
        <w:tabs>
          <w:tab w:val="left" w:leader="dot" w:pos="9340"/>
        </w:tabs>
        <w:spacing w:line="240" w:lineRule="atLeast"/>
        <w:rPr>
          <w:rFonts w:ascii="Arial Narrow" w:eastAsia="Verdana" w:hAnsi="Arial Narrow"/>
          <w:sz w:val="24"/>
          <w:szCs w:val="24"/>
          <w:lang w:val="tr-TR"/>
        </w:rPr>
      </w:pPr>
      <w:r w:rsidRPr="00526A70">
        <w:rPr>
          <w:rFonts w:ascii="Arial Narrow" w:hAnsi="Arial Narrow"/>
          <w:sz w:val="24"/>
          <w:szCs w:val="24"/>
          <w:lang w:val="tr-TR"/>
        </w:rPr>
        <w:t xml:space="preserve">    </w:t>
      </w:r>
      <w:hyperlink w:anchor="page41" w:history="1">
        <w:r w:rsidR="00A34E75" w:rsidRPr="00526A70">
          <w:rPr>
            <w:rFonts w:ascii="Arial Narrow" w:eastAsia="Verdana" w:hAnsi="Arial Narrow"/>
            <w:sz w:val="24"/>
            <w:szCs w:val="24"/>
            <w:lang w:val="tr-TR"/>
          </w:rPr>
          <w:t>6.5.1.3</w:t>
        </w:r>
        <w:r w:rsidR="00F42CCF"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Açık onay</w:t>
        </w:r>
        <w:r w:rsidR="00BE1921" w:rsidRPr="00526A70">
          <w:rPr>
            <w:rFonts w:ascii="Arial Narrow" w:eastAsia="Verdana" w:hAnsi="Arial Narrow"/>
            <w:sz w:val="24"/>
            <w:szCs w:val="24"/>
            <w:lang w:val="tr-TR"/>
          </w:rPr>
          <w:t xml:space="preserve"> isteğinde bulunma süreci</w:t>
        </w:r>
      </w:hyperlink>
      <w:r w:rsidR="00F42CCF" w:rsidRPr="00526A70">
        <w:rPr>
          <w:rFonts w:ascii="Arial Narrow" w:eastAsia="Verdana" w:hAnsi="Arial Narrow"/>
          <w:sz w:val="24"/>
          <w:szCs w:val="24"/>
          <w:lang w:val="tr-TR"/>
        </w:rPr>
        <w:tab/>
      </w:r>
      <w:hyperlink w:anchor="page41" w:history="1">
        <w:r w:rsidR="00A34E75" w:rsidRPr="00526A70">
          <w:rPr>
            <w:rFonts w:ascii="Arial Narrow" w:eastAsia="Verdana" w:hAnsi="Arial Narrow"/>
            <w:sz w:val="24"/>
            <w:szCs w:val="24"/>
            <w:lang w:val="tr-TR"/>
          </w:rPr>
          <w:t>26</w:t>
        </w:r>
      </w:hyperlink>
    </w:p>
    <w:p w:rsidR="00F42CCF" w:rsidRPr="00526A70" w:rsidRDefault="00F42CCF" w:rsidP="009C23A1">
      <w:pPr>
        <w:spacing w:line="240" w:lineRule="atLeast"/>
        <w:rPr>
          <w:rFonts w:ascii="Arial Narrow" w:eastAsia="Times New Roman" w:hAnsi="Arial Narrow"/>
          <w:sz w:val="24"/>
          <w:szCs w:val="24"/>
          <w:lang w:val="tr-TR"/>
        </w:rPr>
      </w:pPr>
    </w:p>
    <w:p w:rsidR="00A34E75" w:rsidRPr="00526A70" w:rsidRDefault="0034703E" w:rsidP="009C23A1">
      <w:pPr>
        <w:tabs>
          <w:tab w:val="left" w:leader="dot" w:pos="9340"/>
        </w:tabs>
        <w:spacing w:line="240" w:lineRule="atLeast"/>
        <w:rPr>
          <w:rFonts w:ascii="Arial Narrow" w:hAnsi="Arial Narrow"/>
          <w:sz w:val="24"/>
          <w:szCs w:val="24"/>
          <w:lang w:val="tr-TR"/>
        </w:rPr>
      </w:pPr>
      <w:r w:rsidRPr="00526A70">
        <w:rPr>
          <w:rFonts w:ascii="Arial Narrow" w:hAnsi="Arial Narrow"/>
          <w:sz w:val="24"/>
          <w:szCs w:val="24"/>
          <w:lang w:val="tr-TR"/>
        </w:rPr>
        <w:t xml:space="preserve">    </w:t>
      </w:r>
      <w:hyperlink w:anchor="page42" w:history="1">
        <w:r w:rsidR="00A34E75" w:rsidRPr="00526A70">
          <w:rPr>
            <w:rFonts w:ascii="Arial Narrow" w:eastAsia="Verdana" w:hAnsi="Arial Narrow"/>
            <w:sz w:val="24"/>
            <w:szCs w:val="24"/>
            <w:lang w:val="tr-TR"/>
          </w:rPr>
          <w:t>6.5</w:t>
        </w:r>
        <w:r w:rsidR="00F42CCF" w:rsidRPr="00526A70">
          <w:rPr>
            <w:rFonts w:ascii="Arial Narrow" w:eastAsia="Verdana" w:hAnsi="Arial Narrow"/>
            <w:sz w:val="24"/>
            <w:szCs w:val="24"/>
            <w:lang w:val="tr-TR"/>
          </w:rPr>
          <w:t>.1.</w:t>
        </w:r>
        <w:r w:rsidR="00A34E75" w:rsidRPr="00526A70">
          <w:rPr>
            <w:rFonts w:ascii="Arial Narrow" w:eastAsia="Verdana" w:hAnsi="Arial Narrow"/>
            <w:sz w:val="24"/>
            <w:szCs w:val="24"/>
            <w:lang w:val="tr-TR"/>
          </w:rPr>
          <w:t>4</w:t>
        </w:r>
        <w:r w:rsidR="00F42CCF" w:rsidRPr="00526A70">
          <w:rPr>
            <w:rFonts w:ascii="Arial Narrow" w:eastAsia="Verdana" w:hAnsi="Arial Narrow"/>
            <w:sz w:val="24"/>
            <w:szCs w:val="24"/>
            <w:lang w:val="tr-TR"/>
          </w:rPr>
          <w:t xml:space="preserve"> </w:t>
        </w:r>
        <w:r w:rsidR="00A95892" w:rsidRPr="00526A70">
          <w:rPr>
            <w:rFonts w:ascii="Arial Narrow" w:eastAsia="Verdana" w:hAnsi="Arial Narrow"/>
            <w:sz w:val="24"/>
            <w:szCs w:val="24"/>
            <w:lang w:val="tr-TR"/>
          </w:rPr>
          <w:t xml:space="preserve">Ek </w:t>
        </w:r>
        <w:proofErr w:type="spellStart"/>
        <w:r w:rsidR="00A34E75" w:rsidRPr="00526A70">
          <w:rPr>
            <w:rFonts w:ascii="Arial Narrow" w:eastAsia="Verdana" w:hAnsi="Arial Narrow"/>
            <w:sz w:val="24"/>
            <w:szCs w:val="24"/>
            <w:lang w:val="tr-TR"/>
          </w:rPr>
          <w:t>II’deki</w:t>
        </w:r>
        <w:proofErr w:type="spellEnd"/>
        <w:r w:rsidR="00792EC8" w:rsidRPr="00526A70">
          <w:rPr>
            <w:rFonts w:ascii="Arial Narrow" w:eastAsia="Verdana" w:hAnsi="Arial Narrow"/>
            <w:sz w:val="24"/>
            <w:szCs w:val="24"/>
            <w:lang w:val="tr-TR"/>
          </w:rPr>
          <w:t xml:space="preserve"> maddeleri içeren </w:t>
        </w:r>
        <w:r w:rsidR="00A34E75" w:rsidRPr="00526A70">
          <w:rPr>
            <w:rFonts w:ascii="Arial Narrow" w:eastAsia="Verdana" w:hAnsi="Arial Narrow"/>
            <w:sz w:val="24"/>
            <w:szCs w:val="24"/>
            <w:lang w:val="tr-TR"/>
          </w:rPr>
          <w:t>müstahzarlara</w:t>
        </w:r>
        <w:r w:rsidR="00792EC8" w:rsidRPr="00526A70">
          <w:rPr>
            <w:rFonts w:ascii="Arial Narrow" w:eastAsia="Verdana" w:hAnsi="Arial Narrow"/>
            <w:sz w:val="24"/>
            <w:szCs w:val="24"/>
            <w:lang w:val="tr-TR"/>
          </w:rPr>
          <w:t xml:space="preserve"> yönelik açık </w:t>
        </w:r>
        <w:r w:rsidR="00A34E75" w:rsidRPr="00526A70">
          <w:rPr>
            <w:rFonts w:ascii="Arial Narrow" w:eastAsia="Verdana" w:hAnsi="Arial Narrow"/>
            <w:sz w:val="24"/>
            <w:szCs w:val="24"/>
            <w:lang w:val="tr-TR"/>
          </w:rPr>
          <w:t>onay</w:t>
        </w:r>
      </w:hyperlink>
      <w:r w:rsidR="00F42CCF" w:rsidRPr="00526A70">
        <w:rPr>
          <w:rFonts w:ascii="Arial Narrow" w:eastAsia="Verdana" w:hAnsi="Arial Narrow"/>
          <w:sz w:val="24"/>
          <w:szCs w:val="24"/>
          <w:lang w:val="tr-TR"/>
        </w:rPr>
        <w:tab/>
      </w:r>
      <w:hyperlink w:anchor="page42" w:history="1">
        <w:r w:rsidR="00A34E75" w:rsidRPr="00526A70">
          <w:rPr>
            <w:rFonts w:ascii="Arial Narrow" w:eastAsia="Verdana" w:hAnsi="Arial Narrow"/>
            <w:sz w:val="24"/>
            <w:szCs w:val="24"/>
            <w:lang w:val="tr-TR"/>
          </w:rPr>
          <w:t>28</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34703E" w:rsidP="009C23A1">
      <w:pPr>
        <w:tabs>
          <w:tab w:val="left" w:leader="dot" w:pos="9340"/>
        </w:tabs>
        <w:spacing w:line="240" w:lineRule="atLeast"/>
        <w:rPr>
          <w:rFonts w:ascii="Arial Narrow" w:eastAsia="Verdana" w:hAnsi="Arial Narrow"/>
          <w:sz w:val="24"/>
          <w:szCs w:val="24"/>
          <w:lang w:val="tr-TR"/>
        </w:rPr>
      </w:pPr>
      <w:r w:rsidRPr="00526A70">
        <w:rPr>
          <w:rFonts w:ascii="Arial Narrow" w:hAnsi="Arial Narrow"/>
          <w:sz w:val="24"/>
          <w:szCs w:val="24"/>
          <w:lang w:val="tr-TR"/>
        </w:rPr>
        <w:t xml:space="preserve">    </w:t>
      </w:r>
      <w:hyperlink w:anchor="page45" w:history="1">
        <w:r w:rsidR="00A34E75" w:rsidRPr="00526A70">
          <w:rPr>
            <w:rFonts w:ascii="Arial Narrow" w:eastAsia="Verdana" w:hAnsi="Arial Narrow"/>
            <w:sz w:val="24"/>
            <w:szCs w:val="24"/>
            <w:lang w:val="tr-TR"/>
          </w:rPr>
          <w:t>6.5</w:t>
        </w:r>
        <w:r w:rsidR="00F42CCF" w:rsidRPr="00526A70">
          <w:rPr>
            <w:rFonts w:ascii="Arial Narrow" w:eastAsia="Verdana" w:hAnsi="Arial Narrow"/>
            <w:sz w:val="24"/>
            <w:szCs w:val="24"/>
            <w:lang w:val="tr-TR"/>
          </w:rPr>
          <w:t>.1.</w:t>
        </w:r>
        <w:r w:rsidR="00A34E75" w:rsidRPr="00526A70">
          <w:rPr>
            <w:rFonts w:ascii="Arial Narrow" w:eastAsia="Verdana" w:hAnsi="Arial Narrow"/>
            <w:sz w:val="24"/>
            <w:szCs w:val="24"/>
            <w:lang w:val="tr-TR"/>
          </w:rPr>
          <w:t>5</w:t>
        </w:r>
        <w:r w:rsidR="00F42CCF" w:rsidRPr="00526A70">
          <w:rPr>
            <w:rFonts w:ascii="Arial Narrow" w:eastAsia="Verdana" w:hAnsi="Arial Narrow"/>
            <w:sz w:val="24"/>
            <w:szCs w:val="24"/>
            <w:lang w:val="tr-TR"/>
          </w:rPr>
          <w:t xml:space="preserve"> </w:t>
        </w:r>
        <w:r w:rsidR="004207FE" w:rsidRPr="00526A70">
          <w:rPr>
            <w:rFonts w:ascii="Arial Narrow" w:eastAsia="Verdana" w:hAnsi="Arial Narrow"/>
            <w:sz w:val="24"/>
            <w:szCs w:val="24"/>
            <w:lang w:val="tr-TR"/>
          </w:rPr>
          <w:t>Zaman çizelgeleri</w:t>
        </w:r>
      </w:hyperlink>
      <w:r w:rsidR="00F42CCF" w:rsidRPr="00526A70">
        <w:rPr>
          <w:rFonts w:ascii="Arial Narrow" w:eastAsia="Verdana" w:hAnsi="Arial Narrow"/>
          <w:sz w:val="24"/>
          <w:szCs w:val="24"/>
          <w:lang w:val="tr-TR"/>
        </w:rPr>
        <w:tab/>
      </w:r>
      <w:hyperlink w:anchor="page45" w:history="1">
        <w:r w:rsidR="00A34E75" w:rsidRPr="00526A70">
          <w:rPr>
            <w:rFonts w:ascii="Arial Narrow" w:eastAsia="Verdana" w:hAnsi="Arial Narrow"/>
            <w:sz w:val="24"/>
            <w:szCs w:val="24"/>
            <w:lang w:val="tr-TR"/>
          </w:rPr>
          <w:t>28</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34703E" w:rsidP="009C23A1">
      <w:pPr>
        <w:tabs>
          <w:tab w:val="left" w:leader="dot" w:pos="9340"/>
        </w:tabs>
        <w:spacing w:line="240" w:lineRule="atLeast"/>
        <w:rPr>
          <w:rFonts w:ascii="Arial Narrow" w:eastAsia="Verdana" w:hAnsi="Arial Narrow"/>
          <w:sz w:val="24"/>
          <w:szCs w:val="24"/>
          <w:lang w:val="tr-TR"/>
        </w:rPr>
      </w:pPr>
      <w:r w:rsidRPr="00526A70">
        <w:rPr>
          <w:rFonts w:ascii="Arial Narrow" w:hAnsi="Arial Narrow"/>
          <w:sz w:val="24"/>
          <w:szCs w:val="24"/>
          <w:lang w:val="tr-TR"/>
        </w:rPr>
        <w:t xml:space="preserve">    </w:t>
      </w:r>
      <w:hyperlink w:anchor="page45" w:history="1">
        <w:r w:rsidR="00F42CCF" w:rsidRPr="00526A70">
          <w:rPr>
            <w:rFonts w:ascii="Arial Narrow" w:eastAsia="Verdana" w:hAnsi="Arial Narrow"/>
            <w:sz w:val="24"/>
            <w:szCs w:val="24"/>
            <w:lang w:val="tr-TR"/>
          </w:rPr>
          <w:t>6.6.1.</w:t>
        </w:r>
        <w:r w:rsidR="00A34E75" w:rsidRPr="00526A70">
          <w:rPr>
            <w:rFonts w:ascii="Arial Narrow" w:eastAsia="Verdana" w:hAnsi="Arial Narrow"/>
            <w:sz w:val="24"/>
            <w:szCs w:val="24"/>
            <w:lang w:val="tr-TR"/>
          </w:rPr>
          <w:t>6</w:t>
        </w:r>
        <w:r w:rsidR="00F42CCF" w:rsidRPr="00526A70">
          <w:rPr>
            <w:rFonts w:ascii="Arial Narrow" w:eastAsia="Verdana" w:hAnsi="Arial Narrow"/>
            <w:sz w:val="24"/>
            <w:szCs w:val="24"/>
            <w:lang w:val="tr-TR"/>
          </w:rPr>
          <w:t xml:space="preserve"> </w:t>
        </w:r>
        <w:r w:rsidR="00792EC8" w:rsidRPr="00526A70">
          <w:rPr>
            <w:rFonts w:ascii="Arial Narrow" w:eastAsia="Verdana" w:hAnsi="Arial Narrow"/>
            <w:sz w:val="24"/>
            <w:szCs w:val="24"/>
            <w:lang w:val="tr-TR"/>
          </w:rPr>
          <w:t xml:space="preserve">Açık </w:t>
        </w:r>
        <w:r w:rsidR="00A34E75" w:rsidRPr="00526A70">
          <w:rPr>
            <w:rFonts w:ascii="Arial Narrow" w:eastAsia="Verdana" w:hAnsi="Arial Narrow"/>
            <w:sz w:val="24"/>
            <w:szCs w:val="24"/>
            <w:lang w:val="tr-TR"/>
          </w:rPr>
          <w:t>onay</w:t>
        </w:r>
        <w:r w:rsidR="00792EC8" w:rsidRPr="00526A70">
          <w:rPr>
            <w:rFonts w:ascii="Arial Narrow" w:eastAsia="Verdana" w:hAnsi="Arial Narrow"/>
            <w:sz w:val="24"/>
            <w:szCs w:val="24"/>
            <w:lang w:val="tr-TR"/>
          </w:rPr>
          <w:t xml:space="preserve"> geçerliliği</w:t>
        </w:r>
      </w:hyperlink>
      <w:r w:rsidR="00F42CCF" w:rsidRPr="00526A70">
        <w:rPr>
          <w:rFonts w:ascii="Arial Narrow" w:eastAsia="Verdana" w:hAnsi="Arial Narrow"/>
          <w:sz w:val="24"/>
          <w:szCs w:val="24"/>
          <w:lang w:val="tr-TR"/>
        </w:rPr>
        <w:tab/>
      </w:r>
      <w:hyperlink w:anchor="page45" w:history="1">
        <w:r w:rsidR="00A34E75" w:rsidRPr="00526A70">
          <w:rPr>
            <w:rFonts w:ascii="Arial Narrow" w:eastAsia="Verdana" w:hAnsi="Arial Narrow"/>
            <w:sz w:val="24"/>
            <w:szCs w:val="24"/>
            <w:lang w:val="tr-TR"/>
          </w:rPr>
          <w:t>28</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34703E" w:rsidP="009C23A1">
      <w:pPr>
        <w:tabs>
          <w:tab w:val="left" w:leader="dot" w:pos="9340"/>
        </w:tabs>
        <w:spacing w:line="240" w:lineRule="atLeast"/>
        <w:ind w:left="100"/>
        <w:rPr>
          <w:rFonts w:ascii="Arial Narrow" w:eastAsia="Verdana" w:hAnsi="Arial Narrow"/>
          <w:sz w:val="24"/>
          <w:szCs w:val="24"/>
          <w:lang w:val="tr-TR"/>
        </w:rPr>
      </w:pPr>
      <w:r w:rsidRPr="00526A70">
        <w:rPr>
          <w:rFonts w:ascii="Arial Narrow" w:hAnsi="Arial Narrow"/>
          <w:sz w:val="24"/>
          <w:szCs w:val="24"/>
          <w:lang w:val="tr-TR"/>
        </w:rPr>
        <w:t xml:space="preserve">  </w:t>
      </w:r>
      <w:hyperlink w:anchor="page48" w:history="1">
        <w:r w:rsidR="00F42CCF" w:rsidRPr="00526A70">
          <w:rPr>
            <w:rFonts w:ascii="Arial Narrow" w:eastAsia="Verdana" w:hAnsi="Arial Narrow"/>
            <w:sz w:val="24"/>
            <w:szCs w:val="24"/>
            <w:lang w:val="tr-TR"/>
          </w:rPr>
          <w:t>6.</w:t>
        </w:r>
        <w:r w:rsidR="00A34E75" w:rsidRPr="00526A70">
          <w:rPr>
            <w:rFonts w:ascii="Arial Narrow" w:eastAsia="Verdana" w:hAnsi="Arial Narrow"/>
            <w:sz w:val="24"/>
            <w:szCs w:val="24"/>
            <w:lang w:val="tr-TR"/>
          </w:rPr>
          <w:t>6</w:t>
        </w:r>
        <w:r w:rsidR="00F42CCF" w:rsidRPr="00526A70">
          <w:rPr>
            <w:rFonts w:ascii="Arial Narrow" w:eastAsia="Verdana" w:hAnsi="Arial Narrow"/>
            <w:sz w:val="24"/>
            <w:szCs w:val="24"/>
            <w:lang w:val="tr-TR"/>
          </w:rPr>
          <w:t xml:space="preserve"> </w:t>
        </w:r>
        <w:r w:rsidR="00B80F04" w:rsidRPr="00526A70">
          <w:rPr>
            <w:rFonts w:ascii="Arial Narrow" w:eastAsia="Verdana" w:hAnsi="Arial Narrow"/>
            <w:sz w:val="24"/>
            <w:szCs w:val="24"/>
            <w:lang w:val="tr-TR"/>
          </w:rPr>
          <w:t>İhraç edilen ürünlerin niteliği</w:t>
        </w:r>
      </w:hyperlink>
      <w:r w:rsidR="00F42CCF" w:rsidRPr="00526A70">
        <w:rPr>
          <w:rFonts w:ascii="Arial Narrow" w:eastAsia="Verdana" w:hAnsi="Arial Narrow"/>
          <w:sz w:val="24"/>
          <w:szCs w:val="24"/>
          <w:lang w:val="tr-TR"/>
        </w:rPr>
        <w:tab/>
      </w:r>
      <w:hyperlink w:anchor="page48" w:history="1">
        <w:r w:rsidR="00A34E75" w:rsidRPr="00526A70">
          <w:rPr>
            <w:rFonts w:ascii="Arial Narrow" w:eastAsia="Verdana" w:hAnsi="Arial Narrow"/>
            <w:sz w:val="24"/>
            <w:szCs w:val="24"/>
            <w:lang w:val="tr-TR"/>
          </w:rPr>
          <w:t>2</w:t>
        </w:r>
        <w:r w:rsidR="00F42CCF" w:rsidRPr="00526A70">
          <w:rPr>
            <w:rFonts w:ascii="Arial Narrow" w:eastAsia="Verdana" w:hAnsi="Arial Narrow"/>
            <w:sz w:val="24"/>
            <w:szCs w:val="24"/>
            <w:lang w:val="tr-TR"/>
          </w:rPr>
          <w:t>8</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34703E" w:rsidP="009C23A1">
      <w:pPr>
        <w:tabs>
          <w:tab w:val="left" w:leader="dot" w:pos="9340"/>
        </w:tabs>
        <w:spacing w:line="240" w:lineRule="atLeast"/>
        <w:ind w:left="100"/>
        <w:rPr>
          <w:rFonts w:ascii="Arial Narrow" w:hAnsi="Arial Narrow"/>
          <w:sz w:val="24"/>
          <w:szCs w:val="24"/>
          <w:lang w:val="tr-TR"/>
        </w:rPr>
      </w:pPr>
      <w:r w:rsidRPr="00526A70">
        <w:rPr>
          <w:rFonts w:ascii="Arial Narrow" w:hAnsi="Arial Narrow"/>
          <w:sz w:val="24"/>
          <w:szCs w:val="24"/>
          <w:lang w:val="tr-TR"/>
        </w:rPr>
        <w:t xml:space="preserve">  </w:t>
      </w:r>
      <w:hyperlink w:anchor="page50" w:history="1">
        <w:r w:rsidR="00F42CCF" w:rsidRPr="00526A70">
          <w:rPr>
            <w:rFonts w:ascii="Arial Narrow" w:eastAsia="Verdana" w:hAnsi="Arial Narrow"/>
            <w:sz w:val="24"/>
            <w:szCs w:val="24"/>
            <w:lang w:val="tr-TR"/>
          </w:rPr>
          <w:t>6.</w:t>
        </w:r>
        <w:r w:rsidR="00A34E75" w:rsidRPr="00526A70">
          <w:rPr>
            <w:rFonts w:ascii="Arial Narrow" w:eastAsia="Verdana" w:hAnsi="Arial Narrow"/>
            <w:sz w:val="24"/>
            <w:szCs w:val="24"/>
            <w:lang w:val="tr-TR"/>
          </w:rPr>
          <w:t>7</w:t>
        </w:r>
        <w:r w:rsidR="00F42CCF" w:rsidRPr="00526A70">
          <w:rPr>
            <w:rFonts w:ascii="Arial Narrow" w:eastAsia="Verdana" w:hAnsi="Arial Narrow"/>
            <w:sz w:val="24"/>
            <w:szCs w:val="24"/>
            <w:lang w:val="tr-TR"/>
          </w:rPr>
          <w:t xml:space="preserve"> </w:t>
        </w:r>
        <w:r w:rsidR="00A34E75" w:rsidRPr="00526A70">
          <w:rPr>
            <w:rFonts w:ascii="Arial Narrow" w:eastAsia="Verdana" w:hAnsi="Arial Narrow"/>
            <w:sz w:val="24"/>
            <w:szCs w:val="24"/>
            <w:lang w:val="tr-TR"/>
          </w:rPr>
          <w:t>Transit geçişle</w:t>
        </w:r>
        <w:r w:rsidR="007F487F" w:rsidRPr="00526A70">
          <w:rPr>
            <w:rFonts w:ascii="Arial Narrow" w:eastAsia="Verdana" w:hAnsi="Arial Narrow"/>
            <w:sz w:val="24"/>
            <w:szCs w:val="24"/>
            <w:lang w:val="tr-TR"/>
          </w:rPr>
          <w:t>r</w:t>
        </w:r>
        <w:r w:rsidR="00A34E75" w:rsidRPr="00526A70">
          <w:rPr>
            <w:rFonts w:ascii="Arial Narrow" w:eastAsia="Verdana" w:hAnsi="Arial Narrow"/>
            <w:sz w:val="24"/>
            <w:szCs w:val="24"/>
            <w:lang w:val="tr-TR"/>
          </w:rPr>
          <w:t>e</w:t>
        </w:r>
        <w:r w:rsidR="007F487F" w:rsidRPr="00526A70">
          <w:rPr>
            <w:rFonts w:ascii="Arial Narrow" w:eastAsia="Verdana" w:hAnsi="Arial Narrow"/>
            <w:sz w:val="24"/>
            <w:szCs w:val="24"/>
            <w:lang w:val="tr-TR"/>
          </w:rPr>
          <w:t xml:space="preserve"> </w:t>
        </w:r>
        <w:r w:rsidR="00A44FE8" w:rsidRPr="00526A70">
          <w:rPr>
            <w:rFonts w:ascii="Arial Narrow" w:eastAsia="Verdana" w:hAnsi="Arial Narrow"/>
            <w:sz w:val="24"/>
            <w:szCs w:val="24"/>
            <w:lang w:val="tr-TR"/>
          </w:rPr>
          <w:t>ilişkin bilgiler</w:t>
        </w:r>
      </w:hyperlink>
      <w:r w:rsidR="00F42CCF" w:rsidRPr="00526A70">
        <w:rPr>
          <w:rFonts w:ascii="Arial Narrow" w:eastAsia="Verdana" w:hAnsi="Arial Narrow"/>
          <w:sz w:val="24"/>
          <w:szCs w:val="24"/>
          <w:lang w:val="tr-TR"/>
        </w:rPr>
        <w:tab/>
      </w:r>
      <w:hyperlink w:anchor="page50" w:history="1">
        <w:r w:rsidR="00A34E75" w:rsidRPr="00526A70">
          <w:rPr>
            <w:rFonts w:ascii="Arial Narrow" w:eastAsia="Verdana" w:hAnsi="Arial Narrow"/>
            <w:sz w:val="24"/>
            <w:szCs w:val="24"/>
            <w:lang w:val="tr-TR"/>
          </w:rPr>
          <w:t>3</w:t>
        </w:r>
        <w:r w:rsidR="00F42CCF" w:rsidRPr="00526A70">
          <w:rPr>
            <w:rFonts w:ascii="Arial Narrow" w:eastAsia="Verdana" w:hAnsi="Arial Narrow"/>
            <w:sz w:val="24"/>
            <w:szCs w:val="24"/>
            <w:lang w:val="tr-TR"/>
          </w:rPr>
          <w:t>0</w:t>
        </w:r>
      </w:hyperlink>
    </w:p>
    <w:p w:rsidR="00874C90" w:rsidRPr="00526A70" w:rsidRDefault="00874C90" w:rsidP="009C23A1">
      <w:pPr>
        <w:tabs>
          <w:tab w:val="left" w:leader="dot" w:pos="9340"/>
        </w:tabs>
        <w:spacing w:line="240" w:lineRule="atLeast"/>
        <w:ind w:left="100"/>
        <w:rPr>
          <w:rFonts w:ascii="Arial Narrow" w:eastAsia="Verdana" w:hAnsi="Arial Narrow"/>
          <w:sz w:val="24"/>
          <w:szCs w:val="24"/>
          <w:lang w:val="tr-TR"/>
        </w:rPr>
      </w:pPr>
    </w:p>
    <w:p w:rsidR="00F42CCF" w:rsidRPr="00526A70" w:rsidRDefault="0034703E" w:rsidP="009C23A1">
      <w:pPr>
        <w:tabs>
          <w:tab w:val="left" w:leader="dot" w:pos="9340"/>
        </w:tabs>
        <w:spacing w:line="240" w:lineRule="atLeast"/>
        <w:ind w:left="100"/>
        <w:rPr>
          <w:rFonts w:ascii="Arial Narrow" w:eastAsia="Verdana" w:hAnsi="Arial Narrow"/>
          <w:sz w:val="24"/>
          <w:szCs w:val="24"/>
          <w:lang w:val="tr-TR"/>
        </w:rPr>
      </w:pPr>
      <w:r w:rsidRPr="00526A70">
        <w:rPr>
          <w:rFonts w:ascii="Arial Narrow" w:hAnsi="Arial Narrow"/>
          <w:sz w:val="24"/>
          <w:szCs w:val="24"/>
          <w:lang w:val="tr-TR"/>
        </w:rPr>
        <w:t xml:space="preserve">  </w:t>
      </w:r>
      <w:hyperlink w:anchor="page50" w:history="1">
        <w:r w:rsidR="00F42CCF" w:rsidRPr="00526A70">
          <w:rPr>
            <w:rFonts w:ascii="Arial Narrow" w:eastAsia="Verdana" w:hAnsi="Arial Narrow"/>
            <w:sz w:val="24"/>
            <w:szCs w:val="24"/>
            <w:lang w:val="tr-TR"/>
          </w:rPr>
          <w:t>6.</w:t>
        </w:r>
        <w:r w:rsidR="00A34E75" w:rsidRPr="00526A70">
          <w:rPr>
            <w:rFonts w:ascii="Arial Narrow" w:eastAsia="Verdana" w:hAnsi="Arial Narrow"/>
            <w:sz w:val="24"/>
            <w:szCs w:val="24"/>
            <w:lang w:val="tr-TR"/>
          </w:rPr>
          <w:t>8</w:t>
        </w:r>
        <w:r w:rsidR="00F42CCF" w:rsidRPr="00526A70">
          <w:rPr>
            <w:rFonts w:ascii="Arial Narrow" w:eastAsia="Verdana" w:hAnsi="Arial Narrow"/>
            <w:sz w:val="24"/>
            <w:szCs w:val="24"/>
            <w:lang w:val="tr-TR"/>
          </w:rPr>
          <w:t xml:space="preserve"> </w:t>
        </w:r>
        <w:r w:rsidR="00041BE4" w:rsidRPr="00526A70">
          <w:rPr>
            <w:rFonts w:ascii="Arial Narrow" w:eastAsia="Verdana" w:hAnsi="Arial Narrow"/>
            <w:sz w:val="24"/>
            <w:szCs w:val="24"/>
            <w:lang w:val="tr-TR"/>
          </w:rPr>
          <w:t>İhraç edilen kimyasallara eşlik edecek bilgiler</w:t>
        </w:r>
      </w:hyperlink>
      <w:r w:rsidR="00F42CCF" w:rsidRPr="00526A70">
        <w:rPr>
          <w:rFonts w:ascii="Arial Narrow" w:eastAsia="Verdana" w:hAnsi="Arial Narrow"/>
          <w:sz w:val="24"/>
          <w:szCs w:val="24"/>
          <w:lang w:val="tr-TR"/>
        </w:rPr>
        <w:tab/>
      </w:r>
      <w:hyperlink w:anchor="page50" w:history="1">
        <w:r w:rsidR="00A34E75" w:rsidRPr="00526A70">
          <w:rPr>
            <w:rFonts w:ascii="Arial Narrow" w:eastAsia="Verdana" w:hAnsi="Arial Narrow"/>
            <w:sz w:val="24"/>
            <w:szCs w:val="24"/>
            <w:lang w:val="tr-TR"/>
          </w:rPr>
          <w:t>3</w:t>
        </w:r>
        <w:r w:rsidR="00F42CCF" w:rsidRPr="00526A70">
          <w:rPr>
            <w:rFonts w:ascii="Arial Narrow" w:eastAsia="Verdana" w:hAnsi="Arial Narrow"/>
            <w:sz w:val="24"/>
            <w:szCs w:val="24"/>
            <w:lang w:val="tr-TR"/>
          </w:rPr>
          <w:t>0</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200"/>
        <w:rPr>
          <w:rFonts w:ascii="Arial Narrow" w:eastAsia="Verdana" w:hAnsi="Arial Narrow"/>
          <w:sz w:val="24"/>
          <w:szCs w:val="24"/>
          <w:lang w:val="tr-TR"/>
        </w:rPr>
      </w:pPr>
      <w:hyperlink w:anchor="page51" w:history="1">
        <w:r w:rsidR="00F42CCF" w:rsidRPr="00526A70">
          <w:rPr>
            <w:rFonts w:ascii="Arial Narrow" w:eastAsia="Verdana" w:hAnsi="Arial Narrow"/>
            <w:sz w:val="24"/>
            <w:szCs w:val="24"/>
            <w:lang w:val="tr-TR"/>
          </w:rPr>
          <w:t>6.</w:t>
        </w:r>
        <w:r w:rsidR="00A34E75" w:rsidRPr="00526A70">
          <w:rPr>
            <w:rFonts w:ascii="Arial Narrow" w:eastAsia="Verdana" w:hAnsi="Arial Narrow"/>
            <w:sz w:val="24"/>
            <w:szCs w:val="24"/>
            <w:lang w:val="tr-TR"/>
          </w:rPr>
          <w:t>8</w:t>
        </w:r>
        <w:r w:rsidR="00F42CCF" w:rsidRPr="00526A70">
          <w:rPr>
            <w:rFonts w:ascii="Arial Narrow" w:eastAsia="Verdana" w:hAnsi="Arial Narrow"/>
            <w:sz w:val="24"/>
            <w:szCs w:val="24"/>
            <w:lang w:val="tr-TR"/>
          </w:rPr>
          <w:t xml:space="preserve">.1 </w:t>
        </w:r>
        <w:r w:rsidR="00F31D16" w:rsidRPr="00526A70">
          <w:rPr>
            <w:rFonts w:ascii="Arial Narrow" w:eastAsia="Verdana" w:hAnsi="Arial Narrow"/>
            <w:sz w:val="24"/>
            <w:szCs w:val="24"/>
            <w:lang w:val="tr-TR"/>
          </w:rPr>
          <w:t xml:space="preserve">Etiket içeriği </w:t>
        </w:r>
      </w:hyperlink>
      <w:r w:rsidR="00F42CCF" w:rsidRPr="00526A70">
        <w:rPr>
          <w:rFonts w:ascii="Arial Narrow" w:eastAsia="Verdana" w:hAnsi="Arial Narrow"/>
          <w:sz w:val="24"/>
          <w:szCs w:val="24"/>
          <w:lang w:val="tr-TR"/>
        </w:rPr>
        <w:tab/>
      </w:r>
      <w:hyperlink w:anchor="page51" w:history="1">
        <w:r w:rsidR="00A34E75" w:rsidRPr="00526A70">
          <w:rPr>
            <w:rFonts w:ascii="Arial Narrow" w:eastAsia="Verdana" w:hAnsi="Arial Narrow"/>
            <w:sz w:val="24"/>
            <w:szCs w:val="24"/>
            <w:lang w:val="tr-TR"/>
          </w:rPr>
          <w:t>31</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200"/>
        <w:rPr>
          <w:rFonts w:ascii="Arial Narrow" w:eastAsia="Verdana" w:hAnsi="Arial Narrow"/>
          <w:sz w:val="24"/>
          <w:szCs w:val="24"/>
          <w:lang w:val="tr-TR"/>
        </w:rPr>
      </w:pPr>
      <w:hyperlink w:anchor="page52" w:history="1">
        <w:r w:rsidR="00F42CCF" w:rsidRPr="00526A70">
          <w:rPr>
            <w:rFonts w:ascii="Arial Narrow" w:eastAsia="Verdana" w:hAnsi="Arial Narrow"/>
            <w:sz w:val="24"/>
            <w:szCs w:val="24"/>
            <w:lang w:val="tr-TR"/>
          </w:rPr>
          <w:t>6.</w:t>
        </w:r>
        <w:r w:rsidR="00A34E75" w:rsidRPr="00526A70">
          <w:rPr>
            <w:rFonts w:ascii="Arial Narrow" w:eastAsia="Verdana" w:hAnsi="Arial Narrow"/>
            <w:sz w:val="24"/>
            <w:szCs w:val="24"/>
            <w:lang w:val="tr-TR"/>
          </w:rPr>
          <w:t>8</w:t>
        </w:r>
        <w:r w:rsidR="00F42CCF" w:rsidRPr="00526A70">
          <w:rPr>
            <w:rFonts w:ascii="Arial Narrow" w:eastAsia="Verdana" w:hAnsi="Arial Narrow"/>
            <w:sz w:val="24"/>
            <w:szCs w:val="24"/>
            <w:lang w:val="tr-TR"/>
          </w:rPr>
          <w:t>.</w:t>
        </w:r>
        <w:r w:rsidR="00A34E75" w:rsidRPr="00526A70">
          <w:rPr>
            <w:rFonts w:ascii="Arial Narrow" w:eastAsia="Verdana" w:hAnsi="Arial Narrow"/>
            <w:sz w:val="24"/>
            <w:szCs w:val="24"/>
            <w:lang w:val="tr-TR"/>
          </w:rPr>
          <w:t>2</w:t>
        </w:r>
        <w:r w:rsidR="00F42CCF" w:rsidRPr="00526A70">
          <w:rPr>
            <w:rFonts w:ascii="Arial Narrow" w:eastAsia="Verdana" w:hAnsi="Arial Narrow"/>
            <w:sz w:val="24"/>
            <w:szCs w:val="24"/>
            <w:lang w:val="tr-TR"/>
          </w:rPr>
          <w:t xml:space="preserve"> </w:t>
        </w:r>
        <w:r w:rsidR="00F31D16" w:rsidRPr="00526A70">
          <w:rPr>
            <w:rFonts w:ascii="Arial Narrow" w:eastAsia="Verdana" w:hAnsi="Arial Narrow"/>
            <w:sz w:val="24"/>
            <w:szCs w:val="24"/>
            <w:lang w:val="tr-TR"/>
          </w:rPr>
          <w:t xml:space="preserve">AB’de kullanılan </w:t>
        </w:r>
        <w:r w:rsidR="008123F1" w:rsidRPr="00526A70">
          <w:rPr>
            <w:rFonts w:ascii="Arial Narrow" w:eastAsia="Verdana" w:hAnsi="Arial Narrow"/>
            <w:sz w:val="24"/>
            <w:szCs w:val="24"/>
            <w:lang w:val="tr-TR"/>
          </w:rPr>
          <w:t xml:space="preserve">zararlılık </w:t>
        </w:r>
        <w:proofErr w:type="spellStart"/>
        <w:r w:rsidR="00F31D16" w:rsidRPr="00526A70">
          <w:rPr>
            <w:rFonts w:ascii="Arial Narrow" w:eastAsia="Verdana" w:hAnsi="Arial Narrow"/>
            <w:sz w:val="24"/>
            <w:szCs w:val="24"/>
            <w:lang w:val="tr-TR"/>
          </w:rPr>
          <w:t>piktogramları</w:t>
        </w:r>
        <w:proofErr w:type="spellEnd"/>
      </w:hyperlink>
      <w:r w:rsidR="00F42CCF" w:rsidRPr="00526A70">
        <w:rPr>
          <w:rFonts w:ascii="Arial Narrow" w:eastAsia="Verdana" w:hAnsi="Arial Narrow"/>
          <w:sz w:val="24"/>
          <w:szCs w:val="24"/>
          <w:lang w:val="tr-TR"/>
        </w:rPr>
        <w:tab/>
      </w:r>
      <w:hyperlink w:anchor="page52" w:history="1">
        <w:r w:rsidR="00A34E75" w:rsidRPr="00526A70">
          <w:rPr>
            <w:rFonts w:ascii="Arial Narrow" w:eastAsia="Verdana" w:hAnsi="Arial Narrow"/>
            <w:sz w:val="24"/>
            <w:szCs w:val="24"/>
            <w:lang w:val="tr-TR"/>
          </w:rPr>
          <w:t>31</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200"/>
        <w:rPr>
          <w:rFonts w:ascii="Arial Narrow" w:eastAsia="Verdana" w:hAnsi="Arial Narrow"/>
          <w:sz w:val="24"/>
          <w:szCs w:val="24"/>
          <w:lang w:val="tr-TR"/>
        </w:rPr>
      </w:pPr>
      <w:hyperlink w:anchor="page53" w:history="1">
        <w:r w:rsidR="00A34E75" w:rsidRPr="00526A70">
          <w:rPr>
            <w:rFonts w:ascii="Arial Narrow" w:eastAsia="Verdana" w:hAnsi="Arial Narrow"/>
            <w:sz w:val="24"/>
            <w:szCs w:val="24"/>
            <w:lang w:val="tr-TR"/>
          </w:rPr>
          <w:t>6.8.3</w:t>
        </w:r>
        <w:r w:rsidR="00F42CCF" w:rsidRPr="00526A70">
          <w:rPr>
            <w:rFonts w:ascii="Arial Narrow" w:eastAsia="Verdana" w:hAnsi="Arial Narrow"/>
            <w:sz w:val="24"/>
            <w:szCs w:val="24"/>
            <w:lang w:val="tr-TR"/>
          </w:rPr>
          <w:t xml:space="preserve"> </w:t>
        </w:r>
        <w:r w:rsidR="00F31D16" w:rsidRPr="00526A70">
          <w:rPr>
            <w:rFonts w:ascii="Arial Narrow" w:eastAsia="Verdana" w:hAnsi="Arial Narrow"/>
            <w:sz w:val="24"/>
            <w:szCs w:val="24"/>
            <w:lang w:val="tr-TR"/>
          </w:rPr>
          <w:t>Güvenlik bilgi formu (SDS)</w:t>
        </w:r>
      </w:hyperlink>
      <w:r w:rsidR="00F42CCF" w:rsidRPr="00526A70">
        <w:rPr>
          <w:rFonts w:ascii="Arial Narrow" w:eastAsia="Verdana" w:hAnsi="Arial Narrow"/>
          <w:sz w:val="24"/>
          <w:szCs w:val="24"/>
          <w:lang w:val="tr-TR"/>
        </w:rPr>
        <w:tab/>
      </w:r>
      <w:hyperlink w:anchor="page53" w:history="1">
        <w:r w:rsidR="00A34E75" w:rsidRPr="00526A70">
          <w:rPr>
            <w:rFonts w:ascii="Arial Narrow" w:eastAsia="Verdana" w:hAnsi="Arial Narrow"/>
            <w:sz w:val="24"/>
            <w:szCs w:val="24"/>
            <w:lang w:val="tr-TR"/>
          </w:rPr>
          <w:t>32</w:t>
        </w:r>
      </w:hyperlink>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340"/>
        </w:tabs>
        <w:spacing w:line="240" w:lineRule="atLeast"/>
        <w:ind w:left="100"/>
        <w:rPr>
          <w:rFonts w:ascii="Arial Narrow" w:hAnsi="Arial Narrow"/>
          <w:sz w:val="24"/>
          <w:szCs w:val="24"/>
          <w:lang w:val="tr-TR"/>
        </w:rPr>
      </w:pPr>
      <w:hyperlink w:anchor="page53" w:history="1">
        <w:r w:rsidR="00F42CCF" w:rsidRPr="00526A70">
          <w:rPr>
            <w:rFonts w:ascii="Arial Narrow" w:eastAsia="Verdana" w:hAnsi="Arial Narrow"/>
            <w:sz w:val="24"/>
            <w:szCs w:val="24"/>
            <w:lang w:val="tr-TR"/>
          </w:rPr>
          <w:t>6.</w:t>
        </w:r>
        <w:r w:rsidR="009509CC" w:rsidRPr="00526A70">
          <w:rPr>
            <w:rFonts w:ascii="Arial Narrow" w:eastAsia="Verdana" w:hAnsi="Arial Narrow"/>
            <w:sz w:val="24"/>
            <w:szCs w:val="24"/>
            <w:lang w:val="tr-TR"/>
          </w:rPr>
          <w:t>9</w:t>
        </w:r>
        <w:r w:rsidR="00F42CCF" w:rsidRPr="00526A70">
          <w:rPr>
            <w:rFonts w:ascii="Arial Narrow" w:eastAsia="Verdana" w:hAnsi="Arial Narrow"/>
            <w:sz w:val="24"/>
            <w:szCs w:val="24"/>
            <w:lang w:val="tr-TR"/>
          </w:rPr>
          <w:t xml:space="preserve"> </w:t>
        </w:r>
        <w:r w:rsidR="002D147C" w:rsidRPr="00526A70">
          <w:rPr>
            <w:rFonts w:ascii="Arial Narrow" w:eastAsia="Verdana" w:hAnsi="Arial Narrow"/>
            <w:sz w:val="24"/>
            <w:szCs w:val="24"/>
            <w:lang w:val="tr-TR"/>
          </w:rPr>
          <w:t xml:space="preserve">Üye </w:t>
        </w:r>
        <w:r w:rsidR="009509CC" w:rsidRPr="00526A70">
          <w:rPr>
            <w:rFonts w:ascii="Arial Narrow" w:eastAsia="Verdana" w:hAnsi="Arial Narrow"/>
            <w:sz w:val="24"/>
            <w:szCs w:val="24"/>
            <w:lang w:val="tr-TR"/>
          </w:rPr>
          <w:t>Ülkelerin</w:t>
        </w:r>
        <w:r w:rsidR="002D147C" w:rsidRPr="00526A70">
          <w:rPr>
            <w:rFonts w:ascii="Arial Narrow" w:eastAsia="Verdana" w:hAnsi="Arial Narrow"/>
            <w:sz w:val="24"/>
            <w:szCs w:val="24"/>
            <w:lang w:val="tr-TR"/>
          </w:rPr>
          <w:t xml:space="preserve"> </w:t>
        </w:r>
        <w:r w:rsidR="00A44FE8" w:rsidRPr="00526A70">
          <w:rPr>
            <w:rFonts w:ascii="Arial Narrow" w:eastAsia="Verdana" w:hAnsi="Arial Narrow"/>
            <w:sz w:val="24"/>
            <w:szCs w:val="24"/>
            <w:lang w:val="tr-TR"/>
          </w:rPr>
          <w:t>yetkili</w:t>
        </w:r>
        <w:r w:rsidR="008123F1" w:rsidRPr="00526A70">
          <w:rPr>
            <w:rFonts w:ascii="Arial Narrow" w:eastAsia="Verdana" w:hAnsi="Arial Narrow"/>
            <w:sz w:val="24"/>
            <w:szCs w:val="24"/>
            <w:lang w:val="tr-TR"/>
          </w:rPr>
          <w:t xml:space="preserve"> mercilerinin </w:t>
        </w:r>
        <w:r w:rsidR="002D147C" w:rsidRPr="00526A70">
          <w:rPr>
            <w:rFonts w:ascii="Arial Narrow" w:eastAsia="Verdana" w:hAnsi="Arial Narrow"/>
            <w:sz w:val="24"/>
            <w:szCs w:val="24"/>
            <w:lang w:val="tr-TR"/>
          </w:rPr>
          <w:t>ihracatları denetlemedeki yükümlülüğü</w:t>
        </w:r>
      </w:hyperlink>
      <w:r w:rsidR="00F42CCF" w:rsidRPr="00526A70">
        <w:rPr>
          <w:rFonts w:ascii="Arial Narrow" w:eastAsia="Verdana" w:hAnsi="Arial Narrow"/>
          <w:sz w:val="24"/>
          <w:szCs w:val="24"/>
          <w:lang w:val="tr-TR"/>
        </w:rPr>
        <w:tab/>
      </w:r>
      <w:hyperlink w:anchor="page53" w:history="1">
        <w:r w:rsidR="009509CC" w:rsidRPr="00526A70">
          <w:rPr>
            <w:rFonts w:ascii="Arial Narrow" w:eastAsia="Verdana" w:hAnsi="Arial Narrow"/>
            <w:sz w:val="24"/>
            <w:szCs w:val="24"/>
            <w:lang w:val="tr-TR"/>
          </w:rPr>
          <w:t>32</w:t>
        </w:r>
      </w:hyperlink>
    </w:p>
    <w:p w:rsidR="00874C90" w:rsidRPr="00526A70" w:rsidRDefault="00874C90" w:rsidP="009C23A1">
      <w:pPr>
        <w:tabs>
          <w:tab w:val="left" w:leader="dot" w:pos="9340"/>
        </w:tabs>
        <w:spacing w:line="240" w:lineRule="atLeast"/>
        <w:ind w:left="100"/>
        <w:rPr>
          <w:rFonts w:ascii="Arial Narrow" w:eastAsia="Verdana" w:hAnsi="Arial Narrow"/>
          <w:sz w:val="24"/>
          <w:szCs w:val="24"/>
          <w:lang w:val="tr-TR"/>
        </w:rPr>
      </w:pPr>
    </w:p>
    <w:p w:rsidR="00F42CCF" w:rsidRPr="00526A70" w:rsidRDefault="00444070" w:rsidP="009C23A1">
      <w:pPr>
        <w:tabs>
          <w:tab w:val="left" w:leader="dot" w:pos="9340"/>
        </w:tabs>
        <w:spacing w:line="240" w:lineRule="atLeast"/>
        <w:ind w:left="100"/>
        <w:rPr>
          <w:rFonts w:ascii="Arial Narrow" w:hAnsi="Arial Narrow"/>
          <w:sz w:val="24"/>
          <w:szCs w:val="24"/>
          <w:lang w:val="tr-TR"/>
        </w:rPr>
      </w:pPr>
      <w:hyperlink w:anchor="page54" w:history="1">
        <w:r w:rsidR="00F42CCF" w:rsidRPr="00526A70">
          <w:rPr>
            <w:rFonts w:ascii="Arial Narrow" w:eastAsia="Verdana" w:hAnsi="Arial Narrow"/>
            <w:sz w:val="24"/>
            <w:szCs w:val="24"/>
            <w:lang w:val="tr-TR"/>
          </w:rPr>
          <w:t>6.1</w:t>
        </w:r>
        <w:r w:rsidR="009509CC" w:rsidRPr="00526A70">
          <w:rPr>
            <w:rFonts w:ascii="Arial Narrow" w:eastAsia="Verdana" w:hAnsi="Arial Narrow"/>
            <w:sz w:val="24"/>
            <w:szCs w:val="24"/>
            <w:lang w:val="tr-TR"/>
          </w:rPr>
          <w:t>0</w:t>
        </w:r>
        <w:r w:rsidR="00F42CCF" w:rsidRPr="00526A70">
          <w:rPr>
            <w:rFonts w:ascii="Arial Narrow" w:eastAsia="Verdana" w:hAnsi="Arial Narrow"/>
            <w:sz w:val="24"/>
            <w:szCs w:val="24"/>
            <w:lang w:val="tr-TR"/>
          </w:rPr>
          <w:t xml:space="preserve"> </w:t>
        </w:r>
        <w:r w:rsidR="002D147C" w:rsidRPr="00526A70">
          <w:rPr>
            <w:rFonts w:ascii="Arial Narrow" w:eastAsia="Verdana" w:hAnsi="Arial Narrow"/>
            <w:sz w:val="24"/>
            <w:szCs w:val="24"/>
            <w:lang w:val="tr-TR"/>
          </w:rPr>
          <w:t xml:space="preserve">Bilgi </w:t>
        </w:r>
        <w:r w:rsidR="009509CC" w:rsidRPr="00526A70">
          <w:rPr>
            <w:rFonts w:ascii="Arial Narrow" w:eastAsia="Verdana" w:hAnsi="Arial Narrow"/>
            <w:sz w:val="24"/>
            <w:szCs w:val="24"/>
            <w:lang w:val="tr-TR"/>
          </w:rPr>
          <w:t>paylaşımı</w:t>
        </w:r>
      </w:hyperlink>
      <w:r w:rsidR="00F42CCF" w:rsidRPr="00526A70">
        <w:rPr>
          <w:rFonts w:ascii="Arial Narrow" w:eastAsia="Verdana" w:hAnsi="Arial Narrow"/>
          <w:sz w:val="24"/>
          <w:szCs w:val="24"/>
          <w:lang w:val="tr-TR"/>
        </w:rPr>
        <w:tab/>
      </w:r>
      <w:hyperlink w:anchor="page54" w:history="1">
        <w:r w:rsidR="009509CC" w:rsidRPr="00526A70">
          <w:rPr>
            <w:rFonts w:ascii="Arial Narrow" w:eastAsia="Verdana" w:hAnsi="Arial Narrow"/>
            <w:sz w:val="24"/>
            <w:szCs w:val="24"/>
            <w:lang w:val="tr-TR"/>
          </w:rPr>
          <w:t>33</w:t>
        </w:r>
      </w:hyperlink>
    </w:p>
    <w:p w:rsidR="00874C90" w:rsidRPr="00526A70" w:rsidRDefault="00874C90" w:rsidP="009C23A1">
      <w:pPr>
        <w:tabs>
          <w:tab w:val="left" w:leader="dot" w:pos="9340"/>
        </w:tabs>
        <w:spacing w:line="240" w:lineRule="atLeast"/>
        <w:ind w:left="100"/>
        <w:rPr>
          <w:rFonts w:ascii="Arial Narrow" w:eastAsia="Verdana" w:hAnsi="Arial Narrow"/>
          <w:sz w:val="24"/>
          <w:szCs w:val="24"/>
          <w:lang w:val="tr-TR"/>
        </w:rPr>
      </w:pPr>
    </w:p>
    <w:p w:rsidR="00F42CCF" w:rsidRPr="00526A70" w:rsidRDefault="00444070" w:rsidP="009C23A1">
      <w:pPr>
        <w:tabs>
          <w:tab w:val="left" w:leader="dot" w:pos="9340"/>
        </w:tabs>
        <w:spacing w:line="240" w:lineRule="atLeast"/>
        <w:ind w:left="100"/>
        <w:rPr>
          <w:rFonts w:ascii="Arial Narrow" w:hAnsi="Arial Narrow"/>
          <w:sz w:val="24"/>
          <w:szCs w:val="24"/>
          <w:lang w:val="tr-TR"/>
        </w:rPr>
      </w:pPr>
      <w:hyperlink w:anchor="page55" w:history="1">
        <w:r w:rsidR="00F42CCF" w:rsidRPr="00526A70">
          <w:rPr>
            <w:rFonts w:ascii="Arial Narrow" w:eastAsia="Verdana" w:hAnsi="Arial Narrow"/>
            <w:sz w:val="24"/>
            <w:szCs w:val="24"/>
            <w:lang w:val="tr-TR"/>
          </w:rPr>
          <w:t>6.1</w:t>
        </w:r>
        <w:r w:rsidR="009509CC" w:rsidRPr="00526A70">
          <w:rPr>
            <w:rFonts w:ascii="Arial Narrow" w:eastAsia="Verdana" w:hAnsi="Arial Narrow"/>
            <w:sz w:val="24"/>
            <w:szCs w:val="24"/>
            <w:lang w:val="tr-TR"/>
          </w:rPr>
          <w:t>1</w:t>
        </w:r>
        <w:r w:rsidR="00F42CCF" w:rsidRPr="00526A70">
          <w:rPr>
            <w:rFonts w:ascii="Arial Narrow" w:eastAsia="Verdana" w:hAnsi="Arial Narrow"/>
            <w:sz w:val="24"/>
            <w:szCs w:val="24"/>
            <w:lang w:val="tr-TR"/>
          </w:rPr>
          <w:t xml:space="preserve"> </w:t>
        </w:r>
        <w:r w:rsidR="002D147C" w:rsidRPr="00526A70">
          <w:rPr>
            <w:rFonts w:ascii="Arial Narrow" w:eastAsia="Verdana" w:hAnsi="Arial Narrow"/>
            <w:sz w:val="24"/>
            <w:szCs w:val="24"/>
            <w:lang w:val="tr-TR"/>
          </w:rPr>
          <w:t>Teknik destek</w:t>
        </w:r>
      </w:hyperlink>
      <w:r w:rsidR="00F42CCF" w:rsidRPr="00526A70">
        <w:rPr>
          <w:rFonts w:ascii="Arial Narrow" w:eastAsia="Verdana" w:hAnsi="Arial Narrow"/>
          <w:sz w:val="24"/>
          <w:szCs w:val="24"/>
          <w:lang w:val="tr-TR"/>
        </w:rPr>
        <w:tab/>
      </w:r>
      <w:hyperlink w:anchor="page55" w:history="1">
        <w:r w:rsidR="009509CC" w:rsidRPr="00526A70">
          <w:rPr>
            <w:rFonts w:ascii="Arial Narrow" w:eastAsia="Verdana" w:hAnsi="Arial Narrow"/>
            <w:sz w:val="24"/>
            <w:szCs w:val="24"/>
            <w:lang w:val="tr-TR"/>
          </w:rPr>
          <w:t>33</w:t>
        </w:r>
      </w:hyperlink>
    </w:p>
    <w:p w:rsidR="008677E2" w:rsidRPr="00526A70" w:rsidRDefault="008677E2" w:rsidP="009C23A1">
      <w:pPr>
        <w:tabs>
          <w:tab w:val="left" w:leader="dot" w:pos="9340"/>
        </w:tabs>
        <w:spacing w:line="240" w:lineRule="atLeast"/>
        <w:ind w:left="100"/>
        <w:rPr>
          <w:rFonts w:ascii="Arial Narrow" w:hAnsi="Arial Narrow"/>
          <w:sz w:val="24"/>
          <w:szCs w:val="24"/>
          <w:lang w:val="tr-TR"/>
        </w:rPr>
      </w:pPr>
    </w:p>
    <w:p w:rsidR="008677E2" w:rsidRPr="00526A70" w:rsidRDefault="008677E2" w:rsidP="009C23A1">
      <w:pPr>
        <w:tabs>
          <w:tab w:val="left" w:leader="dot" w:pos="9340"/>
        </w:tabs>
        <w:spacing w:line="240" w:lineRule="atLeast"/>
        <w:ind w:left="100"/>
        <w:rPr>
          <w:rFonts w:ascii="Arial Narrow" w:eastAsia="Verdana" w:hAnsi="Arial Narrow"/>
          <w:sz w:val="24"/>
          <w:szCs w:val="24"/>
          <w:lang w:val="tr-TR"/>
        </w:rPr>
      </w:pPr>
      <w:r w:rsidRPr="00526A70">
        <w:rPr>
          <w:rFonts w:ascii="Arial Narrow" w:hAnsi="Arial Narrow"/>
          <w:sz w:val="24"/>
          <w:szCs w:val="24"/>
          <w:lang w:val="tr-TR"/>
        </w:rPr>
        <w:t>6.12 Eklerin Güncellenmesi</w:t>
      </w:r>
      <w:proofErr w:type="gramStart"/>
      <w:r w:rsidRPr="00526A70">
        <w:rPr>
          <w:rFonts w:ascii="Arial Narrow" w:hAnsi="Arial Narrow"/>
          <w:sz w:val="24"/>
          <w:szCs w:val="24"/>
          <w:lang w:val="tr-TR"/>
        </w:rPr>
        <w:t>……………………………………………………………………………………………</w:t>
      </w:r>
      <w:proofErr w:type="gramEnd"/>
      <w:r w:rsidRPr="00526A70">
        <w:rPr>
          <w:rFonts w:ascii="Arial Narrow" w:hAnsi="Arial Narrow"/>
          <w:sz w:val="24"/>
          <w:szCs w:val="24"/>
          <w:lang w:val="tr-TR"/>
        </w:rPr>
        <w:t>33</w:t>
      </w:r>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620"/>
        </w:tabs>
        <w:spacing w:line="240" w:lineRule="atLeast"/>
        <w:rPr>
          <w:rFonts w:ascii="Arial Narrow" w:eastAsia="Verdana" w:hAnsi="Arial Narrow"/>
          <w:b/>
          <w:sz w:val="24"/>
          <w:szCs w:val="24"/>
          <w:lang w:val="tr-TR"/>
        </w:rPr>
      </w:pPr>
      <w:hyperlink w:anchor="page59" w:history="1">
        <w:r w:rsidR="009509CC" w:rsidRPr="00526A70">
          <w:rPr>
            <w:rFonts w:ascii="Arial Narrow" w:eastAsia="Verdana" w:hAnsi="Arial Narrow"/>
            <w:b/>
            <w:sz w:val="24"/>
            <w:szCs w:val="24"/>
            <w:lang w:val="tr-TR"/>
          </w:rPr>
          <w:t>7</w:t>
        </w:r>
        <w:r w:rsidR="00F42CCF" w:rsidRPr="00526A70">
          <w:rPr>
            <w:rFonts w:ascii="Arial Narrow" w:eastAsia="Verdana" w:hAnsi="Arial Narrow"/>
            <w:b/>
            <w:sz w:val="24"/>
            <w:szCs w:val="24"/>
            <w:lang w:val="tr-TR"/>
          </w:rPr>
          <w:t xml:space="preserve">. </w:t>
        </w:r>
        <w:r w:rsidR="00343A30" w:rsidRPr="00526A70">
          <w:rPr>
            <w:rFonts w:ascii="Arial Narrow" w:eastAsia="Verdana" w:hAnsi="Arial Narrow"/>
            <w:b/>
            <w:sz w:val="24"/>
            <w:szCs w:val="24"/>
            <w:lang w:val="tr-TR"/>
          </w:rPr>
          <w:t>ÖRNEKLER</w:t>
        </w:r>
      </w:hyperlink>
      <w:proofErr w:type="gramStart"/>
      <w:r w:rsidR="0026607C" w:rsidRPr="00526A70">
        <w:rPr>
          <w:rFonts w:ascii="Arial Narrow" w:eastAsia="Verdana" w:hAnsi="Arial Narrow"/>
          <w:b/>
          <w:sz w:val="24"/>
          <w:szCs w:val="24"/>
          <w:lang w:val="tr-TR"/>
        </w:rPr>
        <w:t>……………………………………………………………………………………………………………</w:t>
      </w:r>
      <w:proofErr w:type="gramEnd"/>
      <w:r w:rsidR="00F42CCF" w:rsidRPr="00526A70">
        <w:rPr>
          <w:rFonts w:ascii="Arial Narrow" w:hAnsi="Arial Narrow"/>
          <w:sz w:val="24"/>
          <w:szCs w:val="24"/>
          <w:lang w:val="tr-TR"/>
        </w:rPr>
        <w:fldChar w:fldCharType="begin"/>
      </w:r>
      <w:r w:rsidR="00F42CCF" w:rsidRPr="00526A70">
        <w:rPr>
          <w:rFonts w:ascii="Arial Narrow" w:hAnsi="Arial Narrow"/>
          <w:sz w:val="24"/>
          <w:szCs w:val="24"/>
          <w:lang w:val="tr-TR"/>
        </w:rPr>
        <w:instrText xml:space="preserve"> HYPERLINK \l "page59" </w:instrText>
      </w:r>
      <w:r w:rsidR="00F42CCF" w:rsidRPr="00526A70">
        <w:rPr>
          <w:rFonts w:ascii="Arial Narrow" w:hAnsi="Arial Narrow"/>
          <w:sz w:val="24"/>
          <w:szCs w:val="24"/>
          <w:lang w:val="tr-TR"/>
        </w:rPr>
        <w:fldChar w:fldCharType="separate"/>
      </w:r>
      <w:r w:rsidR="009509CC" w:rsidRPr="00526A70">
        <w:rPr>
          <w:rFonts w:ascii="Arial Narrow" w:eastAsia="Verdana" w:hAnsi="Arial Narrow"/>
          <w:b/>
          <w:sz w:val="24"/>
          <w:szCs w:val="24"/>
          <w:lang w:val="tr-TR"/>
        </w:rPr>
        <w:t>35</w:t>
      </w:r>
      <w:r w:rsidR="00F42CCF" w:rsidRPr="00526A70">
        <w:rPr>
          <w:rFonts w:ascii="Arial Narrow" w:hAnsi="Arial Narrow"/>
          <w:sz w:val="24"/>
          <w:szCs w:val="24"/>
          <w:lang w:val="tr-TR"/>
        </w:rPr>
        <w:fldChar w:fldCharType="end"/>
      </w:r>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620"/>
        </w:tabs>
        <w:spacing w:line="240" w:lineRule="atLeast"/>
        <w:rPr>
          <w:rFonts w:ascii="Arial Narrow" w:eastAsia="Verdana" w:hAnsi="Arial Narrow"/>
          <w:b/>
          <w:sz w:val="24"/>
          <w:szCs w:val="24"/>
          <w:lang w:val="tr-TR"/>
        </w:rPr>
      </w:pPr>
      <w:hyperlink w:anchor="page66" w:history="1">
        <w:r w:rsidR="009509CC" w:rsidRPr="00526A70">
          <w:rPr>
            <w:rFonts w:ascii="Arial Narrow" w:eastAsia="Verdana" w:hAnsi="Arial Narrow"/>
            <w:b/>
            <w:sz w:val="24"/>
            <w:szCs w:val="24"/>
            <w:lang w:val="tr-TR"/>
          </w:rPr>
          <w:t>Ek</w:t>
        </w:r>
      </w:hyperlink>
      <w:r w:rsidR="009509CC" w:rsidRPr="00526A70">
        <w:rPr>
          <w:rFonts w:ascii="Arial Narrow" w:hAnsi="Arial Narrow"/>
          <w:sz w:val="24"/>
          <w:szCs w:val="24"/>
          <w:lang w:val="tr-TR"/>
        </w:rPr>
        <w:t xml:space="preserve"> 1: PIC Yönetmeliğine uyum için ihracatçıların görevlerine genel bakış</w:t>
      </w:r>
      <w:proofErr w:type="gramStart"/>
      <w:r w:rsidR="0026607C" w:rsidRPr="00526A70">
        <w:rPr>
          <w:rFonts w:ascii="Arial Narrow" w:eastAsia="Verdana" w:hAnsi="Arial Narrow"/>
          <w:b/>
          <w:sz w:val="24"/>
          <w:szCs w:val="24"/>
          <w:lang w:val="tr-TR"/>
        </w:rPr>
        <w:t>………………………………………...</w:t>
      </w:r>
      <w:proofErr w:type="gramEnd"/>
      <w:r w:rsidR="00F42CCF" w:rsidRPr="00526A70">
        <w:rPr>
          <w:rFonts w:ascii="Arial Narrow" w:hAnsi="Arial Narrow"/>
          <w:sz w:val="24"/>
          <w:szCs w:val="24"/>
          <w:lang w:val="tr-TR"/>
        </w:rPr>
        <w:fldChar w:fldCharType="begin"/>
      </w:r>
      <w:r w:rsidR="00F42CCF" w:rsidRPr="00526A70">
        <w:rPr>
          <w:rFonts w:ascii="Arial Narrow" w:hAnsi="Arial Narrow"/>
          <w:sz w:val="24"/>
          <w:szCs w:val="24"/>
          <w:lang w:val="tr-TR"/>
        </w:rPr>
        <w:instrText xml:space="preserve"> HYPERLINK \l "page66" </w:instrText>
      </w:r>
      <w:r w:rsidR="00F42CCF" w:rsidRPr="00526A70">
        <w:rPr>
          <w:rFonts w:ascii="Arial Narrow" w:hAnsi="Arial Narrow"/>
          <w:sz w:val="24"/>
          <w:szCs w:val="24"/>
          <w:lang w:val="tr-TR"/>
        </w:rPr>
        <w:fldChar w:fldCharType="separate"/>
      </w:r>
      <w:r w:rsidR="009509CC" w:rsidRPr="00526A70">
        <w:rPr>
          <w:rFonts w:ascii="Arial Narrow" w:eastAsia="Verdana" w:hAnsi="Arial Narrow"/>
          <w:b/>
          <w:sz w:val="24"/>
          <w:szCs w:val="24"/>
          <w:lang w:val="tr-TR"/>
        </w:rPr>
        <w:t>41</w:t>
      </w:r>
      <w:r w:rsidR="00F42CCF" w:rsidRPr="00526A70">
        <w:rPr>
          <w:rFonts w:ascii="Arial Narrow" w:hAnsi="Arial Narrow"/>
          <w:sz w:val="24"/>
          <w:szCs w:val="24"/>
          <w:lang w:val="tr-TR"/>
        </w:rPr>
        <w:fldChar w:fldCharType="end"/>
      </w:r>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spacing w:line="240" w:lineRule="atLeast"/>
        <w:rPr>
          <w:rFonts w:ascii="Arial Narrow" w:eastAsia="Verdana" w:hAnsi="Arial Narrow"/>
          <w:b/>
          <w:sz w:val="24"/>
          <w:szCs w:val="24"/>
          <w:lang w:val="tr-TR"/>
        </w:rPr>
      </w:pPr>
      <w:hyperlink w:anchor="page67" w:history="1">
        <w:r w:rsidR="007801E7" w:rsidRPr="00526A70">
          <w:rPr>
            <w:rFonts w:ascii="Arial Narrow" w:eastAsia="Verdana" w:hAnsi="Arial Narrow"/>
            <w:b/>
            <w:sz w:val="24"/>
            <w:szCs w:val="24"/>
            <w:lang w:val="tr-TR"/>
          </w:rPr>
          <w:t>EK</w:t>
        </w:r>
        <w:r w:rsidR="00F42CCF" w:rsidRPr="00526A70">
          <w:rPr>
            <w:rFonts w:ascii="Arial Narrow" w:eastAsia="Verdana" w:hAnsi="Arial Narrow"/>
            <w:b/>
            <w:sz w:val="24"/>
            <w:szCs w:val="24"/>
            <w:lang w:val="tr-TR"/>
          </w:rPr>
          <w:t xml:space="preserve"> 2: </w:t>
        </w:r>
      </w:hyperlink>
      <w:hyperlink w:anchor="page67" w:history="1">
        <w:proofErr w:type="spellStart"/>
        <w:r w:rsidR="009509CC" w:rsidRPr="00526A70">
          <w:rPr>
            <w:rFonts w:ascii="Arial Narrow" w:hAnsi="Arial Narrow"/>
            <w:sz w:val="24"/>
            <w:szCs w:val="24"/>
            <w:lang w:val="tr-TR"/>
          </w:rPr>
          <w:t>SDS’ler</w:t>
        </w:r>
        <w:proofErr w:type="spellEnd"/>
        <w:r w:rsidR="009509CC" w:rsidRPr="00526A70">
          <w:rPr>
            <w:rFonts w:ascii="Arial Narrow" w:hAnsi="Arial Narrow"/>
            <w:sz w:val="24"/>
            <w:szCs w:val="24"/>
            <w:lang w:val="tr-TR"/>
          </w:rPr>
          <w:t xml:space="preserve"> için resmi ve diğer ana diller ve bazı </w:t>
        </w:r>
        <w:r w:rsidR="0026607C" w:rsidRPr="00526A70">
          <w:rPr>
            <w:rFonts w:ascii="Arial Narrow" w:hAnsi="Arial Narrow"/>
            <w:sz w:val="24"/>
            <w:szCs w:val="24"/>
            <w:lang w:val="tr-TR"/>
          </w:rPr>
          <w:t xml:space="preserve">ülkelere ihraç edilen ürünlerin </w:t>
        </w:r>
        <w:r w:rsidR="009509CC" w:rsidRPr="00526A70">
          <w:rPr>
            <w:rFonts w:ascii="Arial Narrow" w:hAnsi="Arial Narrow"/>
            <w:sz w:val="24"/>
            <w:szCs w:val="24"/>
            <w:lang w:val="tr-TR"/>
          </w:rPr>
          <w:t>etiketlenmesi</w:t>
        </w:r>
      </w:hyperlink>
      <w:proofErr w:type="gramStart"/>
      <w:r w:rsidR="003A5487" w:rsidRPr="00526A70">
        <w:rPr>
          <w:rFonts w:ascii="Arial Narrow" w:hAnsi="Arial Narrow"/>
          <w:sz w:val="24"/>
          <w:szCs w:val="24"/>
          <w:lang w:val="tr-TR"/>
        </w:rPr>
        <w:t>……</w:t>
      </w:r>
      <w:r w:rsidR="0026607C" w:rsidRPr="00526A70">
        <w:rPr>
          <w:rFonts w:ascii="Arial Narrow" w:hAnsi="Arial Narrow"/>
          <w:sz w:val="24"/>
          <w:szCs w:val="24"/>
          <w:lang w:val="tr-TR"/>
        </w:rPr>
        <w:t>…</w:t>
      </w:r>
      <w:r w:rsidR="003A5487" w:rsidRPr="00526A70">
        <w:rPr>
          <w:rFonts w:ascii="Arial Narrow" w:hAnsi="Arial Narrow"/>
          <w:sz w:val="24"/>
          <w:szCs w:val="24"/>
          <w:lang w:val="tr-TR"/>
        </w:rPr>
        <w:t>………</w:t>
      </w:r>
      <w:proofErr w:type="gramEnd"/>
      <w:r w:rsidR="00F42CCF" w:rsidRPr="00526A70">
        <w:rPr>
          <w:rFonts w:ascii="Arial Narrow" w:hAnsi="Arial Narrow"/>
          <w:sz w:val="24"/>
          <w:szCs w:val="24"/>
          <w:lang w:val="tr-TR"/>
        </w:rPr>
        <w:fldChar w:fldCharType="begin"/>
      </w:r>
      <w:r w:rsidR="00F42CCF" w:rsidRPr="00526A70">
        <w:rPr>
          <w:rFonts w:ascii="Arial Narrow" w:hAnsi="Arial Narrow"/>
          <w:sz w:val="24"/>
          <w:szCs w:val="24"/>
          <w:lang w:val="tr-TR"/>
        </w:rPr>
        <w:instrText xml:space="preserve"> HYPERLINK \l "page67" </w:instrText>
      </w:r>
      <w:r w:rsidR="00F42CCF" w:rsidRPr="00526A70">
        <w:rPr>
          <w:rFonts w:ascii="Arial Narrow" w:hAnsi="Arial Narrow"/>
          <w:sz w:val="24"/>
          <w:szCs w:val="24"/>
          <w:lang w:val="tr-TR"/>
        </w:rPr>
        <w:fldChar w:fldCharType="separate"/>
      </w:r>
      <w:r w:rsidR="009509CC" w:rsidRPr="00526A70">
        <w:rPr>
          <w:rFonts w:ascii="Arial Narrow" w:eastAsia="Verdana" w:hAnsi="Arial Narrow"/>
          <w:b/>
          <w:sz w:val="24"/>
          <w:szCs w:val="24"/>
          <w:lang w:val="tr-TR"/>
        </w:rPr>
        <w:t>43</w:t>
      </w:r>
      <w:r w:rsidR="00F42CCF" w:rsidRPr="00526A70">
        <w:rPr>
          <w:rFonts w:ascii="Arial Narrow" w:hAnsi="Arial Narrow"/>
          <w:sz w:val="24"/>
          <w:szCs w:val="24"/>
          <w:lang w:val="tr-TR"/>
        </w:rPr>
        <w:fldChar w:fldCharType="end"/>
      </w:r>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444070" w:rsidP="009C23A1">
      <w:pPr>
        <w:tabs>
          <w:tab w:val="left" w:leader="dot" w:pos="9620"/>
        </w:tabs>
        <w:spacing w:line="240" w:lineRule="atLeast"/>
        <w:rPr>
          <w:rFonts w:ascii="Arial Narrow" w:eastAsia="Verdana" w:hAnsi="Arial Narrow"/>
          <w:b/>
          <w:sz w:val="24"/>
          <w:szCs w:val="24"/>
          <w:lang w:val="tr-TR"/>
        </w:rPr>
      </w:pPr>
      <w:hyperlink w:anchor="page80" w:history="1">
        <w:r w:rsidR="007801E7" w:rsidRPr="00526A70">
          <w:rPr>
            <w:rFonts w:ascii="Arial Narrow" w:eastAsia="Verdana" w:hAnsi="Arial Narrow"/>
            <w:b/>
            <w:sz w:val="24"/>
            <w:szCs w:val="24"/>
            <w:lang w:val="tr-TR"/>
          </w:rPr>
          <w:t>EK</w:t>
        </w:r>
        <w:r w:rsidR="009509CC" w:rsidRPr="00526A70">
          <w:rPr>
            <w:rFonts w:ascii="Arial Narrow" w:eastAsia="Verdana" w:hAnsi="Arial Narrow"/>
            <w:b/>
            <w:sz w:val="24"/>
            <w:szCs w:val="24"/>
            <w:lang w:val="tr-TR"/>
          </w:rPr>
          <w:t xml:space="preserve"> 3</w:t>
        </w:r>
        <w:r w:rsidR="00F42CCF" w:rsidRPr="00526A70">
          <w:rPr>
            <w:rFonts w:ascii="Arial Narrow" w:eastAsia="Verdana" w:hAnsi="Arial Narrow"/>
            <w:b/>
            <w:sz w:val="24"/>
            <w:szCs w:val="24"/>
            <w:lang w:val="tr-TR"/>
          </w:rPr>
          <w:t xml:space="preserve">. </w:t>
        </w:r>
        <w:r w:rsidR="009509CC" w:rsidRPr="00526A70">
          <w:rPr>
            <w:rFonts w:ascii="Arial Narrow" w:eastAsia="Verdana" w:hAnsi="Arial Narrow"/>
            <w:b/>
            <w:sz w:val="24"/>
            <w:szCs w:val="24"/>
            <w:lang w:val="tr-TR"/>
          </w:rPr>
          <w:t>Kısaltmalar</w:t>
        </w:r>
      </w:hyperlink>
      <w:r w:rsidR="009509CC" w:rsidRPr="00526A70">
        <w:rPr>
          <w:rFonts w:ascii="Arial Narrow" w:hAnsi="Arial Narrow"/>
          <w:sz w:val="24"/>
          <w:szCs w:val="24"/>
          <w:lang w:val="tr-TR"/>
        </w:rPr>
        <w:t xml:space="preserve"> Listesi</w:t>
      </w:r>
      <w:proofErr w:type="gramStart"/>
      <w:r w:rsidR="0026607C" w:rsidRPr="00526A70">
        <w:rPr>
          <w:rFonts w:ascii="Arial Narrow" w:eastAsia="Verdana" w:hAnsi="Arial Narrow"/>
          <w:b/>
          <w:sz w:val="24"/>
          <w:szCs w:val="24"/>
          <w:lang w:val="tr-TR"/>
        </w:rPr>
        <w:t>………………………………………………………………………………………………..</w:t>
      </w:r>
      <w:proofErr w:type="gramEnd"/>
      <w:r w:rsidR="00F42CCF" w:rsidRPr="00526A70">
        <w:rPr>
          <w:rFonts w:ascii="Arial Narrow" w:hAnsi="Arial Narrow"/>
          <w:sz w:val="24"/>
          <w:szCs w:val="24"/>
          <w:lang w:val="tr-TR"/>
        </w:rPr>
        <w:fldChar w:fldCharType="begin"/>
      </w:r>
      <w:r w:rsidR="00F42CCF" w:rsidRPr="00526A70">
        <w:rPr>
          <w:rFonts w:ascii="Arial Narrow" w:hAnsi="Arial Narrow"/>
          <w:sz w:val="24"/>
          <w:szCs w:val="24"/>
          <w:lang w:val="tr-TR"/>
        </w:rPr>
        <w:instrText xml:space="preserve"> HYPERLINK \l "page80" </w:instrText>
      </w:r>
      <w:r w:rsidR="00F42CCF" w:rsidRPr="00526A70">
        <w:rPr>
          <w:rFonts w:ascii="Arial Narrow" w:hAnsi="Arial Narrow"/>
          <w:sz w:val="24"/>
          <w:szCs w:val="24"/>
          <w:lang w:val="tr-TR"/>
        </w:rPr>
        <w:fldChar w:fldCharType="separate"/>
      </w:r>
      <w:r w:rsidR="009509CC" w:rsidRPr="00526A70">
        <w:rPr>
          <w:rFonts w:ascii="Arial Narrow" w:eastAsia="Verdana" w:hAnsi="Arial Narrow"/>
          <w:b/>
          <w:sz w:val="24"/>
          <w:szCs w:val="24"/>
          <w:lang w:val="tr-TR"/>
        </w:rPr>
        <w:t>47</w:t>
      </w:r>
      <w:r w:rsidR="00F42CCF" w:rsidRPr="00526A70">
        <w:rPr>
          <w:rFonts w:ascii="Arial Narrow" w:hAnsi="Arial Narrow"/>
          <w:sz w:val="24"/>
          <w:szCs w:val="24"/>
          <w:lang w:val="tr-TR"/>
        </w:rPr>
        <w:fldChar w:fldCharType="end"/>
      </w:r>
    </w:p>
    <w:p w:rsidR="00F42CCF" w:rsidRPr="00526A70" w:rsidRDefault="00F42CCF" w:rsidP="009C23A1">
      <w:pPr>
        <w:spacing w:line="240" w:lineRule="atLeast"/>
        <w:rPr>
          <w:rFonts w:ascii="Arial Narrow" w:eastAsia="Times New Roman" w:hAnsi="Arial Narrow"/>
          <w:sz w:val="24"/>
          <w:szCs w:val="24"/>
          <w:lang w:val="tr-TR"/>
        </w:rPr>
      </w:pPr>
    </w:p>
    <w:p w:rsidR="00F42CCF" w:rsidRPr="00526A70" w:rsidRDefault="00F42CCF" w:rsidP="009C23A1">
      <w:pPr>
        <w:spacing w:line="240" w:lineRule="atLeast"/>
        <w:rPr>
          <w:rFonts w:ascii="Arial Narrow" w:eastAsia="Times New Roman" w:hAnsi="Arial Narrow"/>
          <w:sz w:val="24"/>
          <w:szCs w:val="24"/>
          <w:lang w:val="tr-TR"/>
        </w:rPr>
      </w:pPr>
    </w:p>
    <w:p w:rsidR="00874C90" w:rsidRPr="00526A70" w:rsidRDefault="00874C90" w:rsidP="009C23A1">
      <w:pPr>
        <w:spacing w:line="240" w:lineRule="atLeast"/>
        <w:rPr>
          <w:rFonts w:ascii="Arial Narrow" w:eastAsia="Times New Roman" w:hAnsi="Arial Narrow"/>
          <w:sz w:val="24"/>
          <w:szCs w:val="24"/>
          <w:lang w:val="tr-TR"/>
        </w:rPr>
      </w:pPr>
    </w:p>
    <w:p w:rsidR="00874C90" w:rsidRPr="00526A70" w:rsidRDefault="00874C90" w:rsidP="009C23A1">
      <w:pPr>
        <w:spacing w:line="240" w:lineRule="atLeast"/>
        <w:rPr>
          <w:rFonts w:ascii="Arial Narrow" w:eastAsia="Times New Roman" w:hAnsi="Arial Narrow"/>
          <w:sz w:val="24"/>
          <w:szCs w:val="24"/>
          <w:lang w:val="tr-TR"/>
        </w:rPr>
      </w:pPr>
    </w:p>
    <w:p w:rsidR="00874C90" w:rsidRPr="00526A70" w:rsidRDefault="00874C90" w:rsidP="009C23A1">
      <w:pPr>
        <w:spacing w:line="240" w:lineRule="atLeast"/>
        <w:rPr>
          <w:rFonts w:ascii="Arial Narrow" w:eastAsia="Times New Roman" w:hAnsi="Arial Narrow"/>
          <w:sz w:val="24"/>
          <w:szCs w:val="24"/>
          <w:lang w:val="tr-TR"/>
        </w:rPr>
      </w:pPr>
    </w:p>
    <w:p w:rsidR="00874C90" w:rsidRPr="00526A70" w:rsidRDefault="00874C90" w:rsidP="009C23A1">
      <w:pPr>
        <w:spacing w:line="240" w:lineRule="atLeast"/>
        <w:rPr>
          <w:rFonts w:ascii="Arial Narrow" w:eastAsia="Times New Roman" w:hAnsi="Arial Narrow"/>
          <w:sz w:val="24"/>
          <w:szCs w:val="24"/>
          <w:lang w:val="tr-TR"/>
        </w:rPr>
      </w:pPr>
    </w:p>
    <w:p w:rsidR="00874C90" w:rsidRPr="00526A70" w:rsidRDefault="00874C90" w:rsidP="009C23A1">
      <w:pPr>
        <w:spacing w:line="240" w:lineRule="atLeast"/>
        <w:rPr>
          <w:rFonts w:ascii="Arial Narrow" w:eastAsia="Times New Roman" w:hAnsi="Arial Narrow"/>
          <w:sz w:val="24"/>
          <w:szCs w:val="24"/>
          <w:lang w:val="tr-TR"/>
        </w:rPr>
      </w:pPr>
    </w:p>
    <w:p w:rsidR="00874C90" w:rsidRPr="00526A70" w:rsidRDefault="00874C90" w:rsidP="009C23A1">
      <w:pPr>
        <w:spacing w:line="240" w:lineRule="atLeast"/>
        <w:rPr>
          <w:rFonts w:ascii="Arial Narrow" w:eastAsia="Times New Roman" w:hAnsi="Arial Narrow"/>
          <w:sz w:val="24"/>
          <w:szCs w:val="24"/>
          <w:lang w:val="tr-TR"/>
        </w:rPr>
      </w:pPr>
    </w:p>
    <w:p w:rsidR="00874C90" w:rsidRPr="00526A70" w:rsidRDefault="00874C90" w:rsidP="009C23A1">
      <w:pPr>
        <w:spacing w:line="240" w:lineRule="atLeast"/>
        <w:rPr>
          <w:rFonts w:ascii="Arial Narrow" w:eastAsia="Times New Roman" w:hAnsi="Arial Narrow"/>
          <w:sz w:val="24"/>
          <w:szCs w:val="24"/>
          <w:lang w:val="tr-TR"/>
        </w:rPr>
      </w:pPr>
    </w:p>
    <w:p w:rsidR="00874C90" w:rsidRPr="00526A70" w:rsidRDefault="00874C90" w:rsidP="009C23A1">
      <w:pPr>
        <w:spacing w:line="240" w:lineRule="atLeast"/>
        <w:rPr>
          <w:rFonts w:ascii="Arial Narrow" w:eastAsia="Times New Roman" w:hAnsi="Arial Narrow"/>
          <w:sz w:val="24"/>
          <w:szCs w:val="24"/>
          <w:lang w:val="tr-TR"/>
        </w:rPr>
      </w:pPr>
    </w:p>
    <w:p w:rsidR="00874C90" w:rsidRPr="00526A70" w:rsidRDefault="00874C90" w:rsidP="009C23A1">
      <w:pPr>
        <w:spacing w:line="240" w:lineRule="atLeast"/>
        <w:rPr>
          <w:rFonts w:ascii="Arial Narrow" w:eastAsia="Times New Roman" w:hAnsi="Arial Narrow"/>
          <w:sz w:val="24"/>
          <w:szCs w:val="24"/>
          <w:lang w:val="tr-TR"/>
        </w:rPr>
      </w:pPr>
    </w:p>
    <w:p w:rsidR="00874C90" w:rsidRPr="00526A70" w:rsidRDefault="00874C90" w:rsidP="009C23A1">
      <w:pPr>
        <w:spacing w:line="240" w:lineRule="atLeast"/>
        <w:rPr>
          <w:rFonts w:ascii="Arial Narrow" w:eastAsia="Times New Roman" w:hAnsi="Arial Narrow"/>
          <w:sz w:val="24"/>
          <w:szCs w:val="24"/>
          <w:lang w:val="tr-TR"/>
        </w:rPr>
      </w:pPr>
    </w:p>
    <w:p w:rsidR="00874C90" w:rsidRPr="00526A70" w:rsidRDefault="00874C90" w:rsidP="009C23A1">
      <w:pPr>
        <w:spacing w:line="240" w:lineRule="atLeast"/>
        <w:rPr>
          <w:rFonts w:ascii="Arial Narrow" w:eastAsia="Times New Roman" w:hAnsi="Arial Narrow"/>
          <w:sz w:val="24"/>
          <w:szCs w:val="24"/>
          <w:lang w:val="tr-TR"/>
        </w:rPr>
      </w:pPr>
    </w:p>
    <w:p w:rsidR="00874C90" w:rsidRPr="00526A70" w:rsidRDefault="00874C90" w:rsidP="009C23A1">
      <w:pPr>
        <w:spacing w:line="240" w:lineRule="atLeast"/>
        <w:rPr>
          <w:rFonts w:ascii="Arial Narrow" w:eastAsia="Times New Roman" w:hAnsi="Arial Narrow"/>
          <w:sz w:val="24"/>
          <w:szCs w:val="24"/>
          <w:lang w:val="tr-TR"/>
        </w:rPr>
      </w:pPr>
    </w:p>
    <w:p w:rsidR="00874C90" w:rsidRPr="00526A70" w:rsidRDefault="00874C90" w:rsidP="009C23A1">
      <w:pPr>
        <w:spacing w:line="240" w:lineRule="atLeast"/>
        <w:rPr>
          <w:rFonts w:ascii="Arial Narrow" w:eastAsia="Times New Roman" w:hAnsi="Arial Narrow"/>
          <w:sz w:val="24"/>
          <w:szCs w:val="24"/>
          <w:lang w:val="tr-TR"/>
        </w:rPr>
      </w:pPr>
    </w:p>
    <w:p w:rsidR="00874C90" w:rsidRPr="00526A70" w:rsidRDefault="00874C90" w:rsidP="009C23A1">
      <w:pPr>
        <w:spacing w:line="240" w:lineRule="atLeast"/>
        <w:rPr>
          <w:rFonts w:ascii="Arial Narrow" w:eastAsia="Times New Roman" w:hAnsi="Arial Narrow"/>
          <w:sz w:val="24"/>
          <w:szCs w:val="24"/>
          <w:lang w:val="tr-TR"/>
        </w:rPr>
      </w:pPr>
    </w:p>
    <w:p w:rsidR="00874C90" w:rsidRPr="00526A70" w:rsidRDefault="00874C90" w:rsidP="009C23A1">
      <w:pPr>
        <w:spacing w:line="240" w:lineRule="atLeast"/>
        <w:rPr>
          <w:rFonts w:ascii="Arial Narrow" w:eastAsia="Times New Roman" w:hAnsi="Arial Narrow"/>
          <w:sz w:val="24"/>
          <w:szCs w:val="24"/>
          <w:lang w:val="tr-TR"/>
        </w:rPr>
      </w:pPr>
    </w:p>
    <w:p w:rsidR="00F42CCF" w:rsidRPr="00526A70" w:rsidRDefault="00F42CCF">
      <w:pPr>
        <w:spacing w:line="239" w:lineRule="auto"/>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1. </w:t>
      </w:r>
      <w:r w:rsidR="002B5EF8" w:rsidRPr="00526A70">
        <w:rPr>
          <w:rFonts w:ascii="Arial Narrow" w:eastAsia="Verdana" w:hAnsi="Arial Narrow"/>
          <w:b/>
          <w:color w:val="0046AD"/>
          <w:sz w:val="24"/>
          <w:szCs w:val="24"/>
          <w:lang w:val="tr-TR"/>
        </w:rPr>
        <w:t>GİRİŞ</w:t>
      </w:r>
    </w:p>
    <w:p w:rsidR="00F42CCF" w:rsidRPr="00526A70" w:rsidRDefault="00F42CCF">
      <w:pPr>
        <w:spacing w:line="332" w:lineRule="exact"/>
        <w:rPr>
          <w:rFonts w:ascii="Arial Narrow" w:eastAsia="Times New Roman" w:hAnsi="Arial Narrow"/>
          <w:sz w:val="24"/>
          <w:szCs w:val="24"/>
          <w:lang w:val="tr-TR"/>
        </w:rPr>
      </w:pPr>
    </w:p>
    <w:p w:rsidR="00F42CCF" w:rsidRPr="00526A70" w:rsidRDefault="00135B47">
      <w:pPr>
        <w:spacing w:line="215" w:lineRule="auto"/>
        <w:ind w:right="880"/>
        <w:rPr>
          <w:rFonts w:ascii="Arial Narrow" w:eastAsia="Verdana" w:hAnsi="Arial Narrow"/>
          <w:sz w:val="24"/>
          <w:szCs w:val="24"/>
          <w:lang w:val="tr-TR"/>
        </w:rPr>
      </w:pPr>
      <w:r w:rsidRPr="00526A70">
        <w:rPr>
          <w:rFonts w:ascii="Arial Narrow" w:eastAsia="Verdana" w:hAnsi="Arial Narrow"/>
          <w:sz w:val="24"/>
          <w:szCs w:val="24"/>
          <w:lang w:val="tr-TR"/>
        </w:rPr>
        <w:t xml:space="preserve">Bu dokümanın amacı </w:t>
      </w:r>
      <w:r w:rsidR="008123F1" w:rsidRPr="00526A70">
        <w:rPr>
          <w:rFonts w:ascii="Arial Narrow" w:eastAsia="Verdana" w:hAnsi="Arial Narrow"/>
          <w:sz w:val="24"/>
          <w:szCs w:val="24"/>
          <w:lang w:val="tr-TR"/>
        </w:rPr>
        <w:t>sanayiciye</w:t>
      </w:r>
      <w:r w:rsidRPr="00526A70">
        <w:rPr>
          <w:rFonts w:ascii="Arial Narrow" w:eastAsia="Verdana" w:hAnsi="Arial Narrow"/>
          <w:sz w:val="24"/>
          <w:szCs w:val="24"/>
          <w:lang w:val="tr-TR"/>
        </w:rPr>
        <w:t xml:space="preserve"> </w:t>
      </w:r>
      <w:r w:rsidR="005910C5" w:rsidRPr="00526A70">
        <w:rPr>
          <w:rFonts w:ascii="Arial Narrow" w:eastAsia="Verdana" w:hAnsi="Arial Narrow"/>
          <w:sz w:val="24"/>
          <w:szCs w:val="24"/>
          <w:lang w:val="tr-TR"/>
        </w:rPr>
        <w:t xml:space="preserve">PIC </w:t>
      </w:r>
      <w:r w:rsidR="004F2FFE" w:rsidRPr="00526A70">
        <w:rPr>
          <w:rFonts w:ascii="Arial Narrow" w:eastAsia="Verdana" w:hAnsi="Arial Narrow"/>
          <w:sz w:val="24"/>
          <w:szCs w:val="24"/>
          <w:lang w:val="tr-TR"/>
        </w:rPr>
        <w:t>Yönetmeliğinin</w:t>
      </w:r>
      <w:r w:rsidR="00692F4C" w:rsidRPr="00526A70">
        <w:rPr>
          <w:rFonts w:ascii="Arial Narrow" w:eastAsia="Verdana" w:hAnsi="Arial Narrow"/>
          <w:sz w:val="24"/>
          <w:szCs w:val="24"/>
          <w:lang w:val="tr-TR"/>
        </w:rPr>
        <w:t xml:space="preserve"> etkili bir biçimde uygulanmasında</w:t>
      </w:r>
      <w:r w:rsidR="005910C5"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yardımcı olmaktır</w:t>
      </w:r>
      <w:r w:rsidR="00F42CCF" w:rsidRPr="00526A70">
        <w:rPr>
          <w:rFonts w:ascii="Arial Narrow" w:eastAsia="Verdana" w:hAnsi="Arial Narrow"/>
          <w:sz w:val="24"/>
          <w:szCs w:val="24"/>
          <w:lang w:val="tr-TR"/>
        </w:rPr>
        <w:t>.</w:t>
      </w:r>
    </w:p>
    <w:p w:rsidR="00F42CCF" w:rsidRPr="00526A70" w:rsidRDefault="00F42CCF">
      <w:pPr>
        <w:spacing w:line="333" w:lineRule="exact"/>
        <w:rPr>
          <w:rFonts w:ascii="Arial Narrow" w:eastAsia="Times New Roman" w:hAnsi="Arial Narrow"/>
          <w:sz w:val="24"/>
          <w:szCs w:val="24"/>
          <w:lang w:val="tr-TR"/>
        </w:rPr>
      </w:pPr>
    </w:p>
    <w:p w:rsidR="00F42CCF" w:rsidRPr="00526A70" w:rsidRDefault="00BB058C">
      <w:pPr>
        <w:spacing w:line="234" w:lineRule="auto"/>
        <w:ind w:right="40"/>
        <w:rPr>
          <w:rFonts w:ascii="Arial Narrow" w:eastAsia="Verdana" w:hAnsi="Arial Narrow"/>
          <w:sz w:val="24"/>
          <w:szCs w:val="24"/>
          <w:lang w:val="tr-TR"/>
        </w:rPr>
      </w:pPr>
      <w:r w:rsidRPr="00526A70">
        <w:rPr>
          <w:rFonts w:ascii="Arial Narrow" w:eastAsia="Verdana" w:hAnsi="Arial Narrow"/>
          <w:sz w:val="24"/>
          <w:szCs w:val="24"/>
          <w:lang w:val="tr-TR"/>
        </w:rPr>
        <w:t>Rehber</w:t>
      </w:r>
      <w:r w:rsidR="007F487F" w:rsidRPr="00526A70">
        <w:rPr>
          <w:rFonts w:ascii="Arial Narrow" w:eastAsia="Verdana" w:hAnsi="Arial Narrow"/>
          <w:sz w:val="24"/>
          <w:szCs w:val="24"/>
          <w:lang w:val="tr-TR"/>
        </w:rPr>
        <w:t xml:space="preserve">, </w:t>
      </w:r>
      <w:r w:rsidR="004F2FFE" w:rsidRPr="00526A70">
        <w:rPr>
          <w:rFonts w:ascii="Arial Narrow" w:eastAsia="Verdana" w:hAnsi="Arial Narrow"/>
          <w:sz w:val="24"/>
          <w:szCs w:val="24"/>
          <w:lang w:val="tr-TR"/>
        </w:rPr>
        <w:t>2.bölümde</w:t>
      </w:r>
      <w:r w:rsidR="007F487F" w:rsidRPr="00526A70">
        <w:rPr>
          <w:rFonts w:ascii="Arial Narrow" w:eastAsia="Verdana" w:hAnsi="Arial Narrow"/>
          <w:sz w:val="24"/>
          <w:szCs w:val="24"/>
          <w:lang w:val="tr-TR"/>
        </w:rPr>
        <w:t xml:space="preserve"> </w:t>
      </w:r>
      <w:hyperlink w:anchor="page7" w:history="1">
        <w:r w:rsidR="004F2FFE" w:rsidRPr="00526A70">
          <w:rPr>
            <w:rFonts w:ascii="Arial Narrow" w:eastAsia="Verdana" w:hAnsi="Arial Narrow"/>
            <w:sz w:val="24"/>
            <w:szCs w:val="24"/>
            <w:lang w:val="tr-TR"/>
          </w:rPr>
          <w:t>Rotterdam Sözleşmesi’ne</w:t>
        </w:r>
        <w:r w:rsidR="007F487F" w:rsidRPr="00526A70">
          <w:rPr>
            <w:rFonts w:ascii="Arial Narrow" w:eastAsia="Verdana" w:hAnsi="Arial Narrow"/>
            <w:sz w:val="24"/>
            <w:szCs w:val="24"/>
            <w:lang w:val="tr-TR"/>
          </w:rPr>
          <w:t xml:space="preserve"> temel ilkeleri ve mekanizmalar da </w:t>
        </w:r>
        <w:proofErr w:type="gramStart"/>
        <w:r w:rsidR="007F487F" w:rsidRPr="00526A70">
          <w:rPr>
            <w:rFonts w:ascii="Arial Narrow" w:eastAsia="Verdana" w:hAnsi="Arial Narrow"/>
            <w:sz w:val="24"/>
            <w:szCs w:val="24"/>
            <w:lang w:val="tr-TR"/>
          </w:rPr>
          <w:t>dahil</w:t>
        </w:r>
        <w:proofErr w:type="gramEnd"/>
        <w:r w:rsidR="007F487F" w:rsidRPr="00526A70">
          <w:rPr>
            <w:rFonts w:ascii="Arial Narrow" w:eastAsia="Verdana" w:hAnsi="Arial Narrow"/>
            <w:sz w:val="24"/>
            <w:szCs w:val="24"/>
            <w:lang w:val="tr-TR"/>
          </w:rPr>
          <w:t xml:space="preserve"> olmak üzere bir giriş ile </w:t>
        </w:r>
        <w:r w:rsidR="004F2FFE" w:rsidRPr="00526A70">
          <w:rPr>
            <w:rFonts w:ascii="Arial Narrow" w:eastAsia="Verdana" w:hAnsi="Arial Narrow"/>
            <w:sz w:val="24"/>
            <w:szCs w:val="24"/>
            <w:lang w:val="tr-TR"/>
          </w:rPr>
          <w:t>açıl</w:t>
        </w:r>
      </w:hyperlink>
      <w:r w:rsidR="009509CC" w:rsidRPr="00526A70">
        <w:rPr>
          <w:rFonts w:ascii="Arial Narrow" w:hAnsi="Arial Narrow"/>
          <w:sz w:val="24"/>
          <w:szCs w:val="24"/>
          <w:lang w:val="tr-TR"/>
        </w:rPr>
        <w:t>maktadır</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Rehber</w:t>
      </w:r>
      <w:r w:rsidR="008358CC" w:rsidRPr="00526A70">
        <w:rPr>
          <w:rFonts w:ascii="Arial Narrow" w:eastAsia="Verdana" w:hAnsi="Arial Narrow"/>
          <w:sz w:val="24"/>
          <w:szCs w:val="24"/>
          <w:lang w:val="tr-TR"/>
        </w:rPr>
        <w:t xml:space="preserve">, temel tanımlara ilişkin bir açıklama ve </w:t>
      </w:r>
      <w:r w:rsidR="009509CC" w:rsidRPr="00526A70">
        <w:rPr>
          <w:rFonts w:ascii="Arial Narrow" w:eastAsia="Verdana" w:hAnsi="Arial Narrow"/>
          <w:sz w:val="24"/>
          <w:szCs w:val="24"/>
          <w:lang w:val="tr-TR"/>
        </w:rPr>
        <w:t>Yönetmelik</w:t>
      </w:r>
      <w:r w:rsidR="008358CC" w:rsidRPr="00526A70">
        <w:rPr>
          <w:rFonts w:ascii="Arial Narrow" w:eastAsia="Verdana" w:hAnsi="Arial Narrow"/>
          <w:sz w:val="24"/>
          <w:szCs w:val="24"/>
          <w:lang w:val="tr-TR"/>
        </w:rPr>
        <w:t xml:space="preserve"> kapsamının sunumu ile devam eder</w:t>
      </w:r>
      <w:r w:rsidR="00F42CCF" w:rsidRPr="00526A70">
        <w:rPr>
          <w:rFonts w:ascii="Arial Narrow" w:eastAsia="Verdana" w:hAnsi="Arial Narrow"/>
          <w:sz w:val="24"/>
          <w:szCs w:val="24"/>
          <w:lang w:val="tr-TR"/>
        </w:rPr>
        <w:t xml:space="preserve">. </w:t>
      </w:r>
      <w:r w:rsidR="009509CC" w:rsidRPr="00526A70">
        <w:rPr>
          <w:rFonts w:ascii="Arial Narrow" w:hAnsi="Arial Narrow"/>
          <w:sz w:val="24"/>
          <w:szCs w:val="24"/>
          <w:lang w:val="tr-TR"/>
        </w:rPr>
        <w:t xml:space="preserve">Bölüm 5 </w:t>
      </w:r>
      <w:r w:rsidR="00CF541E" w:rsidRPr="00526A70">
        <w:rPr>
          <w:rFonts w:ascii="Arial Narrow" w:eastAsia="Verdana" w:hAnsi="Arial Narrow"/>
          <w:sz w:val="24"/>
          <w:szCs w:val="24"/>
          <w:lang w:val="tr-TR"/>
        </w:rPr>
        <w:t xml:space="preserve">kilit aktörleri </w:t>
      </w:r>
      <w:r w:rsidR="00F42CCF" w:rsidRPr="00526A70">
        <w:rPr>
          <w:rFonts w:ascii="Arial Narrow" w:eastAsia="Verdana" w:hAnsi="Arial Narrow"/>
          <w:sz w:val="24"/>
          <w:szCs w:val="24"/>
          <w:lang w:val="tr-TR"/>
        </w:rPr>
        <w:t>(</w:t>
      </w:r>
      <w:r w:rsidR="006B24E7" w:rsidRPr="00526A70">
        <w:rPr>
          <w:rFonts w:ascii="Arial Narrow" w:eastAsia="Verdana" w:hAnsi="Arial Narrow"/>
          <w:sz w:val="24"/>
          <w:szCs w:val="24"/>
          <w:lang w:val="tr-TR"/>
        </w:rPr>
        <w:t>Ulusal yetkili merciler</w:t>
      </w:r>
      <w:r w:rsidR="00F42CCF" w:rsidRPr="00526A70">
        <w:rPr>
          <w:rFonts w:ascii="Arial Narrow" w:eastAsia="Verdana" w:hAnsi="Arial Narrow"/>
          <w:sz w:val="24"/>
          <w:szCs w:val="24"/>
          <w:lang w:val="tr-TR"/>
        </w:rPr>
        <w:t xml:space="preserve">, </w:t>
      </w:r>
      <w:r w:rsidR="005B3C09" w:rsidRPr="00526A70">
        <w:rPr>
          <w:rFonts w:ascii="Arial Narrow" w:eastAsia="Verdana" w:hAnsi="Arial Narrow"/>
          <w:sz w:val="24"/>
          <w:szCs w:val="24"/>
          <w:lang w:val="tr-TR"/>
        </w:rPr>
        <w:t>ihracatçılar ve ithalatçılar</w:t>
      </w:r>
      <w:r w:rsidR="00CF541E" w:rsidRPr="00526A70">
        <w:rPr>
          <w:rFonts w:ascii="Arial Narrow" w:eastAsia="Verdana" w:hAnsi="Arial Narrow"/>
          <w:sz w:val="24"/>
          <w:szCs w:val="24"/>
          <w:lang w:val="tr-TR"/>
        </w:rPr>
        <w:t xml:space="preserve">) tanımlar. </w:t>
      </w:r>
      <w:r w:rsidR="008F7856" w:rsidRPr="00526A70">
        <w:rPr>
          <w:rFonts w:ascii="Arial Narrow" w:eastAsia="Verdana" w:hAnsi="Arial Narrow"/>
          <w:sz w:val="24"/>
          <w:szCs w:val="24"/>
          <w:lang w:val="tr-TR"/>
        </w:rPr>
        <w:t>Daha sonra</w:t>
      </w:r>
      <w:r w:rsidR="00F42CCF" w:rsidRPr="00526A70">
        <w:rPr>
          <w:rFonts w:ascii="Arial Narrow" w:eastAsia="Verdana" w:hAnsi="Arial Narrow"/>
          <w:sz w:val="24"/>
          <w:szCs w:val="24"/>
          <w:lang w:val="tr-TR"/>
        </w:rPr>
        <w:t>,</w:t>
      </w:r>
      <w:r w:rsidR="00D05844"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rehber</w:t>
      </w:r>
      <w:r w:rsidR="008123F1" w:rsidRPr="00526A70">
        <w:rPr>
          <w:rFonts w:ascii="Arial Narrow" w:eastAsia="Verdana" w:hAnsi="Arial Narrow"/>
          <w:sz w:val="24"/>
          <w:szCs w:val="24"/>
          <w:lang w:val="tr-TR"/>
        </w:rPr>
        <w:t>i</w:t>
      </w:r>
      <w:r w:rsidR="00B66AB9" w:rsidRPr="00526A70">
        <w:rPr>
          <w:rFonts w:ascii="Arial Narrow" w:eastAsia="Verdana" w:hAnsi="Arial Narrow"/>
          <w:sz w:val="24"/>
          <w:szCs w:val="24"/>
          <w:lang w:val="tr-TR"/>
        </w:rPr>
        <w:t>n</w:t>
      </w:r>
      <w:r w:rsidR="00A7221D" w:rsidRPr="00526A70">
        <w:rPr>
          <w:rFonts w:ascii="Arial Narrow" w:hAnsi="Arial Narrow"/>
          <w:sz w:val="24"/>
          <w:szCs w:val="24"/>
          <w:lang w:val="tr-TR"/>
        </w:rPr>
        <w:t xml:space="preserve"> 6. bölümü</w:t>
      </w:r>
      <w:r w:rsidR="00F42CCF" w:rsidRPr="00526A70">
        <w:rPr>
          <w:rFonts w:ascii="Arial Narrow" w:eastAsia="Verdana" w:hAnsi="Arial Narrow"/>
          <w:sz w:val="24"/>
          <w:szCs w:val="24"/>
          <w:lang w:val="tr-TR"/>
        </w:rPr>
        <w:t xml:space="preserve"> </w:t>
      </w:r>
      <w:r w:rsidR="00FB326A" w:rsidRPr="00526A70">
        <w:rPr>
          <w:rFonts w:ascii="Arial Narrow" w:eastAsia="Verdana" w:hAnsi="Arial Narrow"/>
          <w:sz w:val="24"/>
          <w:szCs w:val="24"/>
          <w:lang w:val="tr-TR"/>
        </w:rPr>
        <w:t xml:space="preserve">PIC </w:t>
      </w:r>
      <w:r w:rsidR="00A7221D" w:rsidRPr="00526A70">
        <w:rPr>
          <w:rFonts w:ascii="Arial Narrow" w:eastAsia="Verdana" w:hAnsi="Arial Narrow"/>
          <w:sz w:val="24"/>
          <w:szCs w:val="24"/>
          <w:lang w:val="tr-TR"/>
        </w:rPr>
        <w:t>Yönetmeliği</w:t>
      </w:r>
      <w:r w:rsidR="00FB326A" w:rsidRPr="00526A70">
        <w:rPr>
          <w:rFonts w:ascii="Arial Narrow" w:eastAsia="Verdana" w:hAnsi="Arial Narrow"/>
          <w:sz w:val="24"/>
          <w:szCs w:val="24"/>
          <w:lang w:val="tr-TR"/>
        </w:rPr>
        <w:t xml:space="preserve"> kapsamındaki her bir hükmün gereklerini açıklayarak </w:t>
      </w:r>
      <w:r w:rsidR="002D555B" w:rsidRPr="00526A70">
        <w:rPr>
          <w:rFonts w:ascii="Arial Narrow" w:eastAsia="Verdana" w:hAnsi="Arial Narrow"/>
          <w:sz w:val="24"/>
          <w:szCs w:val="24"/>
          <w:lang w:val="tr-TR"/>
        </w:rPr>
        <w:t>ihracatçılar</w:t>
      </w:r>
      <w:r w:rsidR="00F42CCF" w:rsidRPr="00526A70">
        <w:rPr>
          <w:rFonts w:ascii="Arial Narrow" w:eastAsia="Verdana" w:hAnsi="Arial Narrow"/>
          <w:sz w:val="24"/>
          <w:szCs w:val="24"/>
          <w:lang w:val="tr-TR"/>
        </w:rPr>
        <w:t xml:space="preserve"> </w:t>
      </w:r>
      <w:r w:rsidR="002D555B" w:rsidRPr="00526A70">
        <w:rPr>
          <w:rFonts w:ascii="Arial Narrow" w:eastAsia="Verdana" w:hAnsi="Arial Narrow"/>
          <w:sz w:val="24"/>
          <w:szCs w:val="24"/>
          <w:lang w:val="tr-TR"/>
        </w:rPr>
        <w:t xml:space="preserve">ve </w:t>
      </w:r>
      <w:r w:rsidR="008123F1" w:rsidRPr="00526A70">
        <w:rPr>
          <w:rFonts w:ascii="Arial Narrow" w:eastAsia="Verdana" w:hAnsi="Arial Narrow"/>
          <w:sz w:val="24"/>
          <w:szCs w:val="24"/>
          <w:lang w:val="tr-TR"/>
        </w:rPr>
        <w:t>yetkili mercilerin</w:t>
      </w:r>
      <w:r w:rsidR="002D555B" w:rsidRPr="00526A70">
        <w:rPr>
          <w:rFonts w:ascii="Arial Narrow" w:eastAsia="Verdana" w:hAnsi="Arial Narrow"/>
          <w:sz w:val="24"/>
          <w:szCs w:val="24"/>
          <w:lang w:val="tr-TR"/>
        </w:rPr>
        <w:t xml:space="preserve"> yükümlülüklerini</w:t>
      </w:r>
      <w:r w:rsidR="00FB326A" w:rsidRPr="00526A70">
        <w:rPr>
          <w:rFonts w:ascii="Arial Narrow" w:eastAsia="Verdana" w:hAnsi="Arial Narrow"/>
          <w:sz w:val="24"/>
          <w:szCs w:val="24"/>
          <w:lang w:val="tr-TR"/>
        </w:rPr>
        <w:t xml:space="preserve"> ana hatlarıyla ortaya koyar</w:t>
      </w:r>
      <w:r w:rsidR="00F42CCF" w:rsidRPr="00526A70">
        <w:rPr>
          <w:rFonts w:ascii="Arial Narrow" w:eastAsia="Verdana" w:hAnsi="Arial Narrow"/>
          <w:sz w:val="24"/>
          <w:szCs w:val="24"/>
          <w:lang w:val="tr-TR"/>
        </w:rPr>
        <w:t xml:space="preserve">. </w:t>
      </w:r>
      <w:r w:rsidR="00A7221D" w:rsidRPr="00526A70">
        <w:rPr>
          <w:rFonts w:ascii="Arial Narrow" w:eastAsia="Verdana" w:hAnsi="Arial Narrow"/>
          <w:sz w:val="24"/>
          <w:szCs w:val="24"/>
          <w:lang w:val="tr-TR"/>
        </w:rPr>
        <w:t xml:space="preserve">Son olarak 7. Bölüm </w:t>
      </w:r>
      <w:r w:rsidR="005910C5" w:rsidRPr="00526A70">
        <w:rPr>
          <w:rFonts w:ascii="Arial Narrow" w:eastAsia="Verdana" w:hAnsi="Arial Narrow"/>
          <w:sz w:val="24"/>
          <w:szCs w:val="24"/>
          <w:lang w:val="tr-TR"/>
        </w:rPr>
        <w:t xml:space="preserve">PIC </w:t>
      </w:r>
      <w:r w:rsidR="00A7221D" w:rsidRPr="00526A70">
        <w:rPr>
          <w:rFonts w:ascii="Arial Narrow" w:eastAsia="Verdana" w:hAnsi="Arial Narrow"/>
          <w:sz w:val="24"/>
          <w:szCs w:val="24"/>
          <w:lang w:val="tr-TR"/>
        </w:rPr>
        <w:t>Yönetmeliği</w:t>
      </w:r>
      <w:r w:rsidR="005910C5" w:rsidRPr="00526A70">
        <w:rPr>
          <w:rFonts w:ascii="Arial Narrow" w:eastAsia="Verdana" w:hAnsi="Arial Narrow"/>
          <w:sz w:val="24"/>
          <w:szCs w:val="24"/>
          <w:lang w:val="tr-TR"/>
        </w:rPr>
        <w:t>’</w:t>
      </w:r>
      <w:r w:rsidR="006B24E7" w:rsidRPr="00526A70">
        <w:rPr>
          <w:rFonts w:ascii="Arial Narrow" w:eastAsia="Verdana" w:hAnsi="Arial Narrow"/>
          <w:sz w:val="24"/>
          <w:szCs w:val="24"/>
          <w:lang w:val="tr-TR"/>
        </w:rPr>
        <w:t>n</w:t>
      </w:r>
      <w:r w:rsidR="00A7221D" w:rsidRPr="00526A70">
        <w:rPr>
          <w:rFonts w:ascii="Arial Narrow" w:eastAsia="Verdana" w:hAnsi="Arial Narrow"/>
          <w:sz w:val="24"/>
          <w:szCs w:val="24"/>
          <w:lang w:val="tr-TR"/>
        </w:rPr>
        <w:t>i</w:t>
      </w:r>
      <w:r w:rsidR="006B24E7" w:rsidRPr="00526A70">
        <w:rPr>
          <w:rFonts w:ascii="Arial Narrow" w:eastAsia="Verdana" w:hAnsi="Arial Narrow"/>
          <w:sz w:val="24"/>
          <w:szCs w:val="24"/>
          <w:lang w:val="tr-TR"/>
        </w:rPr>
        <w:t>n</w:t>
      </w:r>
      <w:r w:rsidR="005910C5" w:rsidRPr="00526A70">
        <w:rPr>
          <w:rFonts w:ascii="Arial Narrow" w:eastAsia="Verdana" w:hAnsi="Arial Narrow"/>
          <w:sz w:val="24"/>
          <w:szCs w:val="24"/>
          <w:lang w:val="tr-TR"/>
        </w:rPr>
        <w:t xml:space="preserve"> </w:t>
      </w:r>
      <w:r w:rsidR="007E519A" w:rsidRPr="00526A70">
        <w:rPr>
          <w:rFonts w:ascii="Arial Narrow" w:eastAsia="Verdana" w:hAnsi="Arial Narrow"/>
          <w:sz w:val="24"/>
          <w:szCs w:val="24"/>
          <w:lang w:val="tr-TR"/>
        </w:rPr>
        <w:t xml:space="preserve">gereklerinin </w:t>
      </w:r>
      <w:r w:rsidR="006B24E7" w:rsidRPr="00526A70">
        <w:rPr>
          <w:rFonts w:ascii="Arial Narrow" w:eastAsia="Verdana" w:hAnsi="Arial Narrow"/>
          <w:sz w:val="24"/>
          <w:szCs w:val="24"/>
          <w:lang w:val="tr-TR"/>
        </w:rPr>
        <w:t>bazı</w:t>
      </w:r>
      <w:r w:rsidR="007E519A" w:rsidRPr="00526A70">
        <w:rPr>
          <w:rFonts w:ascii="Arial Narrow" w:eastAsia="Verdana" w:hAnsi="Arial Narrow"/>
          <w:sz w:val="24"/>
          <w:szCs w:val="24"/>
          <w:lang w:val="tr-TR"/>
        </w:rPr>
        <w:t xml:space="preserve"> durum</w:t>
      </w:r>
      <w:r w:rsidR="006B24E7" w:rsidRPr="00526A70">
        <w:rPr>
          <w:rFonts w:ascii="Arial Narrow" w:eastAsia="Verdana" w:hAnsi="Arial Narrow"/>
          <w:sz w:val="24"/>
          <w:szCs w:val="24"/>
          <w:lang w:val="tr-TR"/>
        </w:rPr>
        <w:t>lar</w:t>
      </w:r>
      <w:r w:rsidR="007E519A" w:rsidRPr="00526A70">
        <w:rPr>
          <w:rFonts w:ascii="Arial Narrow" w:eastAsia="Verdana" w:hAnsi="Arial Narrow"/>
          <w:sz w:val="24"/>
          <w:szCs w:val="24"/>
          <w:lang w:val="tr-TR"/>
        </w:rPr>
        <w:t xml:space="preserve">da nasıl </w:t>
      </w:r>
      <w:r w:rsidR="006B24E7" w:rsidRPr="00526A70">
        <w:rPr>
          <w:rFonts w:ascii="Arial Narrow" w:eastAsia="Verdana" w:hAnsi="Arial Narrow"/>
          <w:sz w:val="24"/>
          <w:szCs w:val="24"/>
          <w:lang w:val="tr-TR"/>
        </w:rPr>
        <w:t>geçersiz olduğunu</w:t>
      </w:r>
      <w:r w:rsidR="007E519A" w:rsidRPr="00526A70">
        <w:rPr>
          <w:rFonts w:ascii="Arial Narrow" w:eastAsia="Verdana" w:hAnsi="Arial Narrow"/>
          <w:sz w:val="24"/>
          <w:szCs w:val="24"/>
          <w:lang w:val="tr-TR"/>
        </w:rPr>
        <w:t xml:space="preserve"> gösteren</w:t>
      </w:r>
      <w:r w:rsidR="006B24E7" w:rsidRPr="00526A70">
        <w:rPr>
          <w:rFonts w:ascii="Arial Narrow" w:eastAsia="Verdana" w:hAnsi="Arial Narrow"/>
          <w:sz w:val="24"/>
          <w:szCs w:val="24"/>
          <w:lang w:val="tr-TR"/>
        </w:rPr>
        <w:t xml:space="preserve"> </w:t>
      </w:r>
      <w:r w:rsidR="007E519A" w:rsidRPr="00526A70">
        <w:rPr>
          <w:rFonts w:ascii="Arial Narrow" w:eastAsia="Verdana" w:hAnsi="Arial Narrow"/>
          <w:sz w:val="24"/>
          <w:szCs w:val="24"/>
          <w:lang w:val="tr-TR"/>
        </w:rPr>
        <w:t>örnekler sunar</w:t>
      </w:r>
      <w:r w:rsidR="00F42CCF" w:rsidRPr="00526A70">
        <w:rPr>
          <w:rFonts w:ascii="Arial Narrow" w:eastAsia="Verdana" w:hAnsi="Arial Narrow"/>
          <w:sz w:val="24"/>
          <w:szCs w:val="24"/>
          <w:lang w:val="tr-TR"/>
        </w:rPr>
        <w:t>.</w:t>
      </w:r>
    </w:p>
    <w:p w:rsidR="00F42CCF" w:rsidRPr="00526A70" w:rsidRDefault="00F42CCF">
      <w:pPr>
        <w:spacing w:line="200" w:lineRule="exact"/>
        <w:rPr>
          <w:rFonts w:ascii="Arial Narrow" w:eastAsia="Verdana" w:hAnsi="Arial Narrow"/>
          <w:sz w:val="24"/>
          <w:szCs w:val="24"/>
          <w:lang w:val="tr-TR"/>
        </w:rPr>
      </w:pPr>
    </w:p>
    <w:p w:rsidR="00F42CCF" w:rsidRPr="00526A70" w:rsidRDefault="00F42CCF">
      <w:pPr>
        <w:spacing w:line="331" w:lineRule="exact"/>
        <w:rPr>
          <w:rFonts w:ascii="Arial Narrow" w:eastAsia="Verdana" w:hAnsi="Arial Narrow"/>
          <w:sz w:val="24"/>
          <w:szCs w:val="24"/>
          <w:lang w:val="tr-TR"/>
        </w:rPr>
      </w:pPr>
    </w:p>
    <w:p w:rsidR="00FD53C5" w:rsidRPr="00526A70" w:rsidRDefault="00F42CCF" w:rsidP="00FD53C5">
      <w:pPr>
        <w:spacing w:line="239" w:lineRule="auto"/>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2. </w:t>
      </w:r>
      <w:r w:rsidR="007965E2" w:rsidRPr="00526A70">
        <w:rPr>
          <w:rFonts w:ascii="Arial Narrow" w:eastAsia="Verdana" w:hAnsi="Arial Narrow"/>
          <w:b/>
          <w:color w:val="0046AD"/>
          <w:sz w:val="24"/>
          <w:szCs w:val="24"/>
          <w:lang w:val="tr-TR"/>
        </w:rPr>
        <w:t xml:space="preserve">PIC </w:t>
      </w:r>
      <w:r w:rsidR="00A7221D" w:rsidRPr="00526A70">
        <w:rPr>
          <w:rFonts w:ascii="Arial Narrow" w:eastAsia="Verdana" w:hAnsi="Arial Narrow"/>
          <w:b/>
          <w:color w:val="0046AD"/>
          <w:sz w:val="24"/>
          <w:szCs w:val="24"/>
          <w:lang w:val="tr-TR"/>
        </w:rPr>
        <w:t>YÖNETMELİĞİNİ</w:t>
      </w:r>
      <w:r w:rsidR="006B24E7" w:rsidRPr="00526A70">
        <w:rPr>
          <w:rFonts w:ascii="Arial Narrow" w:eastAsia="Verdana" w:hAnsi="Arial Narrow"/>
          <w:b/>
          <w:color w:val="0046AD"/>
          <w:sz w:val="24"/>
          <w:szCs w:val="24"/>
          <w:lang w:val="tr-TR"/>
        </w:rPr>
        <w:t xml:space="preserve"> </w:t>
      </w:r>
      <w:r w:rsidR="007965E2" w:rsidRPr="00526A70">
        <w:rPr>
          <w:rFonts w:ascii="Arial Narrow" w:eastAsia="Verdana" w:hAnsi="Arial Narrow"/>
          <w:b/>
          <w:color w:val="0046AD"/>
          <w:sz w:val="24"/>
          <w:szCs w:val="24"/>
          <w:lang w:val="tr-TR"/>
        </w:rPr>
        <w:t>ANLAMAK</w:t>
      </w:r>
    </w:p>
    <w:p w:rsidR="00FD53C5" w:rsidRPr="00526A70" w:rsidRDefault="00FD53C5" w:rsidP="00FD53C5">
      <w:pPr>
        <w:spacing w:line="239" w:lineRule="auto"/>
        <w:rPr>
          <w:rFonts w:ascii="Arial Narrow" w:eastAsia="Verdana" w:hAnsi="Arial Narrow"/>
          <w:b/>
          <w:color w:val="0046AD"/>
          <w:sz w:val="24"/>
          <w:szCs w:val="24"/>
          <w:lang w:val="tr-TR"/>
        </w:rPr>
      </w:pPr>
    </w:p>
    <w:p w:rsidR="00A77FA5" w:rsidRPr="00526A70" w:rsidRDefault="003551BC" w:rsidP="00FD53C5">
      <w:pPr>
        <w:spacing w:line="239" w:lineRule="auto"/>
        <w:rPr>
          <w:rFonts w:ascii="Arial Narrow" w:eastAsia="Verdana" w:hAnsi="Arial Narrow"/>
          <w:sz w:val="24"/>
          <w:szCs w:val="24"/>
          <w:lang w:val="tr-TR"/>
        </w:rPr>
      </w:pPr>
      <w:r w:rsidRPr="00526A70">
        <w:rPr>
          <w:rFonts w:ascii="Arial Narrow" w:eastAsia="Verdana" w:hAnsi="Arial Narrow"/>
          <w:sz w:val="24"/>
          <w:szCs w:val="24"/>
          <w:lang w:val="tr-TR"/>
        </w:rPr>
        <w:t xml:space="preserve">PIC </w:t>
      </w:r>
      <w:r w:rsidR="00A7221D" w:rsidRPr="00526A70">
        <w:rPr>
          <w:rFonts w:ascii="Arial Narrow" w:eastAsia="Verdana" w:hAnsi="Arial Narrow"/>
          <w:sz w:val="24"/>
          <w:szCs w:val="24"/>
          <w:lang w:val="tr-TR"/>
        </w:rPr>
        <w:t>Yönetmeliği</w:t>
      </w:r>
      <w:r w:rsidRPr="00526A70">
        <w:rPr>
          <w:rFonts w:ascii="Arial Narrow" w:eastAsia="Verdana" w:hAnsi="Arial Narrow"/>
          <w:sz w:val="24"/>
          <w:szCs w:val="24"/>
          <w:lang w:val="tr-TR"/>
        </w:rPr>
        <w:t xml:space="preserve">, </w:t>
      </w:r>
      <w:r w:rsidR="00A7221D" w:rsidRPr="00526A70">
        <w:rPr>
          <w:rFonts w:ascii="Arial Narrow" w:eastAsia="Verdana" w:hAnsi="Arial Narrow"/>
          <w:sz w:val="24"/>
          <w:szCs w:val="24"/>
          <w:lang w:val="tr-TR"/>
        </w:rPr>
        <w:t>s</w:t>
      </w:r>
      <w:r w:rsidR="00D6453A" w:rsidRPr="00526A70">
        <w:rPr>
          <w:rFonts w:ascii="Arial Narrow" w:eastAsia="Verdana" w:hAnsi="Arial Narrow"/>
          <w:sz w:val="24"/>
          <w:szCs w:val="24"/>
          <w:lang w:val="tr-TR"/>
        </w:rPr>
        <w:t xml:space="preserve">ağlık açısından ve çevresel nedenlerle </w:t>
      </w:r>
      <w:r w:rsidR="00DA7313" w:rsidRPr="00526A70">
        <w:rPr>
          <w:rFonts w:ascii="Arial Narrow" w:eastAsia="Verdana" w:hAnsi="Arial Narrow"/>
          <w:sz w:val="24"/>
          <w:szCs w:val="24"/>
          <w:lang w:val="tr-TR"/>
        </w:rPr>
        <w:t xml:space="preserve">yasaklanmış veya </w:t>
      </w:r>
      <w:r w:rsidR="00A7221D" w:rsidRPr="00526A70">
        <w:rPr>
          <w:rFonts w:ascii="Arial Narrow" w:eastAsia="Verdana" w:hAnsi="Arial Narrow"/>
          <w:sz w:val="24"/>
          <w:szCs w:val="24"/>
          <w:lang w:val="tr-TR"/>
        </w:rPr>
        <w:t>ciddi</w:t>
      </w:r>
      <w:r w:rsidR="00DA7313" w:rsidRPr="00526A70">
        <w:rPr>
          <w:rFonts w:ascii="Arial Narrow" w:eastAsia="Verdana" w:hAnsi="Arial Narrow"/>
          <w:sz w:val="24"/>
          <w:szCs w:val="24"/>
          <w:lang w:val="tr-TR"/>
        </w:rPr>
        <w:t xml:space="preserve"> ölçüde kısıtlanmış </w:t>
      </w:r>
      <w:r w:rsidR="00E33120" w:rsidRPr="00526A70">
        <w:rPr>
          <w:rFonts w:ascii="Arial Narrow" w:eastAsia="Verdana" w:hAnsi="Arial Narrow"/>
          <w:sz w:val="24"/>
          <w:szCs w:val="24"/>
          <w:lang w:val="tr-TR"/>
        </w:rPr>
        <w:t xml:space="preserve">sanayi </w:t>
      </w:r>
      <w:r w:rsidR="00355DC2" w:rsidRPr="00526A70">
        <w:rPr>
          <w:rFonts w:ascii="Arial Narrow" w:eastAsia="Verdana" w:hAnsi="Arial Narrow"/>
          <w:sz w:val="24"/>
          <w:szCs w:val="24"/>
          <w:lang w:val="tr-TR"/>
        </w:rPr>
        <w:t>kimyasallar</w:t>
      </w:r>
      <w:r w:rsidR="00E33120" w:rsidRPr="00526A70">
        <w:rPr>
          <w:rFonts w:ascii="Arial Narrow" w:eastAsia="Verdana" w:hAnsi="Arial Narrow"/>
          <w:sz w:val="24"/>
          <w:szCs w:val="24"/>
          <w:lang w:val="tr-TR"/>
        </w:rPr>
        <w:t>ı</w:t>
      </w:r>
      <w:r w:rsidR="00A7221D" w:rsidRPr="00526A70">
        <w:rPr>
          <w:rFonts w:ascii="Arial Narrow" w:eastAsia="Verdana" w:hAnsi="Arial Narrow"/>
          <w:sz w:val="24"/>
          <w:szCs w:val="24"/>
          <w:lang w:val="tr-TR"/>
        </w:rPr>
        <w:t xml:space="preserve">, bitki koruma ürünleri ve </w:t>
      </w:r>
      <w:proofErr w:type="spellStart"/>
      <w:r w:rsidR="00912304" w:rsidRPr="00526A70">
        <w:rPr>
          <w:rFonts w:ascii="Arial Narrow" w:eastAsia="Verdana" w:hAnsi="Arial Narrow"/>
          <w:sz w:val="24"/>
          <w:szCs w:val="24"/>
          <w:lang w:val="tr-TR"/>
        </w:rPr>
        <w:t>biyosi</w:t>
      </w:r>
      <w:r w:rsidR="00A7221D" w:rsidRPr="00526A70">
        <w:rPr>
          <w:rFonts w:ascii="Arial Narrow" w:eastAsia="Verdana" w:hAnsi="Arial Narrow"/>
          <w:sz w:val="24"/>
          <w:szCs w:val="24"/>
          <w:lang w:val="tr-TR"/>
        </w:rPr>
        <w:t>dal</w:t>
      </w:r>
      <w:proofErr w:type="spellEnd"/>
      <w:r w:rsidR="00A7221D" w:rsidRPr="00526A70">
        <w:rPr>
          <w:rFonts w:ascii="Arial Narrow" w:eastAsia="Verdana" w:hAnsi="Arial Narrow"/>
          <w:sz w:val="24"/>
          <w:szCs w:val="24"/>
          <w:lang w:val="tr-TR"/>
        </w:rPr>
        <w:t xml:space="preserve"> ürünler için</w:t>
      </w:r>
      <w:r w:rsidR="00355DC2" w:rsidRPr="00526A70">
        <w:rPr>
          <w:rFonts w:ascii="Arial Narrow" w:eastAsia="Verdana" w:hAnsi="Arial Narrow"/>
          <w:sz w:val="24"/>
          <w:szCs w:val="24"/>
          <w:lang w:val="tr-TR"/>
        </w:rPr>
        <w:t xml:space="preserve"> geçerlidir</w:t>
      </w:r>
      <w:r w:rsidR="00D6453A" w:rsidRPr="00526A70">
        <w:rPr>
          <w:rFonts w:ascii="Arial Narrow" w:eastAsia="Verdana" w:hAnsi="Arial Narrow"/>
          <w:sz w:val="24"/>
          <w:szCs w:val="24"/>
          <w:lang w:val="tr-TR"/>
        </w:rPr>
        <w:t>.</w:t>
      </w:r>
      <w:r w:rsidR="00AB2F8E" w:rsidRPr="00526A70">
        <w:rPr>
          <w:rFonts w:ascii="Arial Narrow" w:eastAsia="Verdana" w:hAnsi="Arial Narrow"/>
          <w:sz w:val="24"/>
          <w:szCs w:val="24"/>
          <w:lang w:val="tr-TR"/>
        </w:rPr>
        <w:t xml:space="preserve"> </w:t>
      </w:r>
      <w:r w:rsidR="00FF62EE" w:rsidRPr="00526A70">
        <w:rPr>
          <w:rFonts w:ascii="Arial Narrow" w:eastAsia="Verdana" w:hAnsi="Arial Narrow"/>
          <w:sz w:val="24"/>
          <w:szCs w:val="24"/>
          <w:lang w:val="tr-TR"/>
        </w:rPr>
        <w:t xml:space="preserve">Bu kimyasalları </w:t>
      </w:r>
      <w:r w:rsidR="00E81E7B" w:rsidRPr="00526A70">
        <w:rPr>
          <w:rFonts w:ascii="Arial Narrow" w:eastAsia="Verdana" w:hAnsi="Arial Narrow"/>
          <w:sz w:val="24"/>
          <w:szCs w:val="24"/>
          <w:lang w:val="tr-TR"/>
        </w:rPr>
        <w:t>ülkeler</w:t>
      </w:r>
      <w:r w:rsidR="00FF62EE" w:rsidRPr="00526A70">
        <w:rPr>
          <w:rFonts w:ascii="Arial Narrow" w:eastAsia="Verdana" w:hAnsi="Arial Narrow"/>
          <w:sz w:val="24"/>
          <w:szCs w:val="24"/>
          <w:lang w:val="tr-TR"/>
        </w:rPr>
        <w:t>e ihraç etmeyi isteyen firmalara sorumluluklar yükler</w:t>
      </w:r>
      <w:r w:rsidR="00F42CCF" w:rsidRPr="00526A70">
        <w:rPr>
          <w:rFonts w:ascii="Arial Narrow" w:eastAsia="Verdana" w:hAnsi="Arial Narrow"/>
          <w:sz w:val="24"/>
          <w:szCs w:val="24"/>
          <w:lang w:val="tr-TR"/>
        </w:rPr>
        <w:t xml:space="preserve">. </w:t>
      </w:r>
      <w:r w:rsidR="007B4C73" w:rsidRPr="00526A70">
        <w:rPr>
          <w:rFonts w:ascii="Arial Narrow" w:eastAsia="Verdana" w:hAnsi="Arial Narrow"/>
          <w:sz w:val="24"/>
          <w:szCs w:val="24"/>
          <w:lang w:val="tr-TR"/>
        </w:rPr>
        <w:t>Bu tür kimyasalların ihracatı</w:t>
      </w:r>
      <w:r w:rsidR="00F42CCF" w:rsidRPr="00526A70">
        <w:rPr>
          <w:rFonts w:ascii="Arial Narrow" w:eastAsia="Verdana" w:hAnsi="Arial Narrow"/>
          <w:sz w:val="24"/>
          <w:szCs w:val="24"/>
          <w:lang w:val="tr-TR"/>
        </w:rPr>
        <w:t xml:space="preserve"> </w:t>
      </w:r>
      <w:r w:rsidR="007B4C73" w:rsidRPr="00526A70">
        <w:rPr>
          <w:rFonts w:ascii="Arial Narrow" w:eastAsia="Verdana" w:hAnsi="Arial Narrow"/>
          <w:sz w:val="24"/>
          <w:szCs w:val="24"/>
          <w:lang w:val="tr-TR"/>
        </w:rPr>
        <w:t>iki çeşit gerekliliğe tabidir</w:t>
      </w:r>
      <w:r w:rsidR="00F42CCF" w:rsidRPr="00526A70">
        <w:rPr>
          <w:rFonts w:ascii="Arial Narrow" w:eastAsia="Verdana" w:hAnsi="Arial Narrow"/>
          <w:sz w:val="24"/>
          <w:szCs w:val="24"/>
          <w:lang w:val="tr-TR"/>
        </w:rPr>
        <w:t xml:space="preserve">: </w:t>
      </w:r>
      <w:r w:rsidR="009C2537" w:rsidRPr="00526A70">
        <w:rPr>
          <w:rFonts w:ascii="Arial Narrow" w:eastAsia="Verdana" w:hAnsi="Arial Narrow"/>
          <w:b/>
          <w:sz w:val="24"/>
          <w:szCs w:val="24"/>
          <w:lang w:val="tr-TR"/>
        </w:rPr>
        <w:t xml:space="preserve">İhracat </w:t>
      </w:r>
      <w:r w:rsidR="00E33120" w:rsidRPr="00526A70">
        <w:rPr>
          <w:rFonts w:ascii="Arial Narrow" w:eastAsia="Verdana" w:hAnsi="Arial Narrow"/>
          <w:b/>
          <w:sz w:val="24"/>
          <w:szCs w:val="24"/>
          <w:lang w:val="tr-TR"/>
        </w:rPr>
        <w:t xml:space="preserve">bildirimi </w:t>
      </w:r>
      <w:r w:rsidR="002D555B" w:rsidRPr="00526A70">
        <w:rPr>
          <w:rFonts w:ascii="Arial Narrow" w:eastAsia="Verdana" w:hAnsi="Arial Narrow"/>
          <w:sz w:val="24"/>
          <w:szCs w:val="24"/>
          <w:lang w:val="tr-TR"/>
        </w:rPr>
        <w:t>ve</w:t>
      </w:r>
      <w:r w:rsidR="00F42CCF" w:rsidRPr="00526A70">
        <w:rPr>
          <w:rFonts w:ascii="Arial Narrow" w:eastAsia="Verdana" w:hAnsi="Arial Narrow"/>
          <w:b/>
          <w:sz w:val="24"/>
          <w:szCs w:val="24"/>
          <w:lang w:val="tr-TR"/>
        </w:rPr>
        <w:t xml:space="preserve"> </w:t>
      </w:r>
      <w:r w:rsidR="00BE1921" w:rsidRPr="00526A70">
        <w:rPr>
          <w:rFonts w:ascii="Arial Narrow" w:eastAsia="Verdana" w:hAnsi="Arial Narrow"/>
          <w:b/>
          <w:sz w:val="24"/>
          <w:szCs w:val="24"/>
          <w:lang w:val="tr-TR"/>
        </w:rPr>
        <w:t xml:space="preserve">açık </w:t>
      </w:r>
      <w:r w:rsidR="00AB2F8E" w:rsidRPr="00526A70">
        <w:rPr>
          <w:rFonts w:ascii="Arial Narrow" w:eastAsia="Verdana" w:hAnsi="Arial Narrow"/>
          <w:b/>
          <w:sz w:val="24"/>
          <w:szCs w:val="24"/>
          <w:lang w:val="tr-TR"/>
        </w:rPr>
        <w:t>onay</w:t>
      </w:r>
      <w:r w:rsidR="00F42CCF" w:rsidRPr="00526A70">
        <w:rPr>
          <w:rFonts w:ascii="Arial Narrow" w:eastAsia="Verdana" w:hAnsi="Arial Narrow"/>
          <w:sz w:val="24"/>
          <w:szCs w:val="24"/>
          <w:lang w:val="tr-TR"/>
        </w:rPr>
        <w:t xml:space="preserve">. </w:t>
      </w:r>
      <w:r w:rsidR="00BB0C34" w:rsidRPr="00526A70">
        <w:rPr>
          <w:rFonts w:ascii="Arial Narrow" w:eastAsia="Verdana" w:hAnsi="Arial Narrow"/>
          <w:sz w:val="24"/>
          <w:szCs w:val="24"/>
          <w:lang w:val="tr-TR"/>
        </w:rPr>
        <w:t xml:space="preserve">Açık </w:t>
      </w:r>
      <w:r w:rsidR="00AB2F8E" w:rsidRPr="00526A70">
        <w:rPr>
          <w:rFonts w:ascii="Arial Narrow" w:eastAsia="Verdana" w:hAnsi="Arial Narrow"/>
          <w:sz w:val="24"/>
          <w:szCs w:val="24"/>
          <w:lang w:val="tr-TR"/>
        </w:rPr>
        <w:t>onay</w:t>
      </w:r>
      <w:r w:rsidR="00BB0C34" w:rsidRPr="00526A70">
        <w:rPr>
          <w:rFonts w:ascii="Arial Narrow" w:eastAsia="Verdana" w:hAnsi="Arial Narrow"/>
          <w:sz w:val="24"/>
          <w:szCs w:val="24"/>
          <w:lang w:val="tr-TR"/>
        </w:rPr>
        <w:t xml:space="preserve"> gerek</w:t>
      </w:r>
      <w:r w:rsidR="00AB2F8E" w:rsidRPr="00526A70">
        <w:rPr>
          <w:rFonts w:ascii="Arial Narrow" w:eastAsia="Verdana" w:hAnsi="Arial Narrow"/>
          <w:sz w:val="24"/>
          <w:szCs w:val="24"/>
          <w:lang w:val="tr-TR"/>
        </w:rPr>
        <w:t>liliği</w:t>
      </w:r>
      <w:r w:rsidR="00F42CCF" w:rsidRPr="00526A70">
        <w:rPr>
          <w:rFonts w:ascii="Arial Narrow" w:eastAsia="Verdana" w:hAnsi="Arial Narrow"/>
          <w:sz w:val="24"/>
          <w:szCs w:val="24"/>
          <w:lang w:val="tr-TR"/>
        </w:rPr>
        <w:t xml:space="preserve"> </w:t>
      </w:r>
      <w:r w:rsidR="00BB0C34" w:rsidRPr="00526A70">
        <w:rPr>
          <w:rFonts w:ascii="Arial Narrow" w:eastAsia="Verdana" w:hAnsi="Arial Narrow"/>
          <w:sz w:val="24"/>
          <w:szCs w:val="24"/>
          <w:lang w:val="tr-TR"/>
        </w:rPr>
        <w:t xml:space="preserve">sadece belirli durumlarda </w:t>
      </w:r>
      <w:r w:rsidR="00C22C42" w:rsidRPr="00526A70">
        <w:rPr>
          <w:rFonts w:ascii="Arial Narrow" w:eastAsia="Verdana" w:hAnsi="Arial Narrow"/>
          <w:sz w:val="24"/>
          <w:szCs w:val="24"/>
          <w:lang w:val="tr-TR"/>
        </w:rPr>
        <w:t xml:space="preserve">(bkz. bu </w:t>
      </w:r>
      <w:r w:rsidR="00BB058C" w:rsidRPr="00526A70">
        <w:rPr>
          <w:rFonts w:ascii="Arial Narrow" w:eastAsia="Verdana" w:hAnsi="Arial Narrow"/>
          <w:sz w:val="24"/>
          <w:szCs w:val="24"/>
          <w:lang w:val="tr-TR"/>
        </w:rPr>
        <w:t>rehber</w:t>
      </w:r>
      <w:r w:rsidR="00C22C42" w:rsidRPr="00526A70">
        <w:rPr>
          <w:rFonts w:ascii="Arial Narrow" w:eastAsia="Verdana" w:hAnsi="Arial Narrow"/>
          <w:sz w:val="24"/>
          <w:szCs w:val="24"/>
          <w:lang w:val="tr-TR"/>
        </w:rPr>
        <w:t xml:space="preserve"> dokümanın </w:t>
      </w:r>
      <w:proofErr w:type="gramStart"/>
      <w:r w:rsidR="00C22C42" w:rsidRPr="00526A70">
        <w:rPr>
          <w:rFonts w:ascii="Arial Narrow" w:eastAsia="Verdana" w:hAnsi="Arial Narrow"/>
          <w:sz w:val="24"/>
          <w:szCs w:val="24"/>
          <w:lang w:val="tr-TR"/>
        </w:rPr>
        <w:t>6.</w:t>
      </w:r>
      <w:r w:rsidR="00AB2F8E" w:rsidRPr="00526A70">
        <w:rPr>
          <w:rFonts w:ascii="Arial Narrow" w:eastAsia="Verdana" w:hAnsi="Arial Narrow"/>
          <w:sz w:val="24"/>
          <w:szCs w:val="24"/>
          <w:lang w:val="tr-TR"/>
        </w:rPr>
        <w:t>5</w:t>
      </w:r>
      <w:proofErr w:type="gramEnd"/>
      <w:r w:rsidR="00C22C42" w:rsidRPr="00526A70">
        <w:rPr>
          <w:rFonts w:ascii="Arial Narrow" w:eastAsia="Verdana" w:hAnsi="Arial Narrow"/>
          <w:sz w:val="24"/>
          <w:szCs w:val="24"/>
          <w:lang w:val="tr-TR"/>
        </w:rPr>
        <w:t xml:space="preserve"> </w:t>
      </w:r>
      <w:r w:rsidR="00A44FE8" w:rsidRPr="00526A70">
        <w:rPr>
          <w:rFonts w:ascii="Arial Narrow" w:eastAsia="Verdana" w:hAnsi="Arial Narrow"/>
          <w:sz w:val="24"/>
          <w:szCs w:val="24"/>
          <w:lang w:val="tr-TR"/>
        </w:rPr>
        <w:t>alt başlığı</w:t>
      </w:r>
      <w:r w:rsidR="00C22C42" w:rsidRPr="00526A70">
        <w:rPr>
          <w:rFonts w:ascii="Arial Narrow" w:eastAsia="Verdana" w:hAnsi="Arial Narrow"/>
          <w:sz w:val="24"/>
          <w:szCs w:val="24"/>
          <w:lang w:val="tr-TR"/>
        </w:rPr>
        <w:t xml:space="preserve">) </w:t>
      </w:r>
      <w:r w:rsidR="00BB0C34" w:rsidRPr="00526A70">
        <w:rPr>
          <w:rFonts w:ascii="Arial Narrow" w:eastAsia="Verdana" w:hAnsi="Arial Narrow"/>
          <w:sz w:val="24"/>
          <w:szCs w:val="24"/>
          <w:lang w:val="tr-TR"/>
        </w:rPr>
        <w:t>söz konusu olabilir</w:t>
      </w:r>
      <w:r w:rsidR="00F42CCF"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PIC Yönetmeliği</w:t>
      </w:r>
      <w:r w:rsidR="0002337A"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ulusal</w:t>
      </w:r>
      <w:r w:rsidR="00F2218B" w:rsidRPr="00526A70">
        <w:rPr>
          <w:rFonts w:ascii="Arial Narrow" w:eastAsia="Verdana" w:hAnsi="Arial Narrow"/>
          <w:sz w:val="24"/>
          <w:szCs w:val="24"/>
          <w:lang w:val="tr-TR"/>
        </w:rPr>
        <w:t xml:space="preserve"> </w:t>
      </w:r>
      <w:r w:rsidR="00A44FE8" w:rsidRPr="00526A70">
        <w:rPr>
          <w:rFonts w:ascii="Arial Narrow" w:eastAsia="Verdana" w:hAnsi="Arial Narrow"/>
          <w:sz w:val="24"/>
          <w:szCs w:val="24"/>
          <w:lang w:val="tr-TR"/>
        </w:rPr>
        <w:t>mevzuatça</w:t>
      </w:r>
      <w:r w:rsidR="00F2218B" w:rsidRPr="00526A70">
        <w:rPr>
          <w:rFonts w:ascii="Arial Narrow" w:eastAsia="Verdana" w:hAnsi="Arial Narrow"/>
          <w:sz w:val="24"/>
          <w:szCs w:val="24"/>
          <w:lang w:val="tr-TR"/>
        </w:rPr>
        <w:t xml:space="preserve"> ya </w:t>
      </w:r>
      <w:r w:rsidR="0000450F" w:rsidRPr="00526A70">
        <w:rPr>
          <w:rFonts w:ascii="Arial Narrow" w:eastAsia="Verdana" w:hAnsi="Arial Narrow"/>
          <w:sz w:val="24"/>
          <w:szCs w:val="24"/>
          <w:lang w:val="tr-TR"/>
        </w:rPr>
        <w:t xml:space="preserve">yasaklanmış veya </w:t>
      </w:r>
      <w:r w:rsidR="00AB2F8E" w:rsidRPr="00526A70">
        <w:rPr>
          <w:rFonts w:ascii="Arial Narrow" w:eastAsia="Verdana" w:hAnsi="Arial Narrow"/>
          <w:sz w:val="24"/>
          <w:szCs w:val="24"/>
          <w:lang w:val="tr-TR"/>
        </w:rPr>
        <w:t>ciddi ölçüde</w:t>
      </w:r>
      <w:r w:rsidR="0000450F" w:rsidRPr="00526A70">
        <w:rPr>
          <w:rFonts w:ascii="Arial Narrow" w:eastAsia="Verdana" w:hAnsi="Arial Narrow"/>
          <w:sz w:val="24"/>
          <w:szCs w:val="24"/>
          <w:lang w:val="tr-TR"/>
        </w:rPr>
        <w:t xml:space="preserve"> kısıtlanmış</w:t>
      </w:r>
      <w:r w:rsidR="00F2218B" w:rsidRPr="00526A70">
        <w:rPr>
          <w:rFonts w:ascii="Arial Narrow" w:eastAsia="Verdana" w:hAnsi="Arial Narrow"/>
          <w:sz w:val="24"/>
          <w:szCs w:val="24"/>
          <w:lang w:val="tr-TR"/>
        </w:rPr>
        <w:t xml:space="preserve"> ya da Rotterdam Sözleşmesi kapsamındaki PIC </w:t>
      </w:r>
      <w:proofErr w:type="gramStart"/>
      <w:r w:rsidR="00F2218B" w:rsidRPr="00526A70">
        <w:rPr>
          <w:rFonts w:ascii="Arial Narrow" w:eastAsia="Verdana" w:hAnsi="Arial Narrow"/>
          <w:sz w:val="24"/>
          <w:szCs w:val="24"/>
          <w:lang w:val="tr-TR"/>
        </w:rPr>
        <w:t>prosedürüne</w:t>
      </w:r>
      <w:proofErr w:type="gramEnd"/>
      <w:r w:rsidR="00F2218B" w:rsidRPr="00526A70">
        <w:rPr>
          <w:rFonts w:ascii="Arial Narrow" w:eastAsia="Verdana" w:hAnsi="Arial Narrow"/>
          <w:sz w:val="24"/>
          <w:szCs w:val="24"/>
          <w:lang w:val="tr-TR"/>
        </w:rPr>
        <w:t xml:space="preserve"> tabi olan </w:t>
      </w:r>
      <w:r w:rsidR="00C22C42" w:rsidRPr="00526A70">
        <w:rPr>
          <w:rFonts w:ascii="Arial Narrow" w:eastAsia="Verdana" w:hAnsi="Arial Narrow"/>
          <w:sz w:val="24"/>
          <w:szCs w:val="24"/>
          <w:lang w:val="tr-TR"/>
        </w:rPr>
        <w:t>kimyasal</w:t>
      </w:r>
      <w:r w:rsidR="00F2218B" w:rsidRPr="00526A70">
        <w:rPr>
          <w:rFonts w:ascii="Arial Narrow" w:eastAsia="Verdana" w:hAnsi="Arial Narrow"/>
          <w:sz w:val="24"/>
          <w:szCs w:val="24"/>
          <w:lang w:val="tr-TR"/>
        </w:rPr>
        <w:t>ların</w:t>
      </w:r>
      <w:r w:rsidR="00C22C42" w:rsidRPr="00526A70">
        <w:rPr>
          <w:rFonts w:ascii="Arial Narrow" w:eastAsia="Verdana" w:hAnsi="Arial Narrow"/>
          <w:sz w:val="24"/>
          <w:szCs w:val="24"/>
          <w:lang w:val="tr-TR"/>
        </w:rPr>
        <w:t xml:space="preserve"> ithalatçıların</w:t>
      </w:r>
      <w:r w:rsidR="00100206" w:rsidRPr="00526A70">
        <w:rPr>
          <w:rFonts w:ascii="Arial Narrow" w:eastAsia="Verdana" w:hAnsi="Arial Narrow"/>
          <w:sz w:val="24"/>
          <w:szCs w:val="24"/>
          <w:lang w:val="tr-TR"/>
        </w:rPr>
        <w:t>a da</w:t>
      </w:r>
      <w:r w:rsidR="00C22C42" w:rsidRPr="00526A70">
        <w:rPr>
          <w:rFonts w:ascii="Arial Narrow" w:eastAsia="Verdana" w:hAnsi="Arial Narrow"/>
          <w:sz w:val="24"/>
          <w:szCs w:val="24"/>
          <w:lang w:val="tr-TR"/>
        </w:rPr>
        <w:t xml:space="preserve"> sorumlul</w:t>
      </w:r>
      <w:r w:rsidR="00100206" w:rsidRPr="00526A70">
        <w:rPr>
          <w:rFonts w:ascii="Arial Narrow" w:eastAsia="Verdana" w:hAnsi="Arial Narrow"/>
          <w:sz w:val="24"/>
          <w:szCs w:val="24"/>
          <w:lang w:val="tr-TR"/>
        </w:rPr>
        <w:t>uklar yüklemektedir</w:t>
      </w:r>
      <w:r w:rsidR="00F42CCF" w:rsidRPr="00526A70">
        <w:rPr>
          <w:rFonts w:ascii="Arial Narrow" w:eastAsia="Verdana" w:hAnsi="Arial Narrow"/>
          <w:sz w:val="24"/>
          <w:szCs w:val="24"/>
          <w:lang w:val="tr-TR"/>
        </w:rPr>
        <w:t xml:space="preserve">. </w:t>
      </w:r>
      <w:r w:rsidR="007B17BF" w:rsidRPr="00526A70">
        <w:rPr>
          <w:rFonts w:ascii="Arial Narrow" w:eastAsia="Verdana" w:hAnsi="Arial Narrow"/>
          <w:sz w:val="24"/>
          <w:szCs w:val="24"/>
          <w:lang w:val="tr-TR"/>
        </w:rPr>
        <w:t>Ancak,</w:t>
      </w:r>
      <w:r w:rsidR="00CD11A5" w:rsidRPr="00526A70">
        <w:rPr>
          <w:rFonts w:ascii="Arial Narrow" w:eastAsia="Verdana" w:hAnsi="Arial Narrow"/>
          <w:sz w:val="24"/>
          <w:szCs w:val="24"/>
          <w:lang w:val="tr-TR"/>
        </w:rPr>
        <w:t xml:space="preserve"> </w:t>
      </w:r>
      <w:r w:rsidR="00A77FA5" w:rsidRPr="00526A70">
        <w:rPr>
          <w:rFonts w:ascii="Arial Narrow" w:eastAsia="Verdana" w:hAnsi="Arial Narrow"/>
          <w:sz w:val="24"/>
          <w:szCs w:val="24"/>
          <w:lang w:val="tr-TR"/>
        </w:rPr>
        <w:t>k</w:t>
      </w:r>
      <w:r w:rsidR="00CD11A5" w:rsidRPr="00526A70">
        <w:rPr>
          <w:rFonts w:ascii="Arial Narrow" w:eastAsia="Verdana" w:hAnsi="Arial Narrow"/>
          <w:sz w:val="24"/>
          <w:szCs w:val="24"/>
          <w:lang w:val="tr-TR"/>
        </w:rPr>
        <w:t>imyasal maddelerin ithalatı</w:t>
      </w:r>
      <w:r w:rsidR="00A77FA5" w:rsidRPr="00526A70">
        <w:rPr>
          <w:rFonts w:ascii="Arial Narrow" w:eastAsia="Verdana" w:hAnsi="Arial Narrow"/>
          <w:sz w:val="24"/>
          <w:szCs w:val="24"/>
          <w:lang w:val="tr-TR"/>
        </w:rPr>
        <w:t>nın</w:t>
      </w:r>
      <w:r w:rsidR="00CD11A5" w:rsidRPr="00526A70">
        <w:rPr>
          <w:rFonts w:ascii="Arial Narrow" w:eastAsia="Verdana" w:hAnsi="Arial Narrow"/>
          <w:sz w:val="24"/>
          <w:szCs w:val="24"/>
          <w:lang w:val="tr-TR"/>
        </w:rPr>
        <w:t xml:space="preserve"> çoğunlukla </w:t>
      </w:r>
      <w:r w:rsidR="00C23AE7" w:rsidRPr="00526A70">
        <w:rPr>
          <w:rFonts w:ascii="Arial Narrow" w:eastAsia="Verdana" w:hAnsi="Arial Narrow"/>
          <w:sz w:val="24"/>
          <w:szCs w:val="24"/>
          <w:lang w:val="tr-TR"/>
        </w:rPr>
        <w:t xml:space="preserve">Kimyasalların Kısıtlanması Yönetmeliği, </w:t>
      </w:r>
      <w:proofErr w:type="spellStart"/>
      <w:r w:rsidR="00C23AE7" w:rsidRPr="00526A70">
        <w:rPr>
          <w:rFonts w:ascii="Arial Narrow" w:eastAsia="Verdana" w:hAnsi="Arial Narrow"/>
          <w:sz w:val="24"/>
          <w:szCs w:val="24"/>
          <w:lang w:val="tr-TR"/>
        </w:rPr>
        <w:t>Biyosidal</w:t>
      </w:r>
      <w:proofErr w:type="spellEnd"/>
      <w:r w:rsidR="00C23AE7" w:rsidRPr="00526A70">
        <w:rPr>
          <w:rFonts w:ascii="Arial Narrow" w:eastAsia="Verdana" w:hAnsi="Arial Narrow"/>
          <w:sz w:val="24"/>
          <w:szCs w:val="24"/>
          <w:lang w:val="tr-TR"/>
        </w:rPr>
        <w:t xml:space="preserve"> Ürünler Yönetmeliği veya Bitki Koruma </w:t>
      </w:r>
      <w:r w:rsidR="00A44FE8" w:rsidRPr="00526A70">
        <w:rPr>
          <w:rFonts w:ascii="Arial Narrow" w:eastAsia="Verdana" w:hAnsi="Arial Narrow"/>
          <w:sz w:val="24"/>
          <w:szCs w:val="24"/>
          <w:lang w:val="tr-TR"/>
        </w:rPr>
        <w:t>Ürünleri</w:t>
      </w:r>
      <w:r w:rsidR="00C23AE7" w:rsidRPr="00526A70">
        <w:rPr>
          <w:rFonts w:ascii="Arial Narrow" w:eastAsia="Verdana" w:hAnsi="Arial Narrow"/>
          <w:sz w:val="24"/>
          <w:szCs w:val="24"/>
          <w:lang w:val="tr-TR"/>
        </w:rPr>
        <w:t xml:space="preserve"> Yönetmeliği gibi diğer ulusal mevzuatlar tarafından kapsandığını</w:t>
      </w:r>
      <w:r w:rsidR="00A77FA5" w:rsidRPr="00526A70">
        <w:rPr>
          <w:rFonts w:ascii="Arial Narrow" w:eastAsia="Verdana" w:hAnsi="Arial Narrow"/>
          <w:sz w:val="24"/>
          <w:szCs w:val="24"/>
          <w:lang w:val="tr-TR"/>
        </w:rPr>
        <w:t xml:space="preserve"> belirtmek gerekir.</w:t>
      </w:r>
    </w:p>
    <w:p w:rsidR="00A77FA5" w:rsidRPr="00526A70" w:rsidRDefault="00A77FA5" w:rsidP="00A77FA5">
      <w:pPr>
        <w:spacing w:line="233" w:lineRule="auto"/>
        <w:ind w:right="100"/>
        <w:rPr>
          <w:rFonts w:ascii="Arial Narrow" w:eastAsia="Verdana" w:hAnsi="Arial Narrow"/>
          <w:sz w:val="24"/>
          <w:szCs w:val="24"/>
          <w:lang w:val="tr-TR"/>
        </w:rPr>
      </w:pPr>
    </w:p>
    <w:p w:rsidR="003367CE" w:rsidRPr="00526A70" w:rsidRDefault="00AB2F8E" w:rsidP="00A77FA5">
      <w:pPr>
        <w:spacing w:line="233" w:lineRule="auto"/>
        <w:ind w:right="100"/>
        <w:rPr>
          <w:rFonts w:ascii="Arial Narrow" w:eastAsia="Verdana" w:hAnsi="Arial Narrow"/>
          <w:sz w:val="24"/>
          <w:szCs w:val="24"/>
          <w:lang w:val="tr-TR"/>
        </w:rPr>
      </w:pPr>
      <w:proofErr w:type="gramStart"/>
      <w:r w:rsidRPr="00526A70">
        <w:rPr>
          <w:rFonts w:ascii="Arial Narrow" w:eastAsia="Verdana" w:hAnsi="Arial Narrow"/>
          <w:sz w:val="24"/>
          <w:szCs w:val="24"/>
          <w:lang w:val="tr-TR"/>
        </w:rPr>
        <w:t xml:space="preserve">PIC </w:t>
      </w:r>
      <w:r w:rsidR="00A44FE8" w:rsidRPr="00526A70">
        <w:rPr>
          <w:rFonts w:ascii="Arial Narrow" w:eastAsia="Verdana" w:hAnsi="Arial Narrow"/>
          <w:sz w:val="24"/>
          <w:szCs w:val="24"/>
          <w:lang w:val="tr-TR"/>
        </w:rPr>
        <w:t>Yönetmeliği’nin</w:t>
      </w:r>
      <w:r w:rsidR="00A77FA5" w:rsidRPr="00526A70">
        <w:rPr>
          <w:rFonts w:ascii="Arial Narrow" w:eastAsia="Verdana" w:hAnsi="Arial Narrow"/>
          <w:sz w:val="24"/>
          <w:szCs w:val="24"/>
          <w:lang w:val="tr-TR"/>
        </w:rPr>
        <w:t xml:space="preserve"> amacı, </w:t>
      </w:r>
      <w:r w:rsidR="008123F1" w:rsidRPr="00526A70">
        <w:rPr>
          <w:rFonts w:ascii="Arial Narrow" w:eastAsia="Verdana" w:hAnsi="Arial Narrow"/>
          <w:sz w:val="24"/>
          <w:szCs w:val="24"/>
          <w:lang w:val="tr-TR"/>
        </w:rPr>
        <w:t>zararlı</w:t>
      </w:r>
      <w:r w:rsidR="00A77FA5" w:rsidRPr="00526A70">
        <w:rPr>
          <w:rFonts w:ascii="Arial Narrow" w:eastAsia="Verdana" w:hAnsi="Arial Narrow"/>
          <w:sz w:val="24"/>
          <w:szCs w:val="24"/>
          <w:lang w:val="tr-TR"/>
        </w:rPr>
        <w:t xml:space="preserve"> maddelerin uluslararası </w:t>
      </w:r>
      <w:r w:rsidR="00E33120" w:rsidRPr="00526A70">
        <w:rPr>
          <w:rFonts w:ascii="Arial Narrow" w:eastAsia="Verdana" w:hAnsi="Arial Narrow"/>
          <w:sz w:val="24"/>
          <w:szCs w:val="24"/>
          <w:lang w:val="tr-TR"/>
        </w:rPr>
        <w:t xml:space="preserve">dolaşımında </w:t>
      </w:r>
      <w:r w:rsidR="00A77FA5" w:rsidRPr="00526A70">
        <w:rPr>
          <w:rFonts w:ascii="Arial Narrow" w:eastAsia="Verdana" w:hAnsi="Arial Narrow"/>
          <w:sz w:val="24"/>
          <w:szCs w:val="24"/>
          <w:lang w:val="tr-TR"/>
        </w:rPr>
        <w:t>müşterek sorumluluk ve işbirliğin</w:t>
      </w:r>
      <w:r w:rsidR="00E33120" w:rsidRPr="00526A70">
        <w:rPr>
          <w:rFonts w:ascii="Arial Narrow" w:eastAsia="Verdana" w:hAnsi="Arial Narrow"/>
          <w:sz w:val="24"/>
          <w:szCs w:val="24"/>
          <w:lang w:val="tr-TR"/>
        </w:rPr>
        <w:t>i</w:t>
      </w:r>
      <w:r w:rsidR="00A77FA5" w:rsidRPr="00526A70">
        <w:rPr>
          <w:rFonts w:ascii="Arial Narrow" w:eastAsia="Verdana" w:hAnsi="Arial Narrow"/>
          <w:sz w:val="24"/>
          <w:szCs w:val="24"/>
          <w:lang w:val="tr-TR"/>
        </w:rPr>
        <w:t xml:space="preserve"> teşvik </w:t>
      </w:r>
      <w:r w:rsidR="00A44FE8" w:rsidRPr="00526A70">
        <w:rPr>
          <w:rFonts w:ascii="Arial Narrow" w:eastAsia="Verdana" w:hAnsi="Arial Narrow"/>
          <w:sz w:val="24"/>
          <w:szCs w:val="24"/>
          <w:lang w:val="tr-TR"/>
        </w:rPr>
        <w:t>etmek</w:t>
      </w:r>
      <w:r w:rsidR="00A77FA5" w:rsidRPr="00526A70">
        <w:rPr>
          <w:rFonts w:ascii="Arial Narrow" w:eastAsia="Verdana" w:hAnsi="Arial Narrow"/>
          <w:sz w:val="24"/>
          <w:szCs w:val="24"/>
          <w:lang w:val="tr-TR"/>
        </w:rPr>
        <w:t xml:space="preserve"> ve </w:t>
      </w:r>
      <w:r w:rsidR="00BA3D35" w:rsidRPr="00526A70">
        <w:rPr>
          <w:rFonts w:ascii="Arial Narrow" w:eastAsia="Verdana" w:hAnsi="Arial Narrow"/>
          <w:sz w:val="24"/>
          <w:szCs w:val="24"/>
          <w:lang w:val="tr-TR"/>
        </w:rPr>
        <w:t>tüm ithalatçı Taraflar</w:t>
      </w:r>
      <w:r w:rsidR="002D74F4" w:rsidRPr="00526A70">
        <w:rPr>
          <w:rFonts w:ascii="Arial Narrow" w:eastAsia="Verdana" w:hAnsi="Arial Narrow"/>
          <w:sz w:val="24"/>
          <w:szCs w:val="24"/>
          <w:lang w:val="tr-TR"/>
        </w:rPr>
        <w:t>ı</w:t>
      </w:r>
      <w:r w:rsidR="00BA3D35" w:rsidRPr="00526A70">
        <w:rPr>
          <w:rFonts w:ascii="Arial Narrow" w:eastAsia="Verdana" w:hAnsi="Arial Narrow"/>
          <w:sz w:val="24"/>
          <w:szCs w:val="24"/>
          <w:lang w:val="tr-TR"/>
        </w:rPr>
        <w:t xml:space="preserve"> </w:t>
      </w:r>
      <w:r w:rsidR="002D74F4" w:rsidRPr="00526A70">
        <w:rPr>
          <w:rFonts w:ascii="Arial Narrow" w:eastAsia="Verdana" w:hAnsi="Arial Narrow"/>
          <w:sz w:val="24"/>
          <w:szCs w:val="24"/>
          <w:lang w:val="tr-TR"/>
        </w:rPr>
        <w:t>(</w:t>
      </w:r>
      <w:r w:rsidR="00FD53C5" w:rsidRPr="00526A70">
        <w:rPr>
          <w:rFonts w:ascii="Arial Narrow" w:eastAsia="Verdana" w:hAnsi="Arial Narrow"/>
          <w:sz w:val="24"/>
          <w:szCs w:val="24"/>
          <w:lang w:val="tr-TR"/>
        </w:rPr>
        <w:t>Yönetmelikte</w:t>
      </w:r>
      <w:r w:rsidR="002D74F4" w:rsidRPr="00526A70">
        <w:rPr>
          <w:rFonts w:ascii="Arial Narrow" w:eastAsia="Verdana" w:hAnsi="Arial Narrow"/>
          <w:sz w:val="24"/>
          <w:szCs w:val="24"/>
          <w:lang w:val="tr-TR"/>
        </w:rPr>
        <w:t xml:space="preserve"> tanımlandığı gibi)</w:t>
      </w:r>
      <w:r w:rsidR="000D04AA" w:rsidRPr="00526A70">
        <w:rPr>
          <w:rFonts w:ascii="Arial Narrow" w:eastAsia="Verdana" w:hAnsi="Arial Narrow"/>
          <w:sz w:val="24"/>
          <w:szCs w:val="24"/>
          <w:lang w:val="tr-TR"/>
        </w:rPr>
        <w:t xml:space="preserve"> ve insan sağlığını ve çevreyi korumak, ilaveten Taraf olmayan ülkelerdeki (özellikle gelişmekte olan ülkeler) ilgili </w:t>
      </w:r>
      <w:r w:rsidR="00E33120" w:rsidRPr="00526A70">
        <w:rPr>
          <w:rFonts w:ascii="Arial Narrow" w:eastAsia="Verdana" w:hAnsi="Arial Narrow"/>
          <w:sz w:val="24"/>
          <w:szCs w:val="24"/>
          <w:lang w:val="tr-TR"/>
        </w:rPr>
        <w:t xml:space="preserve">mercilere </w:t>
      </w:r>
      <w:r w:rsidR="008123F1" w:rsidRPr="00526A70">
        <w:rPr>
          <w:rFonts w:ascii="Arial Narrow" w:eastAsia="Verdana" w:hAnsi="Arial Narrow"/>
          <w:sz w:val="24"/>
          <w:szCs w:val="24"/>
          <w:lang w:val="tr-TR"/>
        </w:rPr>
        <w:t>zararlı</w:t>
      </w:r>
      <w:r w:rsidR="000D04AA" w:rsidRPr="00526A70">
        <w:rPr>
          <w:rFonts w:ascii="Arial Narrow" w:eastAsia="Verdana" w:hAnsi="Arial Narrow"/>
          <w:sz w:val="24"/>
          <w:szCs w:val="24"/>
          <w:lang w:val="tr-TR"/>
        </w:rPr>
        <w:t xml:space="preserve"> kimyasalların özelliklerine dair ve bu tür kimyasalların güvenli bir şekilde nasıl depolanacağı, nakledileceği, kullanılacağı ve </w:t>
      </w:r>
      <w:r w:rsidR="00E33120" w:rsidRPr="00526A70">
        <w:rPr>
          <w:rFonts w:ascii="Arial Narrow" w:eastAsia="Verdana" w:hAnsi="Arial Narrow"/>
          <w:sz w:val="24"/>
          <w:szCs w:val="24"/>
          <w:lang w:val="tr-TR"/>
        </w:rPr>
        <w:t xml:space="preserve">bertaraf </w:t>
      </w:r>
      <w:r w:rsidR="000D04AA" w:rsidRPr="00526A70">
        <w:rPr>
          <w:rFonts w:ascii="Arial Narrow" w:eastAsia="Verdana" w:hAnsi="Arial Narrow"/>
          <w:sz w:val="24"/>
          <w:szCs w:val="24"/>
          <w:lang w:val="tr-TR"/>
        </w:rPr>
        <w:t>edileceğine</w:t>
      </w:r>
      <w:r w:rsidR="00E33120" w:rsidRPr="00526A70">
        <w:rPr>
          <w:rFonts w:ascii="Arial Narrow" w:eastAsia="Verdana" w:hAnsi="Arial Narrow"/>
          <w:sz w:val="24"/>
          <w:szCs w:val="24"/>
          <w:lang w:val="tr-TR"/>
        </w:rPr>
        <w:t xml:space="preserve"> </w:t>
      </w:r>
      <w:r w:rsidR="000D04AA" w:rsidRPr="00526A70">
        <w:rPr>
          <w:rFonts w:ascii="Arial Narrow" w:eastAsia="Verdana" w:hAnsi="Arial Narrow"/>
          <w:sz w:val="24"/>
          <w:szCs w:val="24"/>
          <w:lang w:val="tr-TR"/>
        </w:rPr>
        <w:t>dair bilgiler sunmaktır</w:t>
      </w:r>
      <w:r w:rsidR="00F42CCF" w:rsidRPr="00526A70">
        <w:rPr>
          <w:rFonts w:ascii="Arial Narrow" w:eastAsia="Verdana" w:hAnsi="Arial Narrow"/>
          <w:sz w:val="24"/>
          <w:szCs w:val="24"/>
          <w:lang w:val="tr-TR"/>
        </w:rPr>
        <w:t xml:space="preserve">. </w:t>
      </w:r>
      <w:proofErr w:type="gramEnd"/>
      <w:r w:rsidRPr="00526A70">
        <w:rPr>
          <w:rFonts w:ascii="Arial Narrow" w:eastAsia="Verdana" w:hAnsi="Arial Narrow"/>
          <w:sz w:val="24"/>
          <w:szCs w:val="24"/>
          <w:lang w:val="tr-TR"/>
        </w:rPr>
        <w:t>PIC Yönetmeliği</w:t>
      </w:r>
      <w:r w:rsidR="00DD19E6" w:rsidRPr="00526A70">
        <w:rPr>
          <w:rFonts w:ascii="Arial Narrow" w:eastAsia="Verdana" w:hAnsi="Arial Narrow"/>
          <w:sz w:val="24"/>
          <w:szCs w:val="24"/>
          <w:lang w:val="tr-TR"/>
        </w:rPr>
        <w:t xml:space="preserve">, </w:t>
      </w:r>
      <w:r w:rsidR="00FD53C5" w:rsidRPr="00526A70">
        <w:rPr>
          <w:rFonts w:ascii="Arial Narrow" w:eastAsia="Verdana" w:hAnsi="Arial Narrow"/>
          <w:sz w:val="24"/>
          <w:szCs w:val="24"/>
          <w:lang w:val="tr-TR"/>
        </w:rPr>
        <w:t xml:space="preserve">zararlı kimyasalların ihracatı ve ithalatına ilişkin 649/2102 sayılı Ab Yönetmeliğini, uluslararası ticarette bazı zararlı kimyasallar ve pestisitlere yönelik Ön Bildirimli Kabul </w:t>
      </w:r>
      <w:r w:rsidR="00FD53C5" w:rsidRPr="00526A70">
        <w:rPr>
          <w:rFonts w:ascii="Arial Narrow" w:eastAsia="Verdana" w:hAnsi="Arial Narrow"/>
          <w:color w:val="000000"/>
          <w:sz w:val="24"/>
          <w:szCs w:val="24"/>
          <w:lang w:val="tr-TR"/>
        </w:rPr>
        <w:t xml:space="preserve">konusunda Rotterdam Sözleşmesini </w:t>
      </w:r>
      <w:proofErr w:type="gramStart"/>
      <w:r w:rsidR="00FD53C5" w:rsidRPr="00526A70">
        <w:rPr>
          <w:rFonts w:ascii="Arial Narrow" w:eastAsia="Verdana" w:hAnsi="Arial Narrow"/>
          <w:color w:val="000000"/>
          <w:sz w:val="24"/>
          <w:szCs w:val="24"/>
          <w:lang w:val="tr-TR"/>
        </w:rPr>
        <w:t>(</w:t>
      </w:r>
      <w:proofErr w:type="gramEnd"/>
      <w:r w:rsidR="00FD53C5" w:rsidRPr="00526A70">
        <w:rPr>
          <w:rFonts w:ascii="Arial Narrow" w:eastAsia="Verdana" w:hAnsi="Arial Narrow"/>
          <w:color w:val="000000"/>
          <w:sz w:val="24"/>
          <w:szCs w:val="24"/>
          <w:lang w:val="tr-TR"/>
        </w:rPr>
        <w:t xml:space="preserve">bundan böyle Sözleşme </w:t>
      </w:r>
      <w:r w:rsidR="00DD19E6" w:rsidRPr="00526A70">
        <w:rPr>
          <w:rFonts w:ascii="Arial Narrow" w:eastAsia="Verdana" w:hAnsi="Arial Narrow"/>
          <w:sz w:val="24"/>
          <w:szCs w:val="24"/>
          <w:lang w:val="tr-TR"/>
        </w:rPr>
        <w:t>uygulamaktadır</w:t>
      </w:r>
      <w:r w:rsidR="00A9265D" w:rsidRPr="00526A70">
        <w:rPr>
          <w:rFonts w:ascii="Arial Narrow" w:eastAsia="Verdana" w:hAnsi="Arial Narrow"/>
          <w:sz w:val="24"/>
          <w:szCs w:val="24"/>
          <w:lang w:val="tr-TR"/>
        </w:rPr>
        <w:t xml:space="preserve">. </w:t>
      </w:r>
    </w:p>
    <w:p w:rsidR="003367CE" w:rsidRPr="00526A70" w:rsidRDefault="003367CE" w:rsidP="003367CE">
      <w:pPr>
        <w:spacing w:line="216" w:lineRule="exact"/>
        <w:rPr>
          <w:rFonts w:ascii="Arial Narrow" w:eastAsia="Times New Roman" w:hAnsi="Arial Narrow"/>
          <w:sz w:val="24"/>
          <w:szCs w:val="24"/>
          <w:lang w:val="tr-TR"/>
        </w:rPr>
      </w:pPr>
    </w:p>
    <w:p w:rsidR="00F42CCF" w:rsidRPr="00526A70" w:rsidRDefault="00F42CCF">
      <w:pPr>
        <w:spacing w:line="253" w:lineRule="exact"/>
        <w:rPr>
          <w:rFonts w:ascii="Arial Narrow" w:eastAsia="Times New Roman" w:hAnsi="Arial Narrow"/>
          <w:sz w:val="24"/>
          <w:szCs w:val="24"/>
          <w:lang w:val="tr-TR"/>
        </w:rPr>
      </w:pPr>
      <w:bookmarkStart w:id="6" w:name="page7"/>
      <w:bookmarkEnd w:id="6"/>
    </w:p>
    <w:p w:rsidR="00F42CCF" w:rsidRPr="00526A70" w:rsidRDefault="00AB2F8E">
      <w:pPr>
        <w:spacing w:line="232" w:lineRule="auto"/>
        <w:ind w:left="20" w:right="40"/>
        <w:rPr>
          <w:rFonts w:ascii="Arial Narrow" w:eastAsia="Verdana" w:hAnsi="Arial Narrow"/>
          <w:sz w:val="24"/>
          <w:szCs w:val="24"/>
          <w:lang w:val="tr-TR"/>
        </w:rPr>
      </w:pPr>
      <w:r w:rsidRPr="00526A70">
        <w:rPr>
          <w:rFonts w:ascii="Arial Narrow" w:eastAsia="Verdana" w:hAnsi="Arial Narrow"/>
          <w:sz w:val="24"/>
          <w:szCs w:val="24"/>
          <w:lang w:val="tr-TR"/>
        </w:rPr>
        <w:t xml:space="preserve">PIC </w:t>
      </w:r>
      <w:r w:rsidR="00A44FE8" w:rsidRPr="00526A70">
        <w:rPr>
          <w:rFonts w:ascii="Arial Narrow" w:eastAsia="Verdana" w:hAnsi="Arial Narrow"/>
          <w:sz w:val="24"/>
          <w:szCs w:val="24"/>
          <w:lang w:val="tr-TR"/>
        </w:rPr>
        <w:t>Yönetmeliği’nin</w:t>
      </w:r>
      <w:r w:rsidR="0094453A" w:rsidRPr="00526A70">
        <w:rPr>
          <w:rFonts w:ascii="Arial Narrow" w:eastAsia="Verdana" w:hAnsi="Arial Narrow"/>
          <w:sz w:val="24"/>
          <w:szCs w:val="24"/>
          <w:lang w:val="tr-TR"/>
        </w:rPr>
        <w:t xml:space="preserve"> kapsamı, </w:t>
      </w:r>
      <w:r w:rsidR="00A01484" w:rsidRPr="00526A70">
        <w:rPr>
          <w:rFonts w:ascii="Arial Narrow" w:eastAsia="Verdana" w:hAnsi="Arial Narrow"/>
          <w:sz w:val="24"/>
          <w:szCs w:val="24"/>
          <w:lang w:val="tr-TR"/>
        </w:rPr>
        <w:t xml:space="preserve">örneğin </w:t>
      </w:r>
      <w:r w:rsidR="009A0380" w:rsidRPr="00526A70">
        <w:rPr>
          <w:rFonts w:ascii="Arial Narrow" w:eastAsia="Verdana" w:hAnsi="Arial Narrow"/>
          <w:sz w:val="24"/>
          <w:szCs w:val="24"/>
          <w:lang w:val="tr-TR"/>
        </w:rPr>
        <w:t>ihracat bildirimi</w:t>
      </w:r>
      <w:r w:rsidR="00F42CCF" w:rsidRPr="00526A70">
        <w:rPr>
          <w:rFonts w:ascii="Arial Narrow" w:eastAsia="Verdana" w:hAnsi="Arial Narrow"/>
          <w:sz w:val="24"/>
          <w:szCs w:val="24"/>
          <w:lang w:val="tr-TR"/>
        </w:rPr>
        <w:t xml:space="preserve"> </w:t>
      </w:r>
      <w:r w:rsidR="0094453A" w:rsidRPr="00526A70">
        <w:rPr>
          <w:rFonts w:ascii="Arial Narrow" w:eastAsia="Verdana" w:hAnsi="Arial Narrow"/>
          <w:sz w:val="24"/>
          <w:szCs w:val="24"/>
          <w:lang w:val="tr-TR"/>
        </w:rPr>
        <w:t xml:space="preserve">ve </w:t>
      </w:r>
      <w:r w:rsidRPr="00526A70">
        <w:rPr>
          <w:rFonts w:ascii="Arial Narrow" w:eastAsia="Verdana" w:hAnsi="Arial Narrow"/>
          <w:sz w:val="24"/>
          <w:szCs w:val="24"/>
          <w:lang w:val="tr-TR"/>
        </w:rPr>
        <w:t>açık onay</w:t>
      </w:r>
      <w:r w:rsidR="0094453A" w:rsidRPr="00526A70">
        <w:rPr>
          <w:rFonts w:ascii="Arial Narrow" w:eastAsia="Verdana" w:hAnsi="Arial Narrow"/>
          <w:sz w:val="24"/>
          <w:szCs w:val="24"/>
          <w:lang w:val="tr-TR"/>
        </w:rPr>
        <w:t xml:space="preserve"> için gereklilikler</w:t>
      </w:r>
      <w:r w:rsidR="00F42CCF" w:rsidRPr="00526A70">
        <w:rPr>
          <w:rFonts w:ascii="Arial Narrow" w:eastAsia="Verdana" w:hAnsi="Arial Narrow"/>
          <w:sz w:val="24"/>
          <w:szCs w:val="24"/>
          <w:lang w:val="tr-TR"/>
        </w:rPr>
        <w:t xml:space="preserve"> (</w:t>
      </w:r>
      <w:r w:rsidR="00FF363A" w:rsidRPr="00526A70">
        <w:rPr>
          <w:rFonts w:ascii="Arial Narrow" w:eastAsia="Verdana" w:hAnsi="Arial Narrow"/>
          <w:sz w:val="24"/>
          <w:szCs w:val="24"/>
          <w:lang w:val="tr-TR"/>
        </w:rPr>
        <w:t xml:space="preserve">bkz. </w:t>
      </w:r>
      <w:r w:rsidR="00A01484" w:rsidRPr="00526A70">
        <w:rPr>
          <w:rFonts w:ascii="Arial Narrow" w:eastAsia="Verdana" w:hAnsi="Arial Narrow"/>
          <w:sz w:val="24"/>
          <w:szCs w:val="24"/>
          <w:lang w:val="tr-TR"/>
        </w:rPr>
        <w:t xml:space="preserve">bu </w:t>
      </w:r>
      <w:r w:rsidR="00BB058C" w:rsidRPr="00526A70">
        <w:rPr>
          <w:rFonts w:ascii="Arial Narrow" w:eastAsia="Verdana" w:hAnsi="Arial Narrow"/>
          <w:sz w:val="24"/>
          <w:szCs w:val="24"/>
          <w:lang w:val="tr-TR"/>
        </w:rPr>
        <w:t>rehber</w:t>
      </w:r>
      <w:r w:rsidR="00A01484" w:rsidRPr="00526A70">
        <w:rPr>
          <w:rFonts w:ascii="Arial Narrow" w:eastAsia="Verdana" w:hAnsi="Arial Narrow"/>
          <w:sz w:val="24"/>
          <w:szCs w:val="24"/>
          <w:lang w:val="tr-TR"/>
        </w:rPr>
        <w:t xml:space="preserve"> dokümanın </w:t>
      </w:r>
      <w:proofErr w:type="gramStart"/>
      <w:r w:rsidR="0025014E" w:rsidRPr="00526A70">
        <w:rPr>
          <w:rFonts w:ascii="Arial Narrow" w:eastAsia="Verdana" w:hAnsi="Arial Narrow"/>
          <w:sz w:val="24"/>
          <w:szCs w:val="24"/>
          <w:lang w:val="tr-TR"/>
        </w:rPr>
        <w:t>6.1</w:t>
      </w:r>
      <w:proofErr w:type="gramEnd"/>
      <w:r w:rsidR="0025014E" w:rsidRPr="00526A70">
        <w:rPr>
          <w:rFonts w:ascii="Arial Narrow" w:eastAsia="Verdana" w:hAnsi="Arial Narrow"/>
          <w:sz w:val="24"/>
          <w:szCs w:val="24"/>
          <w:lang w:val="tr-TR"/>
        </w:rPr>
        <w:t xml:space="preserve"> </w:t>
      </w:r>
      <w:hyperlink w:anchor="page25" w:history="1"/>
      <w:r w:rsidR="00A01484" w:rsidRPr="00526A70">
        <w:rPr>
          <w:rFonts w:ascii="Arial Narrow" w:eastAsia="Verdana" w:hAnsi="Arial Narrow"/>
          <w:sz w:val="24"/>
          <w:szCs w:val="24"/>
          <w:lang w:val="tr-TR"/>
        </w:rPr>
        <w:t>ve</w:t>
      </w:r>
      <w:r w:rsidR="00F42CCF" w:rsidRPr="00526A70">
        <w:rPr>
          <w:rFonts w:ascii="Arial Narrow" w:eastAsia="Verdana" w:hAnsi="Arial Narrow"/>
          <w:sz w:val="24"/>
          <w:szCs w:val="24"/>
          <w:lang w:val="tr-TR"/>
        </w:rPr>
        <w:t xml:space="preserve"> </w:t>
      </w:r>
      <w:r w:rsidR="0025014E" w:rsidRPr="00526A70">
        <w:rPr>
          <w:rFonts w:ascii="Arial Narrow" w:eastAsia="Verdana" w:hAnsi="Arial Narrow"/>
          <w:sz w:val="24"/>
          <w:szCs w:val="24"/>
          <w:lang w:val="tr-TR"/>
        </w:rPr>
        <w:t xml:space="preserve">6.5 </w:t>
      </w:r>
      <w:r w:rsidR="00A01484" w:rsidRPr="00526A70">
        <w:rPr>
          <w:rFonts w:ascii="Arial Narrow" w:eastAsia="Verdana" w:hAnsi="Arial Narrow"/>
          <w:sz w:val="24"/>
          <w:szCs w:val="24"/>
          <w:lang w:val="tr-TR"/>
        </w:rPr>
        <w:t>alt</w:t>
      </w:r>
      <w:r w:rsidR="005A18CE" w:rsidRPr="00526A70">
        <w:rPr>
          <w:rFonts w:ascii="Arial Narrow" w:eastAsia="Verdana" w:hAnsi="Arial Narrow"/>
          <w:sz w:val="24"/>
          <w:szCs w:val="24"/>
          <w:lang w:val="tr-TR"/>
        </w:rPr>
        <w:t xml:space="preserve"> </w:t>
      </w:r>
      <w:r w:rsidR="00A01484" w:rsidRPr="00526A70">
        <w:rPr>
          <w:rFonts w:ascii="Arial Narrow" w:eastAsia="Verdana" w:hAnsi="Arial Narrow"/>
          <w:sz w:val="24"/>
          <w:szCs w:val="24"/>
          <w:lang w:val="tr-TR"/>
        </w:rPr>
        <w:t>başlıkları</w:t>
      </w:r>
      <w:r w:rsidR="00F42CCF" w:rsidRPr="00526A70">
        <w:rPr>
          <w:rFonts w:ascii="Arial Narrow" w:eastAsia="Verdana" w:hAnsi="Arial Narrow"/>
          <w:sz w:val="24"/>
          <w:szCs w:val="24"/>
          <w:lang w:val="tr-TR"/>
        </w:rPr>
        <w:t xml:space="preserve">) </w:t>
      </w:r>
      <w:r w:rsidR="0094453A" w:rsidRPr="00526A70">
        <w:rPr>
          <w:rFonts w:ascii="Arial Narrow" w:eastAsia="Verdana" w:hAnsi="Arial Narrow"/>
          <w:sz w:val="24"/>
          <w:szCs w:val="24"/>
          <w:lang w:val="tr-TR"/>
        </w:rPr>
        <w:t xml:space="preserve">yalnızca </w:t>
      </w:r>
      <w:r w:rsidR="005A6C79" w:rsidRPr="00526A70">
        <w:rPr>
          <w:rFonts w:ascii="Arial Narrow" w:eastAsia="Verdana" w:hAnsi="Arial Narrow"/>
          <w:sz w:val="24"/>
          <w:szCs w:val="24"/>
          <w:lang w:val="tr-TR"/>
        </w:rPr>
        <w:t>Sözleşmeye Taraf</w:t>
      </w:r>
      <w:r w:rsidR="0094453A" w:rsidRPr="00526A70">
        <w:rPr>
          <w:rFonts w:ascii="Arial Narrow" w:eastAsia="Verdana" w:hAnsi="Arial Narrow"/>
          <w:sz w:val="24"/>
          <w:szCs w:val="24"/>
          <w:lang w:val="tr-TR"/>
        </w:rPr>
        <w:t xml:space="preserve"> olan ülkeler için olmaktan ziyade tüm ülkelere kadar uzanır</w:t>
      </w:r>
      <w:r w:rsidR="00F42CCF" w:rsidRPr="00526A70">
        <w:rPr>
          <w:rFonts w:ascii="Arial Narrow" w:eastAsia="Verdana" w:hAnsi="Arial Narrow"/>
          <w:sz w:val="24"/>
          <w:szCs w:val="24"/>
          <w:lang w:val="tr-TR"/>
        </w:rPr>
        <w:t>.</w:t>
      </w:r>
    </w:p>
    <w:p w:rsidR="00F42CCF" w:rsidRPr="00526A70" w:rsidRDefault="00F42CCF">
      <w:pPr>
        <w:spacing w:line="289" w:lineRule="exact"/>
        <w:rPr>
          <w:rFonts w:ascii="Arial Narrow" w:eastAsia="Times New Roman" w:hAnsi="Arial Narrow"/>
          <w:sz w:val="24"/>
          <w:szCs w:val="24"/>
          <w:lang w:val="tr-TR"/>
        </w:rPr>
      </w:pPr>
    </w:p>
    <w:p w:rsidR="00F42CCF" w:rsidRPr="00526A70" w:rsidRDefault="002E1C10">
      <w:pPr>
        <w:spacing w:line="215" w:lineRule="auto"/>
        <w:ind w:left="20" w:right="540"/>
        <w:rPr>
          <w:rFonts w:ascii="Arial Narrow" w:eastAsia="Verdana" w:hAnsi="Arial Narrow"/>
          <w:sz w:val="24"/>
          <w:szCs w:val="24"/>
          <w:lang w:val="tr-TR"/>
        </w:rPr>
      </w:pPr>
      <w:r w:rsidRPr="00526A70">
        <w:rPr>
          <w:rFonts w:ascii="Arial Narrow" w:eastAsia="Verdana" w:hAnsi="Arial Narrow"/>
          <w:sz w:val="24"/>
          <w:szCs w:val="24"/>
          <w:lang w:val="tr-TR"/>
        </w:rPr>
        <w:t>Ayrıca,</w:t>
      </w:r>
      <w:r w:rsidR="00F42CCF" w:rsidRPr="00526A70">
        <w:rPr>
          <w:rFonts w:ascii="Arial Narrow" w:eastAsia="Verdana" w:hAnsi="Arial Narrow"/>
          <w:sz w:val="24"/>
          <w:szCs w:val="24"/>
          <w:lang w:val="tr-TR"/>
        </w:rPr>
        <w:t xml:space="preserve"> </w:t>
      </w:r>
      <w:r w:rsidR="00A01484" w:rsidRPr="00526A70">
        <w:rPr>
          <w:rFonts w:ascii="Arial Narrow" w:eastAsia="Verdana" w:hAnsi="Arial Narrow"/>
          <w:sz w:val="24"/>
          <w:szCs w:val="24"/>
          <w:lang w:val="tr-TR"/>
        </w:rPr>
        <w:t xml:space="preserve">ithalatçı ülkede amaçlanan kullanımına bakılmaksızın </w:t>
      </w:r>
      <w:r w:rsidR="00AB2F8E" w:rsidRPr="00526A70">
        <w:rPr>
          <w:rFonts w:ascii="Arial Narrow" w:eastAsia="Verdana" w:hAnsi="Arial Narrow"/>
          <w:sz w:val="24"/>
          <w:szCs w:val="24"/>
          <w:lang w:val="tr-TR"/>
        </w:rPr>
        <w:t>PIC Yönetmeliği</w:t>
      </w:r>
      <w:r w:rsidR="00F42CCF" w:rsidRPr="00526A70">
        <w:rPr>
          <w:rFonts w:ascii="Arial Narrow" w:eastAsia="Verdana" w:hAnsi="Arial Narrow"/>
          <w:sz w:val="24"/>
          <w:szCs w:val="24"/>
          <w:lang w:val="tr-TR"/>
        </w:rPr>
        <w:t xml:space="preserve"> </w:t>
      </w:r>
      <w:r w:rsidR="00A01484" w:rsidRPr="00526A70">
        <w:rPr>
          <w:rFonts w:ascii="Arial Narrow" w:eastAsia="Verdana" w:hAnsi="Arial Narrow"/>
          <w:sz w:val="24"/>
          <w:szCs w:val="24"/>
          <w:lang w:val="tr-TR"/>
        </w:rPr>
        <w:t xml:space="preserve">Ek </w:t>
      </w:r>
      <w:proofErr w:type="spellStart"/>
      <w:r w:rsidR="00A44FE8" w:rsidRPr="00526A70">
        <w:rPr>
          <w:rFonts w:ascii="Arial Narrow" w:eastAsia="Verdana" w:hAnsi="Arial Narrow"/>
          <w:sz w:val="24"/>
          <w:szCs w:val="24"/>
          <w:lang w:val="tr-TR"/>
        </w:rPr>
        <w:t>I‘de</w:t>
      </w:r>
      <w:proofErr w:type="spellEnd"/>
      <w:r w:rsidR="00A01484" w:rsidRPr="00526A70">
        <w:rPr>
          <w:rFonts w:ascii="Arial Narrow" w:eastAsia="Verdana" w:hAnsi="Arial Narrow"/>
          <w:sz w:val="24"/>
          <w:szCs w:val="24"/>
          <w:lang w:val="tr-TR"/>
        </w:rPr>
        <w:t xml:space="preserve"> listelenen kimyasallar için</w:t>
      </w:r>
      <w:r w:rsidR="0025014E" w:rsidRPr="00526A70">
        <w:rPr>
          <w:rFonts w:ascii="Arial Narrow" w:eastAsia="Verdana" w:hAnsi="Arial Narrow"/>
          <w:sz w:val="24"/>
          <w:szCs w:val="24"/>
          <w:lang w:val="tr-TR"/>
        </w:rPr>
        <w:t xml:space="preserve"> </w:t>
      </w:r>
      <w:r w:rsidR="009A0380" w:rsidRPr="00526A70">
        <w:rPr>
          <w:rFonts w:ascii="Arial Narrow" w:eastAsia="Verdana" w:hAnsi="Arial Narrow"/>
          <w:sz w:val="24"/>
          <w:szCs w:val="24"/>
          <w:lang w:val="tr-TR"/>
        </w:rPr>
        <w:t>ihracat bildirimi</w:t>
      </w:r>
      <w:r w:rsidR="009C2537" w:rsidRPr="00526A70">
        <w:rPr>
          <w:rFonts w:ascii="Arial Narrow" w:eastAsia="Verdana" w:hAnsi="Arial Narrow"/>
          <w:sz w:val="24"/>
          <w:szCs w:val="24"/>
          <w:lang w:val="tr-TR"/>
        </w:rPr>
        <w:t xml:space="preserve"> </w:t>
      </w:r>
      <w:r w:rsidR="009A0380" w:rsidRPr="00526A70">
        <w:rPr>
          <w:rFonts w:ascii="Arial Narrow" w:eastAsia="Verdana" w:hAnsi="Arial Narrow"/>
          <w:sz w:val="24"/>
          <w:szCs w:val="24"/>
          <w:lang w:val="tr-TR"/>
        </w:rPr>
        <w:t xml:space="preserve">yapılması </w:t>
      </w:r>
      <w:r w:rsidR="00A01484" w:rsidRPr="00526A70">
        <w:rPr>
          <w:rFonts w:ascii="Arial Narrow" w:eastAsia="Verdana" w:hAnsi="Arial Narrow"/>
          <w:sz w:val="24"/>
          <w:szCs w:val="24"/>
          <w:lang w:val="tr-TR"/>
        </w:rPr>
        <w:t>gereklidir</w:t>
      </w:r>
      <w:r w:rsidR="00F42CCF" w:rsidRPr="00526A70">
        <w:rPr>
          <w:rFonts w:ascii="Arial Narrow" w:eastAsia="Verdana" w:hAnsi="Arial Narrow"/>
          <w:sz w:val="24"/>
          <w:szCs w:val="24"/>
          <w:lang w:val="tr-TR"/>
        </w:rPr>
        <w:t>.</w:t>
      </w:r>
    </w:p>
    <w:p w:rsidR="00F42CCF" w:rsidRPr="00526A70" w:rsidRDefault="00F42CCF">
      <w:pPr>
        <w:spacing w:line="289" w:lineRule="exact"/>
        <w:rPr>
          <w:rFonts w:ascii="Arial Narrow" w:eastAsia="Times New Roman" w:hAnsi="Arial Narrow"/>
          <w:sz w:val="24"/>
          <w:szCs w:val="24"/>
          <w:lang w:val="tr-TR"/>
        </w:rPr>
      </w:pPr>
    </w:p>
    <w:p w:rsidR="00F42CCF" w:rsidRPr="00526A70" w:rsidRDefault="00AB2F8E">
      <w:pPr>
        <w:spacing w:line="216" w:lineRule="auto"/>
        <w:ind w:left="20" w:right="20"/>
        <w:rPr>
          <w:rFonts w:ascii="Arial Narrow" w:eastAsia="Verdana" w:hAnsi="Arial Narrow"/>
          <w:sz w:val="24"/>
          <w:szCs w:val="24"/>
          <w:lang w:val="tr-TR"/>
        </w:rPr>
      </w:pPr>
      <w:r w:rsidRPr="00526A70">
        <w:rPr>
          <w:rFonts w:ascii="Arial Narrow" w:eastAsia="Verdana" w:hAnsi="Arial Narrow"/>
          <w:sz w:val="24"/>
          <w:szCs w:val="24"/>
          <w:lang w:val="tr-TR"/>
        </w:rPr>
        <w:t xml:space="preserve">PIC </w:t>
      </w:r>
      <w:r w:rsidR="00A44FE8" w:rsidRPr="00526A70">
        <w:rPr>
          <w:rFonts w:ascii="Arial Narrow" w:eastAsia="Verdana" w:hAnsi="Arial Narrow"/>
          <w:sz w:val="24"/>
          <w:szCs w:val="24"/>
          <w:lang w:val="tr-TR"/>
        </w:rPr>
        <w:t>Yönetmeliği’nin</w:t>
      </w:r>
      <w:r w:rsidR="005910C5" w:rsidRPr="00526A70">
        <w:rPr>
          <w:rFonts w:ascii="Arial Narrow" w:eastAsia="Verdana" w:hAnsi="Arial Narrow"/>
          <w:sz w:val="24"/>
          <w:szCs w:val="24"/>
          <w:lang w:val="tr-TR"/>
        </w:rPr>
        <w:t xml:space="preserve"> </w:t>
      </w:r>
      <w:r w:rsidR="0094453A" w:rsidRPr="00526A70">
        <w:rPr>
          <w:rFonts w:ascii="Arial Narrow" w:eastAsia="Verdana" w:hAnsi="Arial Narrow"/>
          <w:sz w:val="24"/>
          <w:szCs w:val="24"/>
          <w:lang w:val="tr-TR"/>
        </w:rPr>
        <w:t>hükümleri ve mekanizmalarını tam olarak anlamak için</w:t>
      </w:r>
      <w:r w:rsidR="00F42CCF" w:rsidRPr="00526A70">
        <w:rPr>
          <w:rFonts w:ascii="Arial Narrow" w:eastAsia="Verdana" w:hAnsi="Arial Narrow"/>
          <w:sz w:val="24"/>
          <w:szCs w:val="24"/>
          <w:lang w:val="tr-TR"/>
        </w:rPr>
        <w:t xml:space="preserve">, </w:t>
      </w:r>
      <w:r w:rsidR="0094453A" w:rsidRPr="00526A70">
        <w:rPr>
          <w:rFonts w:ascii="Arial Narrow" w:eastAsia="Verdana" w:hAnsi="Arial Narrow"/>
          <w:sz w:val="24"/>
          <w:szCs w:val="24"/>
          <w:lang w:val="tr-TR"/>
        </w:rPr>
        <w:t>okuyucuya Rotterdam Sözleşmesi’nin temel ilkeleri ve temel unsurları tanıtılmalıdır</w:t>
      </w:r>
      <w:r w:rsidR="00F42CCF" w:rsidRPr="00526A70">
        <w:rPr>
          <w:rFonts w:ascii="Arial Narrow" w:eastAsia="Verdana" w:hAnsi="Arial Narrow"/>
          <w:sz w:val="24"/>
          <w:szCs w:val="24"/>
          <w:lang w:val="tr-TR"/>
        </w:rPr>
        <w:t>.</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81" w:lineRule="exact"/>
        <w:rPr>
          <w:rFonts w:ascii="Arial Narrow" w:eastAsia="Times New Roman" w:hAnsi="Arial Narrow"/>
          <w:sz w:val="24"/>
          <w:szCs w:val="24"/>
          <w:lang w:val="tr-TR"/>
        </w:rPr>
      </w:pPr>
    </w:p>
    <w:p w:rsidR="00F42CCF" w:rsidRPr="00526A70" w:rsidRDefault="00F42CCF">
      <w:pPr>
        <w:spacing w:line="239" w:lineRule="auto"/>
        <w:ind w:left="2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2.1 </w:t>
      </w:r>
      <w:r w:rsidR="007965E2" w:rsidRPr="00526A70">
        <w:rPr>
          <w:rFonts w:ascii="Arial Narrow" w:eastAsia="Verdana" w:hAnsi="Arial Narrow"/>
          <w:b/>
          <w:color w:val="0046AD"/>
          <w:sz w:val="24"/>
          <w:szCs w:val="24"/>
          <w:lang w:val="tr-TR"/>
        </w:rPr>
        <w:t>Rotterdam Sözleşmesi</w:t>
      </w:r>
    </w:p>
    <w:p w:rsidR="00F42CCF" w:rsidRPr="00526A70" w:rsidRDefault="00F42CCF">
      <w:pPr>
        <w:spacing w:line="293" w:lineRule="exact"/>
        <w:rPr>
          <w:rFonts w:ascii="Arial Narrow" w:eastAsia="Times New Roman" w:hAnsi="Arial Narrow"/>
          <w:sz w:val="24"/>
          <w:szCs w:val="24"/>
          <w:lang w:val="tr-TR"/>
        </w:rPr>
      </w:pPr>
    </w:p>
    <w:p w:rsidR="00F42CCF" w:rsidRPr="00526A70" w:rsidRDefault="00611837" w:rsidP="00611837">
      <w:pPr>
        <w:spacing w:line="228" w:lineRule="auto"/>
        <w:ind w:left="20" w:right="80"/>
        <w:rPr>
          <w:rFonts w:ascii="Arial Narrow" w:eastAsia="Verdana" w:hAnsi="Arial Narrow"/>
          <w:sz w:val="24"/>
          <w:szCs w:val="24"/>
          <w:lang w:val="tr-TR"/>
        </w:rPr>
      </w:pPr>
      <w:r w:rsidRPr="00526A70">
        <w:rPr>
          <w:rFonts w:ascii="Arial Narrow" w:eastAsia="Verdana" w:hAnsi="Arial Narrow"/>
          <w:sz w:val="24"/>
          <w:szCs w:val="24"/>
          <w:lang w:val="tr-TR"/>
        </w:rPr>
        <w:t>Sözleşme, Rotterdam’da düzenlenen Diplomatik Konferans’ta 10 Eylül 1998 tarihinde kabul edilmiştir</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24 Şubat 2004 tarihinde yürürlüğe girmiş ve</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Tarafları</w:t>
      </w:r>
      <w:r w:rsidRPr="00526A70">
        <w:rPr>
          <w:rFonts w:ascii="Arial Narrow" w:eastAsia="Verdana" w:hAnsi="Arial Narrow"/>
          <w:sz w:val="24"/>
          <w:szCs w:val="24"/>
          <w:vertAlign w:val="superscript"/>
          <w:lang w:val="tr-TR"/>
        </w:rPr>
        <w:t>9</w:t>
      </w:r>
      <w:r w:rsidRPr="00526A70">
        <w:rPr>
          <w:rFonts w:ascii="Arial Narrow" w:eastAsia="Verdana" w:hAnsi="Arial Narrow"/>
          <w:sz w:val="24"/>
          <w:szCs w:val="24"/>
          <w:lang w:val="tr-TR"/>
        </w:rPr>
        <w:t xml:space="preserve"> için yasal olarak bağlayıcı hale gelmiştir</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Sözleşme, Birleşmiş Milletler Çevre Programı'nın</w:t>
      </w:r>
      <w:r w:rsidR="009A0380"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(UNEP) ve Gıda ve Tarım Örgütü’nün (FAO) 1960'lı ve 1970'li yıllarda </w:t>
      </w:r>
      <w:r w:rsidRPr="00526A70">
        <w:rPr>
          <w:rFonts w:ascii="Arial Narrow" w:eastAsia="Verdana" w:hAnsi="Arial Narrow"/>
          <w:sz w:val="24"/>
          <w:szCs w:val="24"/>
          <w:lang w:val="tr-TR"/>
        </w:rPr>
        <w:lastRenderedPageBreak/>
        <w:t xml:space="preserve">kimyasalların artan üretimi, ticareti ve kullanılmasıyla ortaya çıkan kaygılara karşı </w:t>
      </w:r>
      <w:r w:rsidR="009A0380" w:rsidRPr="00526A70">
        <w:rPr>
          <w:rFonts w:ascii="Arial Narrow" w:eastAsia="Verdana" w:hAnsi="Arial Narrow"/>
          <w:sz w:val="24"/>
          <w:szCs w:val="24"/>
          <w:lang w:val="tr-TR"/>
        </w:rPr>
        <w:t xml:space="preserve">geliştirilen uluslararası </w:t>
      </w:r>
      <w:r w:rsidRPr="00526A70">
        <w:rPr>
          <w:rFonts w:ascii="Arial Narrow" w:eastAsia="Verdana" w:hAnsi="Arial Narrow"/>
          <w:sz w:val="24"/>
          <w:szCs w:val="24"/>
          <w:lang w:val="tr-TR"/>
        </w:rPr>
        <w:t xml:space="preserve">bir </w:t>
      </w:r>
      <w:r w:rsidR="009A0380" w:rsidRPr="00526A70">
        <w:rPr>
          <w:rFonts w:ascii="Arial Narrow" w:eastAsia="Verdana" w:hAnsi="Arial Narrow"/>
          <w:sz w:val="24"/>
          <w:szCs w:val="24"/>
          <w:lang w:val="tr-TR"/>
        </w:rPr>
        <w:t>araçtır</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Bu kaygılar </w:t>
      </w:r>
      <w:r w:rsidR="008123F1" w:rsidRPr="00526A70">
        <w:rPr>
          <w:rFonts w:ascii="Arial Narrow" w:eastAsia="Verdana" w:hAnsi="Arial Narrow"/>
          <w:sz w:val="24"/>
          <w:szCs w:val="24"/>
          <w:lang w:val="tr-TR"/>
        </w:rPr>
        <w:t>zararlı</w:t>
      </w:r>
      <w:r w:rsidRPr="00526A70">
        <w:rPr>
          <w:rFonts w:ascii="Arial Narrow" w:eastAsia="Verdana" w:hAnsi="Arial Narrow"/>
          <w:sz w:val="24"/>
          <w:szCs w:val="24"/>
          <w:lang w:val="tr-TR"/>
        </w:rPr>
        <w:t xml:space="preserve"> kimyasallar ve </w:t>
      </w:r>
      <w:r w:rsidR="0025014E" w:rsidRPr="00526A70">
        <w:rPr>
          <w:rFonts w:ascii="Arial Narrow" w:eastAsia="Verdana" w:hAnsi="Arial Narrow"/>
          <w:sz w:val="24"/>
          <w:szCs w:val="24"/>
          <w:lang w:val="tr-TR"/>
        </w:rPr>
        <w:t xml:space="preserve">bitki koruma ürünleri ve </w:t>
      </w:r>
      <w:proofErr w:type="spellStart"/>
      <w:r w:rsidR="0025014E" w:rsidRPr="00526A70">
        <w:rPr>
          <w:rFonts w:ascii="Arial Narrow" w:eastAsia="Verdana" w:hAnsi="Arial Narrow"/>
          <w:sz w:val="24"/>
          <w:szCs w:val="24"/>
          <w:lang w:val="tr-TR"/>
        </w:rPr>
        <w:t>biyosidal</w:t>
      </w:r>
      <w:proofErr w:type="spellEnd"/>
      <w:r w:rsidR="0025014E" w:rsidRPr="00526A70">
        <w:rPr>
          <w:rFonts w:ascii="Arial Narrow" w:eastAsia="Verdana" w:hAnsi="Arial Narrow"/>
          <w:sz w:val="24"/>
          <w:szCs w:val="24"/>
          <w:lang w:val="tr-TR"/>
        </w:rPr>
        <w:t xml:space="preserve"> ürünlerin</w:t>
      </w:r>
      <w:r w:rsidRPr="00526A70">
        <w:rPr>
          <w:rFonts w:ascii="Arial Narrow" w:eastAsia="Verdana" w:hAnsi="Arial Narrow"/>
          <w:sz w:val="24"/>
          <w:szCs w:val="24"/>
          <w:lang w:val="tr-TR"/>
        </w:rPr>
        <w:t xml:space="preserve"> kullanımının insan sağlığı ve çevre için tehdit oluşturabileceği </w:t>
      </w:r>
      <w:r w:rsidR="00CF6A78" w:rsidRPr="00526A70">
        <w:rPr>
          <w:rFonts w:ascii="Arial Narrow" w:eastAsia="Verdana" w:hAnsi="Arial Narrow"/>
          <w:sz w:val="24"/>
          <w:szCs w:val="24"/>
          <w:lang w:val="tr-TR"/>
        </w:rPr>
        <w:t>riski ile ilişkilidir</w:t>
      </w:r>
      <w:r w:rsidR="00F42CCF" w:rsidRPr="00526A70">
        <w:rPr>
          <w:rFonts w:ascii="Arial Narrow" w:eastAsia="Verdana" w:hAnsi="Arial Narrow"/>
          <w:sz w:val="24"/>
          <w:szCs w:val="24"/>
          <w:lang w:val="tr-TR"/>
        </w:rPr>
        <w:t xml:space="preserve">. </w:t>
      </w:r>
      <w:r w:rsidR="00FE47D6" w:rsidRPr="00526A70">
        <w:rPr>
          <w:rFonts w:ascii="Arial Narrow" w:eastAsia="Verdana" w:hAnsi="Arial Narrow"/>
          <w:sz w:val="24"/>
          <w:szCs w:val="24"/>
          <w:lang w:val="tr-TR"/>
        </w:rPr>
        <w:t>Ayrıca,</w:t>
      </w:r>
      <w:r w:rsidR="00F42CCF" w:rsidRPr="00526A70">
        <w:rPr>
          <w:rFonts w:ascii="Arial Narrow" w:eastAsia="Verdana" w:hAnsi="Arial Narrow"/>
          <w:sz w:val="24"/>
          <w:szCs w:val="24"/>
          <w:lang w:val="tr-TR"/>
        </w:rPr>
        <w:t xml:space="preserve"> </w:t>
      </w:r>
      <w:r w:rsidR="00CF6A78" w:rsidRPr="00526A70">
        <w:rPr>
          <w:rFonts w:ascii="Arial Narrow" w:eastAsia="Verdana" w:hAnsi="Arial Narrow"/>
          <w:sz w:val="24"/>
          <w:szCs w:val="24"/>
          <w:lang w:val="tr-TR"/>
        </w:rPr>
        <w:t xml:space="preserve">düzenleyici sistemler ve bazı ülkelerdeki altyapı </w:t>
      </w:r>
      <w:r w:rsidR="00F42CCF" w:rsidRPr="00526A70">
        <w:rPr>
          <w:rFonts w:ascii="Arial Narrow" w:eastAsia="Verdana" w:hAnsi="Arial Narrow"/>
          <w:sz w:val="24"/>
          <w:szCs w:val="24"/>
          <w:lang w:val="tr-TR"/>
        </w:rPr>
        <w:t>(</w:t>
      </w:r>
      <w:r w:rsidR="00CF6A78" w:rsidRPr="00526A70">
        <w:rPr>
          <w:rFonts w:ascii="Arial Narrow" w:eastAsia="Verdana" w:hAnsi="Arial Narrow"/>
          <w:sz w:val="24"/>
          <w:szCs w:val="24"/>
          <w:lang w:val="tr-TR"/>
        </w:rPr>
        <w:t>özellikle gelişmekte olan ülkeler</w:t>
      </w:r>
      <w:r w:rsidR="00F42CCF" w:rsidRPr="00526A70">
        <w:rPr>
          <w:rFonts w:ascii="Arial Narrow" w:eastAsia="Verdana" w:hAnsi="Arial Narrow"/>
          <w:sz w:val="24"/>
          <w:szCs w:val="24"/>
          <w:lang w:val="tr-TR"/>
        </w:rPr>
        <w:t xml:space="preserve">) </w:t>
      </w:r>
      <w:r w:rsidR="00CF6A78" w:rsidRPr="00526A70">
        <w:rPr>
          <w:rFonts w:ascii="Arial Narrow" w:eastAsia="Verdana" w:hAnsi="Arial Narrow"/>
          <w:sz w:val="24"/>
          <w:szCs w:val="24"/>
          <w:lang w:val="tr-TR"/>
        </w:rPr>
        <w:t>bu tür kimyasalları güvenli bir şekilde yönetmede yeterli değildi</w:t>
      </w:r>
      <w:r w:rsidR="00F42CCF" w:rsidRPr="00526A70">
        <w:rPr>
          <w:rFonts w:ascii="Arial Narrow" w:eastAsia="Verdana" w:hAnsi="Arial Narrow"/>
          <w:sz w:val="24"/>
          <w:szCs w:val="24"/>
          <w:lang w:val="tr-TR"/>
        </w:rPr>
        <w:t>.</w:t>
      </w:r>
    </w:p>
    <w:p w:rsidR="00F42CCF" w:rsidRPr="00526A70" w:rsidRDefault="00F42CCF">
      <w:pPr>
        <w:spacing w:line="293" w:lineRule="exact"/>
        <w:rPr>
          <w:rFonts w:ascii="Arial Narrow" w:eastAsia="Times New Roman" w:hAnsi="Arial Narrow"/>
          <w:sz w:val="24"/>
          <w:szCs w:val="24"/>
          <w:lang w:val="tr-TR"/>
        </w:rPr>
      </w:pPr>
    </w:p>
    <w:p w:rsidR="00F42CCF" w:rsidRPr="00526A70" w:rsidRDefault="007C2F81" w:rsidP="00E5348C">
      <w:pPr>
        <w:spacing w:line="230" w:lineRule="auto"/>
        <w:ind w:left="20" w:right="200"/>
        <w:rPr>
          <w:rFonts w:ascii="Arial Narrow" w:eastAsia="Verdana" w:hAnsi="Arial Narrow"/>
          <w:b/>
          <w:sz w:val="24"/>
          <w:szCs w:val="24"/>
          <w:lang w:val="tr-TR"/>
        </w:rPr>
      </w:pPr>
      <w:proofErr w:type="gramStart"/>
      <w:r w:rsidRPr="00526A70">
        <w:rPr>
          <w:rFonts w:ascii="Arial Narrow" w:eastAsia="Verdana" w:hAnsi="Arial Narrow"/>
          <w:sz w:val="24"/>
          <w:szCs w:val="24"/>
          <w:lang w:val="tr-TR"/>
        </w:rPr>
        <w:t xml:space="preserve">Sözleşme’nin genel amacı, </w:t>
      </w:r>
      <w:r w:rsidR="00E5348C" w:rsidRPr="00526A70">
        <w:rPr>
          <w:rFonts w:ascii="Arial Narrow" w:eastAsia="Verdana" w:hAnsi="Arial Narrow"/>
          <w:sz w:val="24"/>
          <w:szCs w:val="24"/>
          <w:lang w:val="tr-TR"/>
        </w:rPr>
        <w:t xml:space="preserve">bazı zararlı kimyasalların uluslararası ticaretinde </w:t>
      </w:r>
      <w:r w:rsidRPr="00526A70">
        <w:rPr>
          <w:rFonts w:ascii="Arial Narrow" w:eastAsia="Verdana" w:hAnsi="Arial Narrow"/>
          <w:sz w:val="24"/>
          <w:szCs w:val="24"/>
          <w:lang w:val="tr-TR"/>
        </w:rPr>
        <w:t>insan sağlığı ve çevreyi potansiyel tehlik</w:t>
      </w:r>
      <w:r w:rsidR="00E815B1" w:rsidRPr="00526A70">
        <w:rPr>
          <w:rFonts w:ascii="Arial Narrow" w:eastAsia="Verdana" w:hAnsi="Arial Narrow"/>
          <w:sz w:val="24"/>
          <w:szCs w:val="24"/>
          <w:lang w:val="tr-TR"/>
        </w:rPr>
        <w:t xml:space="preserve">elerden korumak ve </w:t>
      </w:r>
      <w:r w:rsidR="00E5348C" w:rsidRPr="00526A70">
        <w:rPr>
          <w:rFonts w:ascii="Arial Narrow" w:eastAsia="Verdana" w:hAnsi="Arial Narrow"/>
          <w:sz w:val="24"/>
          <w:szCs w:val="24"/>
          <w:lang w:val="tr-TR"/>
        </w:rPr>
        <w:t xml:space="preserve">bunların çevreye duyarlı kullanımına katkıda bulunmak amacıyla </w:t>
      </w:r>
      <w:r w:rsidR="00E815B1" w:rsidRPr="00526A70">
        <w:rPr>
          <w:rFonts w:ascii="Arial Narrow" w:eastAsia="Verdana" w:hAnsi="Arial Narrow"/>
          <w:sz w:val="24"/>
          <w:szCs w:val="24"/>
          <w:lang w:val="tr-TR"/>
        </w:rPr>
        <w:t xml:space="preserve">kimyasalların özelliklerine ilişkin bilgi alışverişini kolaylaştırarak </w:t>
      </w:r>
      <w:r w:rsidR="00E5348C" w:rsidRPr="00526A70">
        <w:rPr>
          <w:rFonts w:ascii="Arial Narrow" w:eastAsia="Verdana" w:hAnsi="Arial Narrow"/>
          <w:sz w:val="24"/>
          <w:szCs w:val="24"/>
          <w:lang w:val="tr-TR"/>
        </w:rPr>
        <w:t xml:space="preserve">ve ithalat ve ihracatları konusunda ulusal bir karar alma mekanizması oluşturarak ve bu kararları Taraflara yayarak </w:t>
      </w:r>
      <w:r w:rsidR="00D40531" w:rsidRPr="00526A70">
        <w:rPr>
          <w:rFonts w:ascii="Arial Narrow" w:eastAsia="Verdana" w:hAnsi="Arial Narrow"/>
          <w:sz w:val="24"/>
          <w:szCs w:val="24"/>
          <w:lang w:val="tr-TR"/>
        </w:rPr>
        <w:t xml:space="preserve">Taraflar arasında </w:t>
      </w:r>
      <w:r w:rsidRPr="00526A70">
        <w:rPr>
          <w:rFonts w:ascii="Arial Narrow" w:eastAsia="Verdana" w:hAnsi="Arial Narrow"/>
          <w:sz w:val="24"/>
          <w:szCs w:val="24"/>
          <w:lang w:val="tr-TR"/>
        </w:rPr>
        <w:t xml:space="preserve">ortak sorumluluk ve </w:t>
      </w:r>
      <w:r w:rsidR="00A44FE8" w:rsidRPr="00526A70">
        <w:rPr>
          <w:rFonts w:ascii="Arial Narrow" w:eastAsia="Verdana" w:hAnsi="Arial Narrow"/>
          <w:sz w:val="24"/>
          <w:szCs w:val="24"/>
          <w:lang w:val="tr-TR"/>
        </w:rPr>
        <w:t>iş birliği</w:t>
      </w:r>
      <w:r w:rsidRPr="00526A70">
        <w:rPr>
          <w:rFonts w:ascii="Arial Narrow" w:eastAsia="Verdana" w:hAnsi="Arial Narrow"/>
          <w:sz w:val="24"/>
          <w:szCs w:val="24"/>
          <w:lang w:val="tr-TR"/>
        </w:rPr>
        <w:t xml:space="preserve"> çabalarını teşvik etmektir</w:t>
      </w:r>
      <w:r w:rsidR="00F42CCF" w:rsidRPr="00526A70">
        <w:rPr>
          <w:rFonts w:ascii="Arial Narrow" w:eastAsia="Verdana" w:hAnsi="Arial Narrow"/>
          <w:sz w:val="24"/>
          <w:szCs w:val="24"/>
          <w:lang w:val="tr-TR"/>
        </w:rPr>
        <w:t xml:space="preserve">. </w:t>
      </w:r>
      <w:proofErr w:type="gramEnd"/>
    </w:p>
    <w:p w:rsidR="00F42CCF" w:rsidRPr="00526A70" w:rsidRDefault="00F42CCF">
      <w:pPr>
        <w:spacing w:line="292" w:lineRule="exact"/>
        <w:rPr>
          <w:rFonts w:ascii="Arial Narrow" w:eastAsia="Times New Roman" w:hAnsi="Arial Narrow"/>
          <w:sz w:val="24"/>
          <w:szCs w:val="24"/>
          <w:lang w:val="tr-TR"/>
        </w:rPr>
      </w:pPr>
    </w:p>
    <w:p w:rsidR="00F42CCF" w:rsidRPr="00526A70" w:rsidRDefault="00D14A2E" w:rsidP="00D90DC6">
      <w:pPr>
        <w:spacing w:line="231" w:lineRule="auto"/>
        <w:ind w:left="20" w:right="220"/>
        <w:rPr>
          <w:rFonts w:ascii="Arial Narrow" w:eastAsia="Verdana" w:hAnsi="Arial Narrow"/>
          <w:sz w:val="24"/>
          <w:szCs w:val="24"/>
          <w:lang w:val="tr-TR"/>
        </w:rPr>
      </w:pPr>
      <w:r w:rsidRPr="00526A70">
        <w:rPr>
          <w:rFonts w:ascii="Arial Narrow" w:eastAsia="Verdana" w:hAnsi="Arial Narrow"/>
          <w:sz w:val="24"/>
          <w:szCs w:val="24"/>
          <w:lang w:val="tr-TR"/>
        </w:rPr>
        <w:t xml:space="preserve">Rotterdam Sözleşmesi </w:t>
      </w:r>
      <w:r w:rsidR="00A44FE8" w:rsidRPr="00526A70">
        <w:rPr>
          <w:rFonts w:ascii="Arial Narrow" w:eastAsia="Verdana" w:hAnsi="Arial Narrow"/>
          <w:sz w:val="24"/>
          <w:szCs w:val="24"/>
          <w:lang w:val="tr-TR"/>
        </w:rPr>
        <w:t>kapsamında Taraflar</w:t>
      </w:r>
      <w:r w:rsidR="00D90DC6" w:rsidRPr="00526A70">
        <w:rPr>
          <w:rFonts w:ascii="Arial Narrow" w:eastAsia="Verdana" w:hAnsi="Arial Narrow"/>
          <w:sz w:val="24"/>
          <w:szCs w:val="24"/>
          <w:lang w:val="tr-TR"/>
        </w:rPr>
        <w:t xml:space="preserve">, Sözleşmenin gerektirdiği idari işlevleri gerçekleştirmek için, bir veya daha fazla ulusal </w:t>
      </w:r>
      <w:r w:rsidR="009A0380" w:rsidRPr="00526A70">
        <w:rPr>
          <w:rFonts w:ascii="Arial Narrow" w:eastAsia="Verdana" w:hAnsi="Arial Narrow"/>
          <w:sz w:val="24"/>
          <w:szCs w:val="24"/>
          <w:lang w:val="tr-TR"/>
        </w:rPr>
        <w:t xml:space="preserve">yetkili </w:t>
      </w:r>
      <w:r w:rsidR="00D90DC6" w:rsidRPr="00526A70">
        <w:rPr>
          <w:rFonts w:ascii="Arial Narrow" w:eastAsia="Verdana" w:hAnsi="Arial Narrow"/>
          <w:sz w:val="24"/>
          <w:szCs w:val="24"/>
          <w:lang w:val="tr-TR"/>
        </w:rPr>
        <w:t>merci</w:t>
      </w:r>
      <w:r w:rsidR="009A0380" w:rsidRPr="00526A70">
        <w:rPr>
          <w:rFonts w:ascii="Arial Narrow" w:eastAsia="Verdana" w:hAnsi="Arial Narrow"/>
          <w:sz w:val="24"/>
          <w:szCs w:val="24"/>
          <w:lang w:val="tr-TR"/>
        </w:rPr>
        <w:t>i</w:t>
      </w:r>
      <w:r w:rsidR="00D90DC6" w:rsidRPr="00526A70">
        <w:rPr>
          <w:rFonts w:ascii="Arial Narrow" w:eastAsia="Verdana" w:hAnsi="Arial Narrow"/>
          <w:sz w:val="24"/>
          <w:szCs w:val="24"/>
          <w:lang w:val="tr-TR"/>
        </w:rPr>
        <w:t xml:space="preserve"> belirler</w:t>
      </w:r>
      <w:r w:rsidR="00F42CCF" w:rsidRPr="00526A70">
        <w:rPr>
          <w:rFonts w:ascii="Arial Narrow" w:eastAsia="Verdana" w:hAnsi="Arial Narrow"/>
          <w:sz w:val="24"/>
          <w:szCs w:val="24"/>
          <w:lang w:val="tr-TR"/>
        </w:rPr>
        <w:t xml:space="preserve">. </w:t>
      </w:r>
      <w:r w:rsidR="006B24E7" w:rsidRPr="00526A70">
        <w:rPr>
          <w:rFonts w:ascii="Arial Narrow" w:eastAsia="Verdana" w:hAnsi="Arial Narrow"/>
          <w:sz w:val="24"/>
          <w:szCs w:val="24"/>
          <w:lang w:val="tr-TR"/>
        </w:rPr>
        <w:t>Ulusal yetkili merciler</w:t>
      </w:r>
      <w:r w:rsidR="007255E2" w:rsidRPr="00526A70">
        <w:rPr>
          <w:rFonts w:ascii="Arial Narrow" w:eastAsia="Verdana" w:hAnsi="Arial Narrow"/>
          <w:sz w:val="24"/>
          <w:szCs w:val="24"/>
          <w:lang w:val="tr-TR"/>
        </w:rPr>
        <w:t xml:space="preserve"> </w:t>
      </w:r>
      <w:r w:rsidR="00B513CF" w:rsidRPr="00526A70">
        <w:rPr>
          <w:rFonts w:ascii="Arial Narrow" w:eastAsia="Verdana" w:hAnsi="Arial Narrow"/>
          <w:sz w:val="24"/>
          <w:szCs w:val="24"/>
          <w:lang w:val="tr-TR"/>
        </w:rPr>
        <w:t>olarak adlandırılan DNA’lar</w:t>
      </w:r>
      <w:r w:rsidR="00F42CCF" w:rsidRPr="00526A70">
        <w:rPr>
          <w:rFonts w:ascii="Arial Narrow" w:eastAsia="Verdana" w:hAnsi="Arial Narrow"/>
          <w:sz w:val="24"/>
          <w:szCs w:val="24"/>
          <w:lang w:val="tr-TR"/>
        </w:rPr>
        <w:t xml:space="preserve"> </w:t>
      </w:r>
      <w:r w:rsidR="00D35827" w:rsidRPr="00526A70">
        <w:rPr>
          <w:rFonts w:ascii="Arial Narrow" w:eastAsia="Verdana" w:hAnsi="Arial Narrow"/>
          <w:sz w:val="24"/>
          <w:szCs w:val="24"/>
          <w:lang w:val="tr-TR"/>
        </w:rPr>
        <w:t>bir</w:t>
      </w:r>
      <w:r w:rsidR="009A0380" w:rsidRPr="00526A70">
        <w:rPr>
          <w:rFonts w:ascii="Arial Narrow" w:eastAsia="Verdana" w:hAnsi="Arial Narrow"/>
          <w:sz w:val="24"/>
          <w:szCs w:val="24"/>
          <w:lang w:val="tr-TR"/>
        </w:rPr>
        <w:t xml:space="preserve"> </w:t>
      </w:r>
      <w:r w:rsidR="005A6C79" w:rsidRPr="00526A70">
        <w:rPr>
          <w:rFonts w:ascii="Arial Narrow" w:eastAsia="Verdana" w:hAnsi="Arial Narrow"/>
          <w:sz w:val="24"/>
          <w:szCs w:val="24"/>
          <w:lang w:val="tr-TR"/>
        </w:rPr>
        <w:t xml:space="preserve">Taraf </w:t>
      </w:r>
      <w:r w:rsidR="00C55892" w:rsidRPr="00526A70">
        <w:rPr>
          <w:rFonts w:ascii="Arial Narrow" w:eastAsia="Verdana" w:hAnsi="Arial Narrow"/>
          <w:sz w:val="24"/>
          <w:szCs w:val="24"/>
          <w:lang w:val="tr-TR"/>
        </w:rPr>
        <w:t xml:space="preserve">ve </w:t>
      </w:r>
      <w:r w:rsidR="00F24A1F" w:rsidRPr="00526A70">
        <w:rPr>
          <w:rFonts w:ascii="Arial Narrow" w:eastAsia="Verdana" w:hAnsi="Arial Narrow"/>
          <w:sz w:val="24"/>
          <w:szCs w:val="24"/>
          <w:lang w:val="tr-TR"/>
        </w:rPr>
        <w:t>(UNEP ve FAO tarafından ortaklaşa sağlanan)</w:t>
      </w:r>
      <w:r w:rsidR="00525465" w:rsidRPr="00526A70">
        <w:rPr>
          <w:rFonts w:ascii="Arial Narrow" w:eastAsia="Verdana" w:hAnsi="Arial Narrow"/>
          <w:sz w:val="24"/>
          <w:szCs w:val="24"/>
          <w:lang w:val="tr-TR"/>
        </w:rPr>
        <w:t xml:space="preserve"> </w:t>
      </w:r>
      <w:r w:rsidR="00C55892" w:rsidRPr="00526A70">
        <w:rPr>
          <w:rFonts w:ascii="Arial Narrow" w:eastAsia="Verdana" w:hAnsi="Arial Narrow"/>
          <w:sz w:val="24"/>
          <w:szCs w:val="24"/>
          <w:lang w:val="tr-TR"/>
        </w:rPr>
        <w:t xml:space="preserve">Sözleşme Sekreterliği </w:t>
      </w:r>
      <w:r w:rsidR="00F42CCF" w:rsidRPr="00526A70">
        <w:rPr>
          <w:rFonts w:ascii="Arial Narrow" w:eastAsia="Verdana" w:hAnsi="Arial Narrow"/>
          <w:sz w:val="24"/>
          <w:szCs w:val="24"/>
          <w:lang w:val="tr-TR"/>
        </w:rPr>
        <w:t>a</w:t>
      </w:r>
      <w:r w:rsidR="00C55892" w:rsidRPr="00526A70">
        <w:rPr>
          <w:rFonts w:ascii="Arial Narrow" w:eastAsia="Verdana" w:hAnsi="Arial Narrow"/>
          <w:sz w:val="24"/>
          <w:szCs w:val="24"/>
          <w:lang w:val="tr-TR"/>
        </w:rPr>
        <w:t>rasındaki</w:t>
      </w:r>
      <w:r w:rsidR="00F42CCF" w:rsidRPr="00526A70">
        <w:rPr>
          <w:rFonts w:ascii="Arial Narrow" w:eastAsia="Verdana" w:hAnsi="Arial Narrow"/>
          <w:sz w:val="24"/>
          <w:szCs w:val="24"/>
          <w:lang w:val="tr-TR"/>
        </w:rPr>
        <w:t xml:space="preserve"> </w:t>
      </w:r>
      <w:r w:rsidR="00E37D12" w:rsidRPr="00526A70">
        <w:rPr>
          <w:rFonts w:ascii="Arial Narrow" w:eastAsia="Verdana" w:hAnsi="Arial Narrow"/>
          <w:sz w:val="24"/>
          <w:szCs w:val="24"/>
          <w:lang w:val="tr-TR"/>
        </w:rPr>
        <w:t>ve farklı Tarafla</w:t>
      </w:r>
      <w:r w:rsidR="00A066EE" w:rsidRPr="00526A70">
        <w:rPr>
          <w:rFonts w:ascii="Arial Narrow" w:eastAsia="Verdana" w:hAnsi="Arial Narrow"/>
          <w:sz w:val="24"/>
          <w:szCs w:val="24"/>
          <w:lang w:val="tr-TR"/>
        </w:rPr>
        <w:t>r arasındaki iletişim noktaları</w:t>
      </w:r>
      <w:r w:rsidR="00E37D12" w:rsidRPr="00526A70">
        <w:rPr>
          <w:rFonts w:ascii="Arial Narrow" w:eastAsia="Verdana" w:hAnsi="Arial Narrow"/>
          <w:sz w:val="24"/>
          <w:szCs w:val="24"/>
          <w:lang w:val="tr-TR"/>
        </w:rPr>
        <w:t>dır</w:t>
      </w:r>
      <w:r w:rsidR="00F42CCF" w:rsidRPr="00526A70">
        <w:rPr>
          <w:rFonts w:ascii="Arial Narrow" w:eastAsia="Verdana" w:hAnsi="Arial Narrow"/>
          <w:sz w:val="24"/>
          <w:szCs w:val="24"/>
          <w:lang w:val="tr-TR"/>
        </w:rPr>
        <w:t xml:space="preserve">. </w:t>
      </w:r>
      <w:r w:rsidR="00356394" w:rsidRPr="00526A70">
        <w:rPr>
          <w:rFonts w:ascii="Arial Narrow" w:eastAsia="Verdana" w:hAnsi="Arial Narrow"/>
          <w:sz w:val="24"/>
          <w:szCs w:val="24"/>
          <w:lang w:val="tr-TR"/>
        </w:rPr>
        <w:t>DNA’lar</w:t>
      </w:r>
      <w:r w:rsidR="00F24A1F" w:rsidRPr="00526A70">
        <w:rPr>
          <w:rFonts w:ascii="Arial Narrow" w:eastAsia="Verdana" w:hAnsi="Arial Narrow"/>
          <w:sz w:val="24"/>
          <w:szCs w:val="24"/>
          <w:lang w:val="tr-TR"/>
        </w:rPr>
        <w:t>,</w:t>
      </w:r>
      <w:r w:rsidR="00356394" w:rsidRPr="00526A70">
        <w:rPr>
          <w:rFonts w:ascii="Arial Narrow" w:eastAsia="Verdana" w:hAnsi="Arial Narrow"/>
          <w:sz w:val="24"/>
          <w:szCs w:val="24"/>
          <w:lang w:val="tr-TR"/>
        </w:rPr>
        <w:t xml:space="preserve"> </w:t>
      </w:r>
      <w:r w:rsidR="00F24A1F" w:rsidRPr="00526A70">
        <w:rPr>
          <w:rFonts w:ascii="Arial Narrow" w:eastAsia="Verdana" w:hAnsi="Arial Narrow"/>
          <w:sz w:val="24"/>
          <w:szCs w:val="24"/>
          <w:lang w:val="tr-TR"/>
        </w:rPr>
        <w:t xml:space="preserve">Sözleşmenin uygulanmasında </w:t>
      </w:r>
      <w:r w:rsidR="00227603" w:rsidRPr="00526A70">
        <w:rPr>
          <w:rFonts w:ascii="Arial Narrow" w:eastAsia="Verdana" w:hAnsi="Arial Narrow"/>
          <w:sz w:val="24"/>
          <w:szCs w:val="24"/>
          <w:lang w:val="tr-TR"/>
        </w:rPr>
        <w:t>ve ulusal düzeyde Sözleşme ile</w:t>
      </w:r>
      <w:r w:rsidR="00610C2A" w:rsidRPr="00526A70">
        <w:rPr>
          <w:rFonts w:ascii="Arial Narrow" w:eastAsia="Verdana" w:hAnsi="Arial Narrow"/>
          <w:sz w:val="24"/>
          <w:szCs w:val="24"/>
          <w:lang w:val="tr-TR"/>
        </w:rPr>
        <w:t xml:space="preserve"> ilgili bilgilerin</w:t>
      </w:r>
      <w:r w:rsidR="00227603" w:rsidRPr="00526A70">
        <w:rPr>
          <w:rFonts w:ascii="Arial Narrow" w:eastAsia="Verdana" w:hAnsi="Arial Narrow"/>
          <w:sz w:val="24"/>
          <w:szCs w:val="24"/>
          <w:lang w:val="tr-TR"/>
        </w:rPr>
        <w:t xml:space="preserve"> yaygınlaştırılması</w:t>
      </w:r>
      <w:r w:rsidR="00610C2A" w:rsidRPr="00526A70">
        <w:rPr>
          <w:rFonts w:ascii="Arial Narrow" w:eastAsia="Verdana" w:hAnsi="Arial Narrow"/>
          <w:sz w:val="24"/>
          <w:szCs w:val="24"/>
          <w:lang w:val="tr-TR"/>
        </w:rPr>
        <w:t>nda son derece önemli rol oynamaktadır.</w:t>
      </w:r>
    </w:p>
    <w:p w:rsidR="00F42CCF" w:rsidRPr="00526A70" w:rsidRDefault="00F42CCF">
      <w:pPr>
        <w:spacing w:line="294" w:lineRule="exact"/>
        <w:rPr>
          <w:rFonts w:ascii="Arial Narrow" w:eastAsia="Times New Roman" w:hAnsi="Arial Narrow"/>
          <w:sz w:val="24"/>
          <w:szCs w:val="24"/>
          <w:lang w:val="tr-TR"/>
        </w:rPr>
      </w:pPr>
    </w:p>
    <w:p w:rsidR="006F6446" w:rsidRPr="00526A70" w:rsidRDefault="000376D5">
      <w:pPr>
        <w:spacing w:line="236" w:lineRule="auto"/>
        <w:ind w:left="20" w:right="280"/>
        <w:jc w:val="both"/>
        <w:rPr>
          <w:rFonts w:ascii="Arial Narrow" w:eastAsia="Verdana" w:hAnsi="Arial Narrow"/>
          <w:sz w:val="24"/>
          <w:szCs w:val="24"/>
          <w:lang w:val="tr-TR"/>
        </w:rPr>
      </w:pPr>
      <w:r w:rsidRPr="00526A70">
        <w:rPr>
          <w:rFonts w:ascii="Arial Narrow" w:eastAsia="Verdana" w:hAnsi="Arial Narrow"/>
          <w:sz w:val="24"/>
          <w:szCs w:val="24"/>
          <w:lang w:val="tr-TR"/>
        </w:rPr>
        <w:t>Rotterdam Sözleşmesinin kapsadığı kimyasallar</w:t>
      </w:r>
      <w:r w:rsidR="007257F2" w:rsidRPr="00526A70">
        <w:rPr>
          <w:rFonts w:ascii="Arial Narrow" w:eastAsia="Verdana" w:hAnsi="Arial Narrow"/>
          <w:sz w:val="24"/>
          <w:szCs w:val="24"/>
          <w:lang w:val="tr-TR"/>
        </w:rPr>
        <w:t xml:space="preserve">, Taraflarca sağlık veya çevresel nedenlerle yasaklanmış veya </w:t>
      </w:r>
      <w:r w:rsidR="00AB2F8E" w:rsidRPr="00526A70">
        <w:rPr>
          <w:rFonts w:ascii="Arial Narrow" w:eastAsia="Verdana" w:hAnsi="Arial Narrow"/>
          <w:sz w:val="24"/>
          <w:szCs w:val="24"/>
          <w:lang w:val="tr-TR"/>
        </w:rPr>
        <w:t>ciddi ölçüde</w:t>
      </w:r>
      <w:r w:rsidR="007257F2" w:rsidRPr="00526A70">
        <w:rPr>
          <w:rFonts w:ascii="Arial Narrow" w:eastAsia="Verdana" w:hAnsi="Arial Narrow"/>
          <w:sz w:val="24"/>
          <w:szCs w:val="24"/>
          <w:lang w:val="tr-TR"/>
        </w:rPr>
        <w:t xml:space="preserve"> </w:t>
      </w:r>
      <w:r w:rsidR="009A0380" w:rsidRPr="00526A70">
        <w:rPr>
          <w:rFonts w:ascii="Arial Narrow" w:eastAsia="Verdana" w:hAnsi="Arial Narrow"/>
          <w:sz w:val="24"/>
          <w:szCs w:val="24"/>
          <w:lang w:val="tr-TR"/>
        </w:rPr>
        <w:t xml:space="preserve">kısıtlanmış </w:t>
      </w:r>
      <w:r w:rsidR="007257F2" w:rsidRPr="00526A70">
        <w:rPr>
          <w:rFonts w:ascii="Arial Narrow" w:eastAsia="Verdana" w:hAnsi="Arial Narrow"/>
          <w:sz w:val="24"/>
          <w:szCs w:val="24"/>
          <w:lang w:val="tr-TR"/>
        </w:rPr>
        <w:t xml:space="preserve">pestisitler ve </w:t>
      </w:r>
      <w:r w:rsidR="009A0380" w:rsidRPr="00526A70">
        <w:rPr>
          <w:rFonts w:ascii="Arial Narrow" w:eastAsia="Verdana" w:hAnsi="Arial Narrow"/>
          <w:sz w:val="24"/>
          <w:szCs w:val="24"/>
          <w:lang w:val="tr-TR"/>
        </w:rPr>
        <w:t xml:space="preserve">sanayi </w:t>
      </w:r>
      <w:r w:rsidR="007257F2" w:rsidRPr="00526A70">
        <w:rPr>
          <w:rFonts w:ascii="Arial Narrow" w:eastAsia="Verdana" w:hAnsi="Arial Narrow"/>
          <w:sz w:val="24"/>
          <w:szCs w:val="24"/>
          <w:lang w:val="tr-TR"/>
        </w:rPr>
        <w:t>kimyasallardır</w:t>
      </w:r>
      <w:r w:rsidR="00F42CCF" w:rsidRPr="00526A70">
        <w:rPr>
          <w:rFonts w:ascii="Arial Narrow" w:eastAsia="Verdana" w:hAnsi="Arial Narrow"/>
          <w:sz w:val="24"/>
          <w:szCs w:val="24"/>
          <w:lang w:val="tr-TR"/>
        </w:rPr>
        <w:t xml:space="preserve">. </w:t>
      </w:r>
    </w:p>
    <w:p w:rsidR="006319F7" w:rsidRPr="00526A70" w:rsidRDefault="00B24B7E" w:rsidP="006319F7">
      <w:pPr>
        <w:spacing w:line="0" w:lineRule="atLeast"/>
        <w:ind w:left="7"/>
        <w:rPr>
          <w:rFonts w:ascii="Arial Narrow" w:eastAsia="Verdana" w:hAnsi="Arial Narrow"/>
          <w:sz w:val="24"/>
          <w:szCs w:val="24"/>
          <w:lang w:val="tr-TR"/>
        </w:rPr>
      </w:pPr>
      <w:r w:rsidRPr="00526A70">
        <w:rPr>
          <w:rFonts w:ascii="Arial Narrow" w:eastAsia="Verdana" w:hAnsi="Arial Narrow"/>
          <w:sz w:val="24"/>
          <w:szCs w:val="24"/>
          <w:lang w:val="tr-TR"/>
        </w:rPr>
        <w:t xml:space="preserve">Rotterdam Sözleşmesi kapsamında </w:t>
      </w:r>
      <w:r w:rsidR="002917AD" w:rsidRPr="00526A70">
        <w:rPr>
          <w:rFonts w:ascii="Arial Narrow" w:eastAsia="Verdana" w:hAnsi="Arial Narrow"/>
          <w:sz w:val="24"/>
          <w:szCs w:val="24"/>
          <w:lang w:val="tr-TR"/>
        </w:rPr>
        <w:t xml:space="preserve">Ön Bildirimli </w:t>
      </w:r>
      <w:proofErr w:type="spellStart"/>
      <w:r w:rsidR="002917AD" w:rsidRPr="00526A70">
        <w:rPr>
          <w:rFonts w:ascii="Arial Narrow" w:eastAsia="Verdana" w:hAnsi="Arial Narrow"/>
          <w:sz w:val="24"/>
          <w:szCs w:val="24"/>
          <w:lang w:val="tr-TR"/>
        </w:rPr>
        <w:t>Kabul</w:t>
      </w:r>
      <w:r w:rsidRPr="00526A70">
        <w:rPr>
          <w:rFonts w:ascii="Arial Narrow" w:eastAsia="Verdana" w:hAnsi="Arial Narrow"/>
          <w:sz w:val="24"/>
          <w:szCs w:val="24"/>
          <w:lang w:val="tr-TR"/>
        </w:rPr>
        <w:t>’</w:t>
      </w:r>
      <w:r w:rsidR="009A0380" w:rsidRPr="00526A70">
        <w:rPr>
          <w:rFonts w:ascii="Arial Narrow" w:eastAsia="Verdana" w:hAnsi="Arial Narrow"/>
          <w:sz w:val="24"/>
          <w:szCs w:val="24"/>
          <w:lang w:val="tr-TR"/>
        </w:rPr>
        <w:t>e</w:t>
      </w:r>
      <w:proofErr w:type="spellEnd"/>
      <w:r w:rsidRPr="00526A70">
        <w:rPr>
          <w:rFonts w:ascii="Arial Narrow" w:eastAsia="Verdana" w:hAnsi="Arial Narrow"/>
          <w:sz w:val="24"/>
          <w:szCs w:val="24"/>
          <w:lang w:val="tr-TR"/>
        </w:rPr>
        <w:t xml:space="preserve"> tabi olarak açık bir şekilde tanımlanmış k</w:t>
      </w:r>
      <w:r w:rsidR="006F6446" w:rsidRPr="00526A70">
        <w:rPr>
          <w:rFonts w:ascii="Arial Narrow" w:eastAsia="Verdana" w:hAnsi="Arial Narrow"/>
          <w:sz w:val="24"/>
          <w:szCs w:val="24"/>
          <w:lang w:val="tr-TR"/>
        </w:rPr>
        <w:t xml:space="preserve">imyasallar </w:t>
      </w:r>
      <w:r w:rsidR="00FA2C79" w:rsidRPr="00526A70">
        <w:rPr>
          <w:rFonts w:ascii="Arial Narrow" w:eastAsia="Verdana" w:hAnsi="Arial Narrow"/>
          <w:sz w:val="24"/>
          <w:szCs w:val="24"/>
          <w:lang w:val="tr-TR"/>
        </w:rPr>
        <w:t>Sözleşme</w:t>
      </w:r>
      <w:r w:rsidR="001765BF" w:rsidRPr="00526A70">
        <w:rPr>
          <w:rFonts w:ascii="Arial Narrow" w:eastAsia="Verdana" w:hAnsi="Arial Narrow"/>
          <w:sz w:val="24"/>
          <w:szCs w:val="24"/>
          <w:lang w:val="tr-TR"/>
        </w:rPr>
        <w:t>’</w:t>
      </w:r>
      <w:r w:rsidR="009A0380" w:rsidRPr="00526A70">
        <w:rPr>
          <w:rFonts w:ascii="Arial Narrow" w:eastAsia="Verdana" w:hAnsi="Arial Narrow"/>
          <w:sz w:val="24"/>
          <w:szCs w:val="24"/>
          <w:lang w:val="tr-TR"/>
        </w:rPr>
        <w:t>nin</w:t>
      </w:r>
      <w:r w:rsidR="00E5348C" w:rsidRPr="00526A70">
        <w:rPr>
          <w:rFonts w:ascii="Arial Narrow" w:eastAsia="Verdana" w:hAnsi="Arial Narrow"/>
          <w:sz w:val="24"/>
          <w:szCs w:val="24"/>
          <w:lang w:val="tr-TR"/>
        </w:rPr>
        <w:t xml:space="preserve"> 3. Ekinde yer almaktadır. Ek </w:t>
      </w:r>
      <w:r w:rsidR="00A44FE8" w:rsidRPr="00526A70">
        <w:rPr>
          <w:rFonts w:ascii="Arial Narrow" w:eastAsia="Verdana" w:hAnsi="Arial Narrow"/>
          <w:sz w:val="24"/>
          <w:szCs w:val="24"/>
          <w:lang w:val="tr-TR"/>
        </w:rPr>
        <w:t>kimyasallar</w:t>
      </w:r>
      <w:r w:rsidR="00E5348C" w:rsidRPr="00526A70">
        <w:rPr>
          <w:rFonts w:ascii="Arial Narrow" w:eastAsia="Verdana" w:hAnsi="Arial Narrow"/>
          <w:sz w:val="24"/>
          <w:szCs w:val="24"/>
          <w:lang w:val="tr-TR"/>
        </w:rPr>
        <w:t xml:space="preserve"> Madde 12(1) uyarınca Sözleşmeye tabidir. Yasaklanmış veya ciddi ölçüde kısıtlanmış bir kimyasal bulunduğu bölgeden ihraç edildiğinde Taraf ülke ithalatçı ülkeye bir ihracat bildiriminde bulunur.</w:t>
      </w:r>
      <w:r w:rsidR="00092DD8" w:rsidRPr="00526A70">
        <w:rPr>
          <w:rFonts w:ascii="Arial Narrow" w:eastAsia="Verdana" w:hAnsi="Arial Narrow"/>
          <w:sz w:val="24"/>
          <w:szCs w:val="24"/>
          <w:lang w:val="tr-TR"/>
        </w:rPr>
        <w:t xml:space="preserve"> Sözleşme aynı zamanda Ek </w:t>
      </w:r>
      <w:proofErr w:type="spellStart"/>
      <w:r w:rsidR="00092DD8" w:rsidRPr="00526A70">
        <w:rPr>
          <w:rFonts w:ascii="Arial Narrow" w:eastAsia="Verdana" w:hAnsi="Arial Narrow"/>
          <w:sz w:val="24"/>
          <w:szCs w:val="24"/>
          <w:lang w:val="tr-TR"/>
        </w:rPr>
        <w:t>III’e</w:t>
      </w:r>
      <w:proofErr w:type="spellEnd"/>
      <w:r w:rsidR="00092DD8" w:rsidRPr="00526A70">
        <w:rPr>
          <w:rFonts w:ascii="Arial Narrow" w:eastAsia="Verdana" w:hAnsi="Arial Narrow"/>
          <w:sz w:val="24"/>
          <w:szCs w:val="24"/>
          <w:lang w:val="tr-TR"/>
        </w:rPr>
        <w:t xml:space="preserve"> başka kimyasalların </w:t>
      </w:r>
      <w:proofErr w:type="gramStart"/>
      <w:r w:rsidR="00092DD8" w:rsidRPr="00526A70">
        <w:rPr>
          <w:rFonts w:ascii="Arial Narrow" w:eastAsia="Verdana" w:hAnsi="Arial Narrow"/>
          <w:sz w:val="24"/>
          <w:szCs w:val="24"/>
          <w:lang w:val="tr-TR"/>
        </w:rPr>
        <w:t>dahil</w:t>
      </w:r>
      <w:proofErr w:type="gramEnd"/>
      <w:r w:rsidR="00092DD8" w:rsidRPr="00526A70">
        <w:rPr>
          <w:rFonts w:ascii="Arial Narrow" w:eastAsia="Verdana" w:hAnsi="Arial Narrow"/>
          <w:sz w:val="24"/>
          <w:szCs w:val="24"/>
          <w:lang w:val="tr-TR"/>
        </w:rPr>
        <w:t xml:space="preserve"> edilmesi için bir mekanizma da oluşturur.</w:t>
      </w:r>
    </w:p>
    <w:p w:rsidR="00F42CCF" w:rsidRPr="00526A70" w:rsidRDefault="00F42CCF">
      <w:pPr>
        <w:spacing w:line="289" w:lineRule="exact"/>
        <w:rPr>
          <w:rFonts w:ascii="Arial Narrow" w:eastAsia="Times New Roman" w:hAnsi="Arial Narrow"/>
          <w:sz w:val="24"/>
          <w:szCs w:val="24"/>
          <w:lang w:val="tr-TR"/>
        </w:rPr>
      </w:pPr>
      <w:bookmarkStart w:id="7" w:name="page8"/>
      <w:bookmarkEnd w:id="7"/>
    </w:p>
    <w:p w:rsidR="00F42CCF" w:rsidRPr="00526A70" w:rsidRDefault="000A47B2" w:rsidP="004609A3">
      <w:pPr>
        <w:spacing w:line="230" w:lineRule="auto"/>
        <w:ind w:left="7" w:right="40"/>
        <w:rPr>
          <w:rFonts w:ascii="Arial Narrow" w:hAnsi="Arial Narrow"/>
          <w:sz w:val="24"/>
          <w:szCs w:val="24"/>
          <w:lang w:val="tr-TR"/>
        </w:rPr>
      </w:pPr>
      <w:r w:rsidRPr="00526A70">
        <w:rPr>
          <w:rFonts w:ascii="Arial Narrow" w:eastAsia="Verdana" w:hAnsi="Arial Narrow"/>
          <w:sz w:val="24"/>
          <w:szCs w:val="24"/>
          <w:lang w:val="tr-TR"/>
        </w:rPr>
        <w:t xml:space="preserve">Ek </w:t>
      </w:r>
      <w:proofErr w:type="spellStart"/>
      <w:r w:rsidRPr="00526A70">
        <w:rPr>
          <w:rFonts w:ascii="Arial Narrow" w:eastAsia="Verdana" w:hAnsi="Arial Narrow"/>
          <w:sz w:val="24"/>
          <w:szCs w:val="24"/>
          <w:lang w:val="tr-TR"/>
        </w:rPr>
        <w:t>III’te</w:t>
      </w:r>
      <w:proofErr w:type="spellEnd"/>
      <w:r w:rsidRPr="00526A70">
        <w:rPr>
          <w:rFonts w:ascii="Arial Narrow" w:eastAsia="Verdana" w:hAnsi="Arial Narrow"/>
          <w:sz w:val="24"/>
          <w:szCs w:val="24"/>
          <w:lang w:val="tr-TR"/>
        </w:rPr>
        <w:t xml:space="preserve"> </w:t>
      </w:r>
      <w:proofErr w:type="gramStart"/>
      <w:r w:rsidRPr="00526A70">
        <w:rPr>
          <w:rFonts w:ascii="Arial Narrow" w:eastAsia="Verdana" w:hAnsi="Arial Narrow"/>
          <w:sz w:val="24"/>
          <w:szCs w:val="24"/>
          <w:lang w:val="tr-TR"/>
        </w:rPr>
        <w:t>bulunan  kimyasalların</w:t>
      </w:r>
      <w:proofErr w:type="gramEnd"/>
      <w:r w:rsidR="002C58AC" w:rsidRPr="00526A70">
        <w:rPr>
          <w:rFonts w:ascii="Arial Narrow" w:eastAsia="Verdana" w:hAnsi="Arial Narrow"/>
          <w:sz w:val="24"/>
          <w:szCs w:val="24"/>
          <w:lang w:val="tr-TR"/>
        </w:rPr>
        <w:t xml:space="preserve"> güncel bir listesi için lütfen</w:t>
      </w:r>
      <w:r w:rsidR="00F42CCF" w:rsidRPr="00526A70">
        <w:rPr>
          <w:rFonts w:ascii="Arial Narrow" w:eastAsia="Verdana" w:hAnsi="Arial Narrow"/>
          <w:sz w:val="24"/>
          <w:szCs w:val="24"/>
          <w:lang w:val="tr-TR"/>
        </w:rPr>
        <w:t xml:space="preserve"> </w:t>
      </w:r>
      <w:r w:rsidR="002727C0" w:rsidRPr="00526A70">
        <w:rPr>
          <w:rFonts w:ascii="Arial Narrow" w:eastAsia="Verdana" w:hAnsi="Arial Narrow"/>
          <w:sz w:val="24"/>
          <w:szCs w:val="24"/>
          <w:lang w:val="tr-TR"/>
        </w:rPr>
        <w:t xml:space="preserve">Rotterdam Sözleşmesi </w:t>
      </w:r>
      <w:r w:rsidR="00A44FE8" w:rsidRPr="00526A70">
        <w:rPr>
          <w:rFonts w:ascii="Arial Narrow" w:eastAsia="Verdana" w:hAnsi="Arial Narrow"/>
          <w:sz w:val="24"/>
          <w:szCs w:val="24"/>
          <w:lang w:val="tr-TR"/>
        </w:rPr>
        <w:t>web sitesine</w:t>
      </w:r>
      <w:r w:rsidR="00F42CCF" w:rsidRPr="00526A70">
        <w:rPr>
          <w:rFonts w:ascii="Arial Narrow" w:eastAsia="Verdana" w:hAnsi="Arial Narrow"/>
          <w:sz w:val="24"/>
          <w:szCs w:val="24"/>
          <w:lang w:val="tr-TR"/>
        </w:rPr>
        <w:t xml:space="preserve"> </w:t>
      </w:r>
      <w:hyperlink r:id="rId13" w:history="1">
        <w:r w:rsidR="00F42CCF" w:rsidRPr="00526A70">
          <w:rPr>
            <w:rFonts w:ascii="Arial Narrow" w:eastAsia="Verdana" w:hAnsi="Arial Narrow"/>
            <w:color w:val="0000FF"/>
            <w:sz w:val="24"/>
            <w:szCs w:val="24"/>
            <w:u w:val="single"/>
            <w:lang w:val="tr-TR"/>
          </w:rPr>
          <w:t>www.pic.int</w:t>
        </w:r>
        <w:r w:rsidR="00F42CCF" w:rsidRPr="00526A70">
          <w:rPr>
            <w:rFonts w:ascii="Arial Narrow" w:eastAsia="Verdana" w:hAnsi="Arial Narrow"/>
            <w:sz w:val="24"/>
            <w:szCs w:val="24"/>
            <w:u w:val="single"/>
            <w:lang w:val="tr-TR"/>
          </w:rPr>
          <w:t xml:space="preserve"> </w:t>
        </w:r>
      </w:hyperlink>
      <w:r w:rsidR="001E72D3" w:rsidRPr="00526A70">
        <w:rPr>
          <w:rFonts w:ascii="Arial Narrow" w:eastAsia="Verdana" w:hAnsi="Arial Narrow"/>
          <w:sz w:val="24"/>
          <w:szCs w:val="24"/>
          <w:lang w:val="tr-TR"/>
        </w:rPr>
        <w:t>bakınız</w:t>
      </w:r>
      <w:r w:rsidR="004609A3" w:rsidRPr="00526A70">
        <w:rPr>
          <w:rFonts w:ascii="Arial Narrow" w:hAnsi="Arial Narrow"/>
          <w:sz w:val="24"/>
          <w:szCs w:val="24"/>
          <w:lang w:val="tr-TR"/>
        </w:rPr>
        <w:t xml:space="preserve"> </w:t>
      </w:r>
      <w:r w:rsidR="00F42CCF" w:rsidRPr="00526A70">
        <w:rPr>
          <w:rFonts w:ascii="Arial Narrow" w:eastAsia="Verdana" w:hAnsi="Arial Narrow"/>
          <w:sz w:val="24"/>
          <w:szCs w:val="24"/>
          <w:lang w:val="tr-TR"/>
        </w:rPr>
        <w:t>(</w:t>
      </w:r>
      <w:hyperlink r:id="rId14" w:history="1">
        <w:r w:rsidR="00A95892" w:rsidRPr="00526A70">
          <w:rPr>
            <w:rStyle w:val="Kpr"/>
            <w:rFonts w:ascii="Arial Narrow" w:eastAsia="Verdana" w:hAnsi="Arial Narrow"/>
            <w:sz w:val="24"/>
            <w:szCs w:val="24"/>
            <w:lang w:val="tr-TR"/>
          </w:rPr>
          <w:t>http://www.pic.int/TheConvention/Chemicals/AnnexIIIChemicals/tabid/1132/language/en-</w:t>
        </w:r>
      </w:hyperlink>
      <w:hyperlink r:id="rId15" w:history="1">
        <w:r w:rsidR="00F42CCF" w:rsidRPr="00526A70">
          <w:rPr>
            <w:rFonts w:ascii="Arial Narrow" w:eastAsia="Verdana" w:hAnsi="Arial Narrow"/>
            <w:color w:val="0000FF"/>
            <w:sz w:val="24"/>
            <w:szCs w:val="24"/>
            <w:u w:val="single"/>
            <w:lang w:val="tr-TR"/>
          </w:rPr>
          <w:t>US/Default.aspx</w:t>
        </w:r>
      </w:hyperlink>
      <w:r w:rsidR="00F42CCF" w:rsidRPr="00526A70">
        <w:rPr>
          <w:rFonts w:ascii="Arial Narrow" w:eastAsia="Verdana" w:hAnsi="Arial Narrow"/>
          <w:color w:val="000000"/>
          <w:sz w:val="24"/>
          <w:szCs w:val="24"/>
          <w:lang w:val="tr-TR"/>
        </w:rPr>
        <w:t>).</w:t>
      </w:r>
    </w:p>
    <w:p w:rsidR="00F42CCF" w:rsidRPr="00526A70" w:rsidRDefault="00F42CCF">
      <w:pPr>
        <w:spacing w:line="200" w:lineRule="exact"/>
        <w:rPr>
          <w:rFonts w:ascii="Arial Narrow" w:eastAsia="Verdana" w:hAnsi="Arial Narrow"/>
          <w:sz w:val="24"/>
          <w:szCs w:val="24"/>
          <w:lang w:val="tr-TR"/>
        </w:rPr>
      </w:pPr>
    </w:p>
    <w:p w:rsidR="00F42CCF" w:rsidRPr="00526A70" w:rsidRDefault="00F42CCF">
      <w:pPr>
        <w:spacing w:line="283" w:lineRule="exact"/>
        <w:rPr>
          <w:rFonts w:ascii="Arial Narrow" w:eastAsia="Verdana" w:hAnsi="Arial Narrow"/>
          <w:sz w:val="24"/>
          <w:szCs w:val="24"/>
          <w:lang w:val="tr-TR"/>
        </w:rPr>
      </w:pPr>
    </w:p>
    <w:p w:rsidR="00F42CCF" w:rsidRPr="00526A70" w:rsidRDefault="00F42CCF">
      <w:pPr>
        <w:spacing w:line="239" w:lineRule="auto"/>
        <w:ind w:left="7"/>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2.2 </w:t>
      </w:r>
      <w:r w:rsidR="007965E2" w:rsidRPr="00526A70">
        <w:rPr>
          <w:rFonts w:ascii="Arial Narrow" w:eastAsia="Verdana" w:hAnsi="Arial Narrow"/>
          <w:b/>
          <w:color w:val="0046AD"/>
          <w:sz w:val="24"/>
          <w:szCs w:val="24"/>
          <w:lang w:val="tr-TR"/>
        </w:rPr>
        <w:t xml:space="preserve">Sözleşme </w:t>
      </w:r>
      <w:r w:rsidR="00E815B1" w:rsidRPr="00526A70">
        <w:rPr>
          <w:rFonts w:ascii="Arial Narrow" w:eastAsia="Verdana" w:hAnsi="Arial Narrow"/>
          <w:b/>
          <w:color w:val="0046AD"/>
          <w:sz w:val="24"/>
          <w:szCs w:val="24"/>
          <w:lang w:val="tr-TR"/>
        </w:rPr>
        <w:t>kapsamında</w:t>
      </w:r>
      <w:r w:rsidR="007965E2" w:rsidRPr="00526A70">
        <w:rPr>
          <w:rFonts w:ascii="Arial Narrow" w:eastAsia="Verdana" w:hAnsi="Arial Narrow"/>
          <w:b/>
          <w:color w:val="0046AD"/>
          <w:sz w:val="24"/>
          <w:szCs w:val="24"/>
          <w:lang w:val="tr-TR"/>
        </w:rPr>
        <w:t xml:space="preserve"> PIC Prosedürü</w:t>
      </w:r>
    </w:p>
    <w:p w:rsidR="00F42CCF" w:rsidRPr="00526A70" w:rsidRDefault="00444070">
      <w:pPr>
        <w:spacing w:line="200" w:lineRule="exact"/>
        <w:rPr>
          <w:rFonts w:ascii="Arial Narrow" w:eastAsia="Verdana" w:hAnsi="Arial Narrow"/>
          <w:sz w:val="24"/>
          <w:szCs w:val="24"/>
          <w:lang w:val="tr-TR"/>
        </w:rPr>
      </w:pPr>
      <w:r>
        <w:rPr>
          <w:rFonts w:ascii="Arial Narrow" w:eastAsia="Verdana" w:hAnsi="Arial Narrow"/>
          <w:b/>
          <w:color w:val="0046AD"/>
          <w:sz w:val="24"/>
          <w:szCs w:val="24"/>
          <w:lang w:val="tr-TR"/>
        </w:rPr>
        <w:pict>
          <v:shape id="_x0000_s1035" type="#_x0000_t75" style="position:absolute;margin-left:-2.35pt;margin-top:18.3pt;width:483.6pt;height:73.95pt;z-index:-11" o:allowincell="f">
            <v:imagedata r:id="rId16" o:title=""/>
          </v:shape>
        </w:pict>
      </w:r>
    </w:p>
    <w:p w:rsidR="00F42CCF" w:rsidRPr="00526A70" w:rsidRDefault="00F42CCF">
      <w:pPr>
        <w:spacing w:line="200" w:lineRule="exact"/>
        <w:rPr>
          <w:rFonts w:ascii="Arial Narrow" w:eastAsia="Verdana" w:hAnsi="Arial Narrow"/>
          <w:sz w:val="24"/>
          <w:szCs w:val="24"/>
          <w:lang w:val="tr-TR"/>
        </w:rPr>
      </w:pPr>
    </w:p>
    <w:p w:rsidR="00F42CCF" w:rsidRPr="00526A70" w:rsidRDefault="00F42CCF">
      <w:pPr>
        <w:spacing w:line="268" w:lineRule="exact"/>
        <w:rPr>
          <w:rFonts w:ascii="Arial Narrow" w:eastAsia="Verdana" w:hAnsi="Arial Narrow"/>
          <w:sz w:val="24"/>
          <w:szCs w:val="24"/>
          <w:lang w:val="tr-TR"/>
        </w:rPr>
      </w:pPr>
    </w:p>
    <w:p w:rsidR="00F42CCF" w:rsidRPr="00526A70" w:rsidRDefault="00261927">
      <w:pPr>
        <w:spacing w:line="228" w:lineRule="auto"/>
        <w:ind w:left="67" w:right="380"/>
        <w:rPr>
          <w:rFonts w:ascii="Arial Narrow" w:eastAsia="Verdana" w:hAnsi="Arial Narrow"/>
          <w:sz w:val="24"/>
          <w:szCs w:val="24"/>
          <w:lang w:val="tr-TR"/>
        </w:rPr>
      </w:pPr>
      <w:r w:rsidRPr="00526A70">
        <w:rPr>
          <w:rFonts w:ascii="Arial Narrow" w:eastAsia="Verdana" w:hAnsi="Arial Narrow"/>
          <w:b/>
          <w:sz w:val="24"/>
          <w:szCs w:val="24"/>
          <w:lang w:val="tr-TR"/>
        </w:rPr>
        <w:t xml:space="preserve">PIC </w:t>
      </w:r>
      <w:proofErr w:type="gramStart"/>
      <w:r w:rsidRPr="00526A70">
        <w:rPr>
          <w:rFonts w:ascii="Arial Narrow" w:eastAsia="Verdana" w:hAnsi="Arial Narrow"/>
          <w:b/>
          <w:sz w:val="24"/>
          <w:szCs w:val="24"/>
          <w:lang w:val="tr-TR"/>
        </w:rPr>
        <w:t>prosedürü</w:t>
      </w:r>
      <w:proofErr w:type="gramEnd"/>
      <w:r w:rsidR="00CF240E" w:rsidRPr="00526A70">
        <w:rPr>
          <w:rFonts w:ascii="Arial Narrow" w:eastAsia="Verdana" w:hAnsi="Arial Narrow"/>
          <w:sz w:val="24"/>
          <w:szCs w:val="24"/>
          <w:lang w:val="tr-TR"/>
        </w:rPr>
        <w:t xml:space="preserve">, ithalatçı Tarafların </w:t>
      </w:r>
      <w:r w:rsidR="004609A3" w:rsidRPr="00526A70">
        <w:rPr>
          <w:rFonts w:ascii="Arial Narrow" w:eastAsia="Verdana" w:hAnsi="Arial Narrow"/>
          <w:sz w:val="24"/>
          <w:szCs w:val="24"/>
          <w:lang w:val="tr-TR"/>
        </w:rPr>
        <w:t>Sözleşmensin III. Ekindeki k</w:t>
      </w:r>
      <w:r w:rsidR="00284AEA" w:rsidRPr="00526A70">
        <w:rPr>
          <w:rFonts w:ascii="Arial Narrow" w:eastAsia="Verdana" w:hAnsi="Arial Narrow"/>
          <w:sz w:val="24"/>
          <w:szCs w:val="24"/>
          <w:lang w:val="tr-TR"/>
        </w:rPr>
        <w:t>imyasalların gelecekteki ithalat</w:t>
      </w:r>
      <w:r w:rsidR="004609A3" w:rsidRPr="00526A70">
        <w:rPr>
          <w:rFonts w:ascii="Arial Narrow" w:eastAsia="Verdana" w:hAnsi="Arial Narrow"/>
          <w:sz w:val="24"/>
          <w:szCs w:val="24"/>
          <w:lang w:val="tr-TR"/>
        </w:rPr>
        <w:t>larını</w:t>
      </w:r>
      <w:r w:rsidR="00284AEA" w:rsidRPr="00526A70">
        <w:rPr>
          <w:rFonts w:ascii="Arial Narrow" w:eastAsia="Verdana" w:hAnsi="Arial Narrow"/>
          <w:sz w:val="24"/>
          <w:szCs w:val="24"/>
          <w:lang w:val="tr-TR"/>
        </w:rPr>
        <w:t xml:space="preserve"> </w:t>
      </w:r>
      <w:r w:rsidR="004609A3" w:rsidRPr="00526A70">
        <w:rPr>
          <w:rFonts w:ascii="Arial Narrow" w:eastAsia="Verdana" w:hAnsi="Arial Narrow"/>
          <w:sz w:val="24"/>
          <w:szCs w:val="24"/>
          <w:lang w:val="tr-TR"/>
        </w:rPr>
        <w:t>isteyip istemedikleri ve bu karara ilişkin ihracatçı Taraflarla bir uyum sağlamak üzere</w:t>
      </w:r>
      <w:r w:rsidR="00284AEA" w:rsidRPr="00526A70">
        <w:rPr>
          <w:rFonts w:ascii="Arial Narrow" w:eastAsia="Verdana" w:hAnsi="Arial Narrow"/>
          <w:sz w:val="24"/>
          <w:szCs w:val="24"/>
          <w:lang w:val="tr-TR"/>
        </w:rPr>
        <w:t xml:space="preserve"> </w:t>
      </w:r>
      <w:r w:rsidR="004609A3" w:rsidRPr="00526A70">
        <w:rPr>
          <w:rFonts w:ascii="Arial Narrow" w:eastAsia="Verdana" w:hAnsi="Arial Narrow"/>
          <w:sz w:val="24"/>
          <w:szCs w:val="24"/>
          <w:lang w:val="tr-TR"/>
        </w:rPr>
        <w:t>ithalatçı Tarafların</w:t>
      </w:r>
      <w:r w:rsidR="00CF240E" w:rsidRPr="00526A70">
        <w:rPr>
          <w:rFonts w:ascii="Arial Narrow" w:eastAsia="Verdana" w:hAnsi="Arial Narrow"/>
          <w:sz w:val="24"/>
          <w:szCs w:val="24"/>
          <w:lang w:val="tr-TR"/>
        </w:rPr>
        <w:t xml:space="preserve"> resmi karar</w:t>
      </w:r>
      <w:r w:rsidR="004609A3" w:rsidRPr="00526A70">
        <w:rPr>
          <w:rFonts w:ascii="Arial Narrow" w:eastAsia="Verdana" w:hAnsi="Arial Narrow"/>
          <w:sz w:val="24"/>
          <w:szCs w:val="24"/>
          <w:lang w:val="tr-TR"/>
        </w:rPr>
        <w:t>larını</w:t>
      </w:r>
      <w:r w:rsidR="00CF240E" w:rsidRPr="00526A70">
        <w:rPr>
          <w:rFonts w:ascii="Arial Narrow" w:eastAsia="Verdana" w:hAnsi="Arial Narrow"/>
          <w:sz w:val="24"/>
          <w:szCs w:val="24"/>
          <w:lang w:val="tr-TR"/>
        </w:rPr>
        <w:t xml:space="preserve"> alma ve </w:t>
      </w:r>
      <w:r w:rsidR="00AB3E41" w:rsidRPr="00526A70">
        <w:rPr>
          <w:rFonts w:ascii="Arial Narrow" w:eastAsia="Verdana" w:hAnsi="Arial Narrow"/>
          <w:sz w:val="24"/>
          <w:szCs w:val="24"/>
          <w:lang w:val="tr-TR"/>
        </w:rPr>
        <w:t>bu kararın duyurulması</w:t>
      </w:r>
      <w:r w:rsidR="00CF240E" w:rsidRPr="00526A70">
        <w:rPr>
          <w:rFonts w:ascii="Arial Narrow" w:eastAsia="Verdana" w:hAnsi="Arial Narrow"/>
          <w:sz w:val="24"/>
          <w:szCs w:val="24"/>
          <w:lang w:val="tr-TR"/>
        </w:rPr>
        <w:t xml:space="preserve"> için bir mekanizmadır</w:t>
      </w:r>
      <w:r w:rsidR="00F42CCF" w:rsidRPr="00526A70">
        <w:rPr>
          <w:rFonts w:ascii="Arial Narrow" w:eastAsia="Verdana" w:hAnsi="Arial Narrow"/>
          <w:sz w:val="24"/>
          <w:szCs w:val="24"/>
          <w:lang w:val="tr-TR"/>
        </w:rPr>
        <w:t xml:space="preserve">. </w:t>
      </w:r>
    </w:p>
    <w:p w:rsidR="00F42CCF" w:rsidRPr="00526A70" w:rsidRDefault="00F42CCF">
      <w:pPr>
        <w:spacing w:line="200" w:lineRule="exact"/>
        <w:rPr>
          <w:rFonts w:ascii="Arial Narrow" w:eastAsia="Verdana" w:hAnsi="Arial Narrow"/>
          <w:sz w:val="24"/>
          <w:szCs w:val="24"/>
          <w:lang w:val="tr-TR"/>
        </w:rPr>
      </w:pPr>
    </w:p>
    <w:p w:rsidR="00F42CCF" w:rsidRPr="00526A70" w:rsidRDefault="00F42CCF">
      <w:pPr>
        <w:spacing w:line="345" w:lineRule="exact"/>
        <w:rPr>
          <w:rFonts w:ascii="Arial Narrow" w:eastAsia="Verdana" w:hAnsi="Arial Narrow"/>
          <w:sz w:val="24"/>
          <w:szCs w:val="24"/>
          <w:lang w:val="tr-TR"/>
        </w:rPr>
      </w:pPr>
    </w:p>
    <w:p w:rsidR="00D56040" w:rsidRPr="00526A70" w:rsidRDefault="00A44FE8" w:rsidP="00586655">
      <w:pPr>
        <w:spacing w:line="240" w:lineRule="atLeast"/>
        <w:rPr>
          <w:rFonts w:ascii="Arial Narrow" w:eastAsia="Verdana" w:hAnsi="Arial Narrow"/>
          <w:sz w:val="24"/>
          <w:szCs w:val="24"/>
          <w:lang w:val="tr-TR"/>
        </w:rPr>
      </w:pPr>
      <w:r>
        <w:rPr>
          <w:rFonts w:ascii="Arial Narrow" w:eastAsia="Verdana" w:hAnsi="Arial Narrow"/>
          <w:sz w:val="24"/>
          <w:szCs w:val="24"/>
          <w:lang w:val="tr-TR"/>
        </w:rPr>
        <w:t xml:space="preserve">Sözleşmenin III. </w:t>
      </w:r>
      <w:proofErr w:type="spellStart"/>
      <w:r>
        <w:rPr>
          <w:rFonts w:ascii="Arial Narrow" w:eastAsia="Verdana" w:hAnsi="Arial Narrow"/>
          <w:sz w:val="24"/>
          <w:szCs w:val="24"/>
          <w:lang w:val="tr-TR"/>
        </w:rPr>
        <w:t>Ek’</w:t>
      </w:r>
      <w:r w:rsidR="004609A3" w:rsidRPr="00526A70">
        <w:rPr>
          <w:rFonts w:ascii="Arial Narrow" w:eastAsia="Verdana" w:hAnsi="Arial Narrow"/>
          <w:sz w:val="24"/>
          <w:szCs w:val="24"/>
          <w:lang w:val="tr-TR"/>
        </w:rPr>
        <w:t>de</w:t>
      </w:r>
      <w:proofErr w:type="spellEnd"/>
      <w:r w:rsidR="004609A3" w:rsidRPr="00526A70">
        <w:rPr>
          <w:rFonts w:ascii="Arial Narrow" w:eastAsia="Verdana" w:hAnsi="Arial Narrow"/>
          <w:sz w:val="24"/>
          <w:szCs w:val="24"/>
          <w:lang w:val="tr-TR"/>
        </w:rPr>
        <w:t xml:space="preserve"> yer alan dolayısıyla PIC </w:t>
      </w:r>
      <w:proofErr w:type="gramStart"/>
      <w:r w:rsidRPr="00526A70">
        <w:rPr>
          <w:rFonts w:ascii="Arial Narrow" w:eastAsia="Verdana" w:hAnsi="Arial Narrow"/>
          <w:sz w:val="24"/>
          <w:szCs w:val="24"/>
          <w:lang w:val="tr-TR"/>
        </w:rPr>
        <w:t>prosedürüne</w:t>
      </w:r>
      <w:proofErr w:type="gramEnd"/>
      <w:r w:rsidR="004609A3" w:rsidRPr="00526A70">
        <w:rPr>
          <w:rFonts w:ascii="Arial Narrow" w:eastAsia="Verdana" w:hAnsi="Arial Narrow"/>
          <w:sz w:val="24"/>
          <w:szCs w:val="24"/>
          <w:lang w:val="tr-TR"/>
        </w:rPr>
        <w:t xml:space="preserve"> tabi her bir kimyasal için bir karar </w:t>
      </w:r>
      <w:r w:rsidR="00D56040" w:rsidRPr="00526A70">
        <w:rPr>
          <w:rFonts w:ascii="Arial Narrow" w:eastAsia="Verdana" w:hAnsi="Arial Narrow"/>
          <w:sz w:val="24"/>
          <w:szCs w:val="24"/>
          <w:lang w:val="tr-TR"/>
        </w:rPr>
        <w:t xml:space="preserve">rehber dokümanı (DGD) </w:t>
      </w:r>
      <w:r w:rsidR="004609A3" w:rsidRPr="00526A70">
        <w:rPr>
          <w:rFonts w:ascii="Arial Narrow" w:eastAsia="Verdana" w:hAnsi="Arial Narrow"/>
          <w:sz w:val="24"/>
          <w:szCs w:val="24"/>
          <w:lang w:val="tr-TR"/>
        </w:rPr>
        <w:t xml:space="preserve">hazırlanır ve tüm Taraflara </w:t>
      </w:r>
      <w:r w:rsidRPr="00526A70">
        <w:rPr>
          <w:rFonts w:ascii="Arial Narrow" w:eastAsia="Verdana" w:hAnsi="Arial Narrow"/>
          <w:sz w:val="24"/>
          <w:szCs w:val="24"/>
          <w:lang w:val="tr-TR"/>
        </w:rPr>
        <w:t>gönderilir</w:t>
      </w:r>
      <w:r w:rsidR="004609A3" w:rsidRPr="00526A70">
        <w:rPr>
          <w:rFonts w:ascii="Arial Narrow" w:eastAsia="Verdana" w:hAnsi="Arial Narrow"/>
          <w:sz w:val="24"/>
          <w:szCs w:val="24"/>
          <w:lang w:val="tr-TR"/>
        </w:rPr>
        <w:t xml:space="preserve"> (Madde 7). </w:t>
      </w:r>
      <w:proofErr w:type="spellStart"/>
      <w:r w:rsidR="009519B9" w:rsidRPr="00526A70">
        <w:rPr>
          <w:rFonts w:ascii="Arial Narrow" w:eastAsia="Verdana" w:hAnsi="Arial Narrow"/>
          <w:sz w:val="24"/>
          <w:szCs w:val="24"/>
          <w:lang w:val="tr-TR"/>
        </w:rPr>
        <w:t>DGD</w:t>
      </w:r>
      <w:r w:rsidR="00D56040" w:rsidRPr="00526A70">
        <w:rPr>
          <w:rFonts w:ascii="Arial Narrow" w:eastAsia="Verdana" w:hAnsi="Arial Narrow"/>
          <w:sz w:val="24"/>
          <w:szCs w:val="24"/>
          <w:lang w:val="tr-TR"/>
        </w:rPr>
        <w:t>’nin</w:t>
      </w:r>
      <w:proofErr w:type="spellEnd"/>
      <w:r w:rsidR="00D56040" w:rsidRPr="00526A70">
        <w:rPr>
          <w:rFonts w:ascii="Arial Narrow" w:eastAsia="Verdana" w:hAnsi="Arial Narrow"/>
          <w:sz w:val="24"/>
          <w:szCs w:val="24"/>
          <w:lang w:val="tr-TR"/>
        </w:rPr>
        <w:t>,</w:t>
      </w:r>
      <w:r w:rsidR="009519B9" w:rsidRPr="00526A70">
        <w:rPr>
          <w:rFonts w:ascii="Arial Narrow" w:eastAsia="Verdana" w:hAnsi="Arial Narrow"/>
          <w:sz w:val="24"/>
          <w:szCs w:val="24"/>
          <w:lang w:val="tr-TR"/>
        </w:rPr>
        <w:t xml:space="preserve"> kimyasal</w:t>
      </w:r>
      <w:r w:rsidR="00D56040" w:rsidRPr="00526A70">
        <w:rPr>
          <w:rFonts w:ascii="Arial Narrow" w:eastAsia="Verdana" w:hAnsi="Arial Narrow"/>
          <w:sz w:val="24"/>
          <w:szCs w:val="24"/>
          <w:lang w:val="tr-TR"/>
        </w:rPr>
        <w:t xml:space="preserve">ın muamele edilmesi ve kullanımı ve yerel koşullar göz </w:t>
      </w:r>
      <w:r w:rsidRPr="00526A70">
        <w:rPr>
          <w:rFonts w:ascii="Arial Narrow" w:eastAsia="Verdana" w:hAnsi="Arial Narrow"/>
          <w:sz w:val="24"/>
          <w:szCs w:val="24"/>
          <w:lang w:val="tr-TR"/>
        </w:rPr>
        <w:t>önünde</w:t>
      </w:r>
      <w:r w:rsidR="00D56040" w:rsidRPr="00526A70">
        <w:rPr>
          <w:rFonts w:ascii="Arial Narrow" w:eastAsia="Verdana" w:hAnsi="Arial Narrow"/>
          <w:sz w:val="24"/>
          <w:szCs w:val="24"/>
          <w:lang w:val="tr-TR"/>
        </w:rPr>
        <w:t xml:space="preserve"> bulundurularak kimyasalın gelecekteki ithalatı ve kullanımı hakkında daha fazla bildirimli kararlar alma ile ilgili risklerin değerlendirilmesinde </w:t>
      </w:r>
      <w:r w:rsidRPr="00526A70">
        <w:rPr>
          <w:rFonts w:ascii="Arial Narrow" w:eastAsia="Verdana" w:hAnsi="Arial Narrow"/>
          <w:sz w:val="24"/>
          <w:szCs w:val="24"/>
          <w:lang w:val="tr-TR"/>
        </w:rPr>
        <w:t>yönetimlere</w:t>
      </w:r>
      <w:r w:rsidR="00D56040" w:rsidRPr="00526A70">
        <w:rPr>
          <w:rFonts w:ascii="Arial Narrow" w:eastAsia="Verdana" w:hAnsi="Arial Narrow"/>
          <w:sz w:val="24"/>
          <w:szCs w:val="24"/>
          <w:lang w:val="tr-TR"/>
        </w:rPr>
        <w:t xml:space="preserve"> yardımcı olma amacını taşır. </w:t>
      </w:r>
      <w:r w:rsidR="002127B8" w:rsidRPr="00526A70">
        <w:rPr>
          <w:rFonts w:ascii="Arial Narrow" w:eastAsia="Verdana" w:hAnsi="Arial Narrow"/>
          <w:sz w:val="24"/>
          <w:szCs w:val="24"/>
          <w:lang w:val="tr-TR"/>
        </w:rPr>
        <w:t xml:space="preserve">DGD, </w:t>
      </w:r>
      <w:r w:rsidR="00D56040" w:rsidRPr="00526A70">
        <w:rPr>
          <w:rFonts w:ascii="Arial Narrow" w:eastAsia="Verdana" w:hAnsi="Arial Narrow"/>
          <w:sz w:val="24"/>
          <w:szCs w:val="24"/>
          <w:lang w:val="tr-TR"/>
        </w:rPr>
        <w:t xml:space="preserve">PIC prosedürüne tabi kimyasalın kapsamını oluşturur ve kimyasala dair temel </w:t>
      </w:r>
      <w:r>
        <w:rPr>
          <w:rFonts w:ascii="Arial Narrow" w:eastAsia="Verdana" w:hAnsi="Arial Narrow"/>
          <w:sz w:val="24"/>
          <w:szCs w:val="24"/>
          <w:lang w:val="tr-TR"/>
        </w:rPr>
        <w:t>bilgiler</w:t>
      </w:r>
      <w:r w:rsidR="00D56040" w:rsidRPr="00526A70">
        <w:rPr>
          <w:rFonts w:ascii="Arial Narrow" w:eastAsia="Verdana" w:hAnsi="Arial Narrow"/>
          <w:sz w:val="24"/>
          <w:szCs w:val="24"/>
          <w:lang w:val="tr-TR"/>
        </w:rPr>
        <w:t xml:space="preserve"> ve ek olarak </w:t>
      </w:r>
      <w:r w:rsidR="002127B8" w:rsidRPr="00526A70">
        <w:rPr>
          <w:rFonts w:ascii="Arial Narrow" w:eastAsia="Verdana" w:hAnsi="Arial Narrow"/>
          <w:sz w:val="24"/>
          <w:szCs w:val="24"/>
          <w:lang w:val="tr-TR"/>
        </w:rPr>
        <w:t>zarar</w:t>
      </w:r>
      <w:r>
        <w:rPr>
          <w:rFonts w:ascii="Arial Narrow" w:eastAsia="Verdana" w:hAnsi="Arial Narrow"/>
          <w:sz w:val="24"/>
          <w:szCs w:val="24"/>
          <w:lang w:val="tr-TR"/>
        </w:rPr>
        <w:t>lılık</w:t>
      </w:r>
      <w:r w:rsidR="002127B8" w:rsidRPr="00526A70">
        <w:rPr>
          <w:rFonts w:ascii="Arial Narrow" w:eastAsia="Verdana" w:hAnsi="Arial Narrow"/>
          <w:sz w:val="24"/>
          <w:szCs w:val="24"/>
          <w:lang w:val="tr-TR"/>
        </w:rPr>
        <w:t xml:space="preserve"> sınıflandırması, kimyasal konusunda ek bilgi kaynakları ve olası alternatifleri içerir</w:t>
      </w:r>
      <w:proofErr w:type="gramStart"/>
      <w:r w:rsidR="002127B8" w:rsidRPr="00526A70">
        <w:rPr>
          <w:rFonts w:ascii="Arial Narrow" w:eastAsia="Verdana" w:hAnsi="Arial Narrow"/>
          <w:sz w:val="24"/>
          <w:szCs w:val="24"/>
          <w:lang w:val="tr-TR"/>
        </w:rPr>
        <w:t>.,</w:t>
      </w:r>
      <w:proofErr w:type="gramEnd"/>
    </w:p>
    <w:p w:rsidR="002127B8" w:rsidRPr="00526A70" w:rsidRDefault="002127B8" w:rsidP="004609A3">
      <w:pPr>
        <w:spacing w:line="202" w:lineRule="exact"/>
        <w:rPr>
          <w:rFonts w:ascii="Arial Narrow" w:eastAsia="Verdana" w:hAnsi="Arial Narrow"/>
          <w:sz w:val="24"/>
          <w:szCs w:val="24"/>
          <w:lang w:val="tr-TR"/>
        </w:rPr>
      </w:pPr>
    </w:p>
    <w:p w:rsidR="001724AF" w:rsidRPr="00526A70" w:rsidRDefault="002127B8" w:rsidP="001724AF">
      <w:pPr>
        <w:jc w:val="both"/>
        <w:rPr>
          <w:ins w:id="8" w:author="User" w:date="2017-04-08T12:34:00Z"/>
          <w:rFonts w:ascii="Arial Narrow" w:hAnsi="Arial Narrow"/>
          <w:sz w:val="24"/>
          <w:szCs w:val="24"/>
          <w:lang w:val="tr-TR"/>
        </w:rPr>
      </w:pPr>
      <w:r w:rsidRPr="00526A70">
        <w:rPr>
          <w:rFonts w:ascii="Arial Narrow" w:eastAsia="Verdana" w:hAnsi="Arial Narrow"/>
          <w:sz w:val="24"/>
          <w:szCs w:val="24"/>
          <w:lang w:val="tr-TR"/>
        </w:rPr>
        <w:t xml:space="preserve">Tarafların, Ek </w:t>
      </w:r>
      <w:proofErr w:type="spellStart"/>
      <w:r w:rsidRPr="00526A70">
        <w:rPr>
          <w:rFonts w:ascii="Arial Narrow" w:eastAsia="Verdana" w:hAnsi="Arial Narrow"/>
          <w:sz w:val="24"/>
          <w:szCs w:val="24"/>
          <w:lang w:val="tr-TR"/>
        </w:rPr>
        <w:t>III’de</w:t>
      </w:r>
      <w:proofErr w:type="spellEnd"/>
      <w:r w:rsidRPr="00526A70">
        <w:rPr>
          <w:rFonts w:ascii="Arial Narrow" w:eastAsia="Verdana" w:hAnsi="Arial Narrow"/>
          <w:sz w:val="24"/>
          <w:szCs w:val="24"/>
          <w:lang w:val="tr-TR"/>
        </w:rPr>
        <w:t xml:space="preserve"> yer alan (Madde 10) her bir kimyasalın ithalatına gelecekte izin verip vermeyecekleri konusunda bir karar vermeleri gerekmektedir. Tarafların, bir kimyasalın gelecekteki ithalatına ilişkin ithalat kararlarını (nihai veya ara cevap) en kısa sürede ve karar rehber dokümanının dağıtılmasından sonra, her durumda en geç 90 gün içinde Sekretaryaya gönderme ile ilgili sürekli</w:t>
      </w:r>
      <w:r w:rsidR="00BC6D6C" w:rsidRPr="00526A70">
        <w:rPr>
          <w:rFonts w:ascii="Arial Narrow" w:eastAsia="Verdana" w:hAnsi="Arial Narrow"/>
          <w:sz w:val="24"/>
          <w:szCs w:val="24"/>
          <w:lang w:val="tr-TR"/>
        </w:rPr>
        <w:t>lik arz eden</w:t>
      </w:r>
      <w:r w:rsidRPr="00526A70">
        <w:rPr>
          <w:rFonts w:ascii="Arial Narrow" w:eastAsia="Verdana" w:hAnsi="Arial Narrow"/>
          <w:sz w:val="24"/>
          <w:szCs w:val="24"/>
          <w:lang w:val="tr-TR"/>
        </w:rPr>
        <w:t xml:space="preserve"> bir zorunlulukları </w:t>
      </w:r>
      <w:r w:rsidR="00BC6D6C" w:rsidRPr="00526A70">
        <w:rPr>
          <w:rFonts w:ascii="Arial Narrow" w:eastAsia="Verdana" w:hAnsi="Arial Narrow"/>
          <w:sz w:val="24"/>
          <w:szCs w:val="24"/>
          <w:lang w:val="tr-TR"/>
        </w:rPr>
        <w:t>bulunmaktadır. İthalat cevabı olarak bilinen bu kararlar Sekretarya tarafından yayınlanır ve PIC Genelgesi</w:t>
      </w:r>
      <w:r w:rsidR="007952C7" w:rsidRPr="00526A70">
        <w:rPr>
          <w:rFonts w:ascii="Arial Narrow" w:eastAsia="Verdana" w:hAnsi="Arial Narrow"/>
          <w:sz w:val="24"/>
          <w:szCs w:val="24"/>
          <w:lang w:val="tr-TR"/>
        </w:rPr>
        <w:t>nde</w:t>
      </w:r>
      <w:r w:rsidR="00BC6D6C" w:rsidRPr="00526A70">
        <w:rPr>
          <w:rFonts w:ascii="Arial Narrow" w:eastAsia="Verdana" w:hAnsi="Arial Narrow"/>
          <w:sz w:val="24"/>
          <w:szCs w:val="24"/>
          <w:lang w:val="tr-TR"/>
        </w:rPr>
        <w:t xml:space="preserve"> ve Sözleşmenin web sitesinde İthalat Cevapları kısmında yer alması yoluyla her altı ayda bir Taraflar için erişil</w:t>
      </w:r>
      <w:r w:rsidR="005D6237" w:rsidRPr="00526A70">
        <w:rPr>
          <w:rFonts w:ascii="Arial Narrow" w:eastAsia="Verdana" w:hAnsi="Arial Narrow"/>
          <w:sz w:val="24"/>
          <w:szCs w:val="24"/>
          <w:lang w:val="tr-TR"/>
        </w:rPr>
        <w:t>i</w:t>
      </w:r>
      <w:r w:rsidR="00BC6D6C" w:rsidRPr="00526A70">
        <w:rPr>
          <w:rFonts w:ascii="Arial Narrow" w:eastAsia="Verdana" w:hAnsi="Arial Narrow"/>
          <w:sz w:val="24"/>
          <w:szCs w:val="24"/>
          <w:lang w:val="tr-TR"/>
        </w:rPr>
        <w:t xml:space="preserve">r kılınır. </w:t>
      </w:r>
      <w:r w:rsidR="007952C7" w:rsidRPr="00526A70">
        <w:rPr>
          <w:rFonts w:ascii="Arial Narrow" w:eastAsia="Verdana" w:hAnsi="Arial Narrow"/>
          <w:sz w:val="24"/>
          <w:szCs w:val="24"/>
          <w:lang w:val="tr-TR"/>
        </w:rPr>
        <w:t xml:space="preserve">Bu şekilde, Taraflar ihracat öncesinde ithalata onay </w:t>
      </w:r>
      <w:r w:rsidR="00A44FE8" w:rsidRPr="00526A70">
        <w:rPr>
          <w:rFonts w:ascii="Arial Narrow" w:eastAsia="Verdana" w:hAnsi="Arial Narrow"/>
          <w:sz w:val="24"/>
          <w:szCs w:val="24"/>
          <w:lang w:val="tr-TR"/>
        </w:rPr>
        <w:t>verilip</w:t>
      </w:r>
      <w:r w:rsidR="007952C7" w:rsidRPr="00526A70">
        <w:rPr>
          <w:rFonts w:ascii="Arial Narrow" w:eastAsia="Verdana" w:hAnsi="Arial Narrow"/>
          <w:sz w:val="24"/>
          <w:szCs w:val="24"/>
          <w:lang w:val="tr-TR"/>
        </w:rPr>
        <w:t xml:space="preserve"> verilmeyeceği konusunda bilgilendirilir. </w:t>
      </w:r>
      <w:r w:rsidR="00B632E1" w:rsidRPr="00526A70">
        <w:rPr>
          <w:rFonts w:ascii="Arial Narrow" w:eastAsia="Verdana" w:hAnsi="Arial Narrow"/>
          <w:sz w:val="24"/>
          <w:szCs w:val="24"/>
          <w:lang w:val="tr-TR"/>
        </w:rPr>
        <w:lastRenderedPageBreak/>
        <w:t>İthalat cevapları sadece maddenin Sözleşme kap</w:t>
      </w:r>
      <w:r w:rsidR="008311F4" w:rsidRPr="00526A70">
        <w:rPr>
          <w:rFonts w:ascii="Arial Narrow" w:eastAsia="Verdana" w:hAnsi="Arial Narrow"/>
          <w:sz w:val="24"/>
          <w:szCs w:val="24"/>
          <w:lang w:val="tr-TR"/>
        </w:rPr>
        <w:t>samında listelendiği kategori ile ilgilidir. XLIV- Aralık 2016 cildi ile başlayarak PIC Genelgesi düzene konulmuştur.</w:t>
      </w:r>
      <w:r w:rsidR="00F9303C" w:rsidRPr="00526A70">
        <w:rPr>
          <w:rFonts w:ascii="Arial Narrow" w:eastAsia="Verdana" w:hAnsi="Arial Narrow"/>
          <w:sz w:val="24"/>
          <w:szCs w:val="24"/>
          <w:lang w:val="tr-TR"/>
        </w:rPr>
        <w:t xml:space="preserve"> Ek IV son altı ayda alınan yeni ithalat cevaplarına </w:t>
      </w:r>
      <w:r w:rsidR="00A44FE8" w:rsidRPr="00526A70">
        <w:rPr>
          <w:rFonts w:ascii="Arial Narrow" w:eastAsia="Verdana" w:hAnsi="Arial Narrow"/>
          <w:sz w:val="24"/>
          <w:szCs w:val="24"/>
          <w:lang w:val="tr-TR"/>
        </w:rPr>
        <w:t>ilişkin</w:t>
      </w:r>
      <w:r w:rsidR="00F9303C" w:rsidRPr="00526A70">
        <w:rPr>
          <w:rFonts w:ascii="Arial Narrow" w:eastAsia="Verdana" w:hAnsi="Arial Narrow"/>
          <w:sz w:val="24"/>
          <w:szCs w:val="24"/>
          <w:lang w:val="tr-TR"/>
        </w:rPr>
        <w:t xml:space="preserve"> genel değerlendirmeyi içerir.</w:t>
      </w:r>
      <w:r w:rsidR="001724AF" w:rsidRPr="00526A70">
        <w:rPr>
          <w:rFonts w:ascii="Arial Narrow" w:eastAsia="Verdana" w:hAnsi="Arial Narrow"/>
          <w:sz w:val="24"/>
          <w:szCs w:val="24"/>
          <w:lang w:val="tr-TR"/>
        </w:rPr>
        <w:t xml:space="preserve"> Tüm ithalat </w:t>
      </w:r>
      <w:r w:rsidR="00A44FE8" w:rsidRPr="00526A70">
        <w:rPr>
          <w:rFonts w:ascii="Arial Narrow" w:eastAsia="Verdana" w:hAnsi="Arial Narrow"/>
          <w:sz w:val="24"/>
          <w:szCs w:val="24"/>
          <w:lang w:val="tr-TR"/>
        </w:rPr>
        <w:t>cevaplarını</w:t>
      </w:r>
      <w:r w:rsidR="001724AF" w:rsidRPr="00526A70">
        <w:rPr>
          <w:rFonts w:ascii="Arial Narrow" w:eastAsia="Verdana" w:hAnsi="Arial Narrow"/>
          <w:sz w:val="24"/>
          <w:szCs w:val="24"/>
          <w:lang w:val="tr-TR"/>
        </w:rPr>
        <w:t xml:space="preserve"> ve ithalat cevabını göndermeyi ihmal eden Tarafların listesi içeren IV. Ekin diğer bölümlerine Sözleşme web sitesindeki çevrimiçi veri tabanına verilen bağlantıdan ulaşılabilir</w:t>
      </w:r>
      <w:ins w:id="9" w:author="User" w:date="2017-04-08T12:34:00Z">
        <w:r w:rsidR="001724AF" w:rsidRPr="00526A70">
          <w:rPr>
            <w:rFonts w:ascii="Arial Narrow" w:hAnsi="Arial Narrow"/>
            <w:sz w:val="24"/>
            <w:szCs w:val="24"/>
            <w:lang w:val="tr-TR"/>
          </w:rPr>
          <w:t>(</w:t>
        </w:r>
        <w:r w:rsidR="001724AF" w:rsidRPr="00526A70">
          <w:rPr>
            <w:rFonts w:ascii="Arial Narrow" w:hAnsi="Arial Narrow"/>
            <w:sz w:val="24"/>
            <w:szCs w:val="24"/>
            <w:lang w:val="tr-TR"/>
          </w:rPr>
          <w:fldChar w:fldCharType="begin"/>
        </w:r>
        <w:r w:rsidR="001724AF" w:rsidRPr="00526A70">
          <w:rPr>
            <w:rFonts w:ascii="Arial Narrow" w:hAnsi="Arial Narrow"/>
            <w:sz w:val="24"/>
            <w:szCs w:val="24"/>
            <w:lang w:val="tr-TR"/>
          </w:rPr>
          <w:instrText>HYPERLINK "http://www.pic.int/tabid/1370/language/en-US/Default.aspx"</w:instrText>
        </w:r>
        <w:r w:rsidR="001724AF" w:rsidRPr="00526A70">
          <w:rPr>
            <w:rFonts w:ascii="Arial Narrow" w:hAnsi="Arial Narrow"/>
            <w:sz w:val="24"/>
            <w:szCs w:val="24"/>
            <w:lang w:val="tr-TR"/>
          </w:rPr>
          <w:fldChar w:fldCharType="separate"/>
        </w:r>
        <w:r w:rsidR="001724AF" w:rsidRPr="00526A70">
          <w:rPr>
            <w:rStyle w:val="Kpr"/>
            <w:rFonts w:ascii="Arial Narrow" w:hAnsi="Arial Narrow"/>
            <w:sz w:val="24"/>
            <w:szCs w:val="24"/>
            <w:lang w:val="tr-TR"/>
          </w:rPr>
          <w:t>http://www.pic.int/tabid/1370/language/en-US/Default.aspx</w:t>
        </w:r>
        <w:r w:rsidR="001724AF" w:rsidRPr="00526A70">
          <w:rPr>
            <w:rFonts w:ascii="Arial Narrow" w:hAnsi="Arial Narrow"/>
            <w:sz w:val="24"/>
            <w:szCs w:val="24"/>
            <w:lang w:val="tr-TR"/>
          </w:rPr>
          <w:fldChar w:fldCharType="end"/>
        </w:r>
        <w:r w:rsidR="001724AF" w:rsidRPr="00526A70">
          <w:rPr>
            <w:rFonts w:ascii="Arial Narrow" w:hAnsi="Arial Narrow"/>
            <w:sz w:val="24"/>
            <w:szCs w:val="24"/>
            <w:lang w:val="tr-TR"/>
          </w:rPr>
          <w:t>).</w:t>
        </w:r>
      </w:ins>
    </w:p>
    <w:p w:rsidR="001724AF" w:rsidRPr="00526A70" w:rsidRDefault="001724AF" w:rsidP="001724AF">
      <w:pPr>
        <w:jc w:val="both"/>
        <w:rPr>
          <w:ins w:id="10" w:author="User" w:date="2017-04-08T12:34:00Z"/>
          <w:rFonts w:ascii="Arial Narrow" w:hAnsi="Arial Narrow"/>
          <w:sz w:val="24"/>
          <w:szCs w:val="24"/>
          <w:lang w:val="tr-TR"/>
        </w:rPr>
      </w:pPr>
    </w:p>
    <w:p w:rsidR="00D56040" w:rsidRPr="00526A70" w:rsidRDefault="00D56040" w:rsidP="004609A3">
      <w:pPr>
        <w:spacing w:line="202" w:lineRule="exact"/>
        <w:rPr>
          <w:rFonts w:ascii="Arial Narrow" w:eastAsia="Verdana" w:hAnsi="Arial Narrow"/>
          <w:sz w:val="24"/>
          <w:szCs w:val="24"/>
          <w:lang w:val="tr-TR"/>
        </w:rPr>
      </w:pPr>
    </w:p>
    <w:p w:rsidR="00D56040" w:rsidRPr="00526A70" w:rsidRDefault="001724AF" w:rsidP="00586655">
      <w:pPr>
        <w:spacing w:line="240" w:lineRule="atLeast"/>
        <w:rPr>
          <w:rFonts w:ascii="Arial Narrow" w:eastAsia="Verdana" w:hAnsi="Arial Narrow"/>
          <w:sz w:val="24"/>
          <w:szCs w:val="24"/>
          <w:lang w:val="tr-TR"/>
        </w:rPr>
      </w:pPr>
      <w:r w:rsidRPr="00526A70">
        <w:rPr>
          <w:rFonts w:ascii="Arial Narrow" w:eastAsia="Verdana" w:hAnsi="Arial Narrow"/>
          <w:sz w:val="24"/>
          <w:szCs w:val="24"/>
          <w:lang w:val="tr-TR"/>
        </w:rPr>
        <w:t>Taraflarca alınan kararlar ticarete ilişkin tarafsız olmalıdır. Bir başka deyişle, eğer bir Taraf belirli bir kimyasalın ithalatını kabul etmezse o zaman aynı zamanda söz konusu kimyasalın yurtiçinde kullanımı</w:t>
      </w:r>
      <w:r w:rsidR="00047727" w:rsidRPr="00526A70">
        <w:rPr>
          <w:rFonts w:ascii="Arial Narrow" w:eastAsia="Verdana" w:hAnsi="Arial Narrow"/>
          <w:sz w:val="24"/>
          <w:szCs w:val="24"/>
          <w:lang w:val="tr-TR"/>
        </w:rPr>
        <w:t>na ilişkin</w:t>
      </w:r>
      <w:r w:rsidRPr="00526A70">
        <w:rPr>
          <w:rFonts w:ascii="Arial Narrow" w:eastAsia="Verdana" w:hAnsi="Arial Narrow"/>
          <w:sz w:val="24"/>
          <w:szCs w:val="24"/>
          <w:lang w:val="tr-TR"/>
        </w:rPr>
        <w:t xml:space="preserve"> yurtiçi üretimini de durdurmalı ve </w:t>
      </w:r>
      <w:r w:rsidR="00047727" w:rsidRPr="00526A70">
        <w:rPr>
          <w:rFonts w:ascii="Arial Narrow" w:eastAsia="Verdana" w:hAnsi="Arial Narrow"/>
          <w:sz w:val="24"/>
          <w:szCs w:val="24"/>
          <w:lang w:val="tr-TR"/>
        </w:rPr>
        <w:t xml:space="preserve">Sözleşmeye Taraf olmayan ülkeler </w:t>
      </w:r>
      <w:proofErr w:type="gramStart"/>
      <w:r w:rsidR="00047727" w:rsidRPr="00526A70">
        <w:rPr>
          <w:rFonts w:ascii="Arial Narrow" w:eastAsia="Verdana" w:hAnsi="Arial Narrow"/>
          <w:sz w:val="24"/>
          <w:szCs w:val="24"/>
          <w:lang w:val="tr-TR"/>
        </w:rPr>
        <w:t>dahil</w:t>
      </w:r>
      <w:proofErr w:type="gramEnd"/>
      <w:r w:rsidR="00047727" w:rsidRPr="00526A70">
        <w:rPr>
          <w:rFonts w:ascii="Arial Narrow" w:eastAsia="Verdana" w:hAnsi="Arial Narrow"/>
          <w:sz w:val="24"/>
          <w:szCs w:val="24"/>
          <w:lang w:val="tr-TR"/>
        </w:rPr>
        <w:t xml:space="preserve"> kimyasalın herhangi bir kaynaktan ithalatını da geri çevirmelidir.</w:t>
      </w:r>
    </w:p>
    <w:p w:rsidR="00047727" w:rsidRPr="00526A70" w:rsidRDefault="00047727" w:rsidP="00586655">
      <w:pPr>
        <w:spacing w:line="240" w:lineRule="atLeast"/>
        <w:rPr>
          <w:rFonts w:ascii="Arial Narrow" w:eastAsia="Verdana" w:hAnsi="Arial Narrow"/>
          <w:sz w:val="24"/>
          <w:szCs w:val="24"/>
          <w:lang w:val="tr-TR"/>
        </w:rPr>
      </w:pPr>
    </w:p>
    <w:p w:rsidR="00047727" w:rsidRPr="00526A70" w:rsidRDefault="00047727" w:rsidP="00586655">
      <w:pPr>
        <w:spacing w:line="240" w:lineRule="atLeast"/>
        <w:rPr>
          <w:rFonts w:ascii="Arial Narrow" w:eastAsia="Verdana" w:hAnsi="Arial Narrow"/>
          <w:sz w:val="24"/>
          <w:szCs w:val="24"/>
          <w:lang w:val="tr-TR"/>
        </w:rPr>
      </w:pPr>
      <w:r w:rsidRPr="00526A70">
        <w:rPr>
          <w:rFonts w:ascii="Arial Narrow" w:eastAsia="Verdana" w:hAnsi="Arial Narrow"/>
          <w:sz w:val="24"/>
          <w:szCs w:val="24"/>
          <w:lang w:val="tr-TR"/>
        </w:rPr>
        <w:t xml:space="preserve">Tüm ihracat yapan Tarafların, PIC </w:t>
      </w:r>
      <w:proofErr w:type="gramStart"/>
      <w:r w:rsidRPr="00526A70">
        <w:rPr>
          <w:rFonts w:ascii="Arial Narrow" w:eastAsia="Verdana" w:hAnsi="Arial Narrow"/>
          <w:sz w:val="24"/>
          <w:szCs w:val="24"/>
          <w:lang w:val="tr-TR"/>
        </w:rPr>
        <w:t>prosedürüne</w:t>
      </w:r>
      <w:proofErr w:type="gramEnd"/>
      <w:r w:rsidRPr="00526A70">
        <w:rPr>
          <w:rFonts w:ascii="Arial Narrow" w:eastAsia="Verdana" w:hAnsi="Arial Narrow"/>
          <w:sz w:val="24"/>
          <w:szCs w:val="24"/>
          <w:lang w:val="tr-TR"/>
        </w:rPr>
        <w:t xml:space="preserve"> tabi kimyasalların ihracatlarının her bir Tarafın ithalat kararı ile çelişmemesinden emin olmaları gerekir (Madde 11). PIC Genelgesinde yayınlanan ithalat kararlarının anında ihracatçılara, sanayiye ve Gümrük İdaresi gibi herhangi bir yetkili </w:t>
      </w:r>
      <w:proofErr w:type="spellStart"/>
      <w:r w:rsidRPr="00526A70">
        <w:rPr>
          <w:rFonts w:ascii="Arial Narrow" w:eastAsia="Verdana" w:hAnsi="Arial Narrow"/>
          <w:sz w:val="24"/>
          <w:szCs w:val="24"/>
          <w:lang w:val="tr-TR"/>
        </w:rPr>
        <w:t>merciiye</w:t>
      </w:r>
      <w:proofErr w:type="spellEnd"/>
      <w:r w:rsidRPr="00526A70">
        <w:rPr>
          <w:rFonts w:ascii="Arial Narrow" w:eastAsia="Verdana" w:hAnsi="Arial Narrow"/>
          <w:sz w:val="24"/>
          <w:szCs w:val="24"/>
          <w:lang w:val="tr-TR"/>
        </w:rPr>
        <w:t xml:space="preserve"> iletildiğinden emin olmalıdırlar.</w:t>
      </w:r>
    </w:p>
    <w:p w:rsidR="001724AF" w:rsidRPr="00526A70" w:rsidRDefault="001724AF" w:rsidP="004609A3">
      <w:pPr>
        <w:spacing w:line="202" w:lineRule="exact"/>
        <w:rPr>
          <w:rFonts w:ascii="Arial Narrow" w:eastAsia="Verdana" w:hAnsi="Arial Narrow"/>
          <w:sz w:val="24"/>
          <w:szCs w:val="24"/>
          <w:lang w:val="tr-TR"/>
        </w:rPr>
      </w:pPr>
    </w:p>
    <w:p w:rsidR="001724AF" w:rsidRPr="00526A70" w:rsidRDefault="001724AF" w:rsidP="004609A3">
      <w:pPr>
        <w:spacing w:line="202" w:lineRule="exact"/>
        <w:rPr>
          <w:rFonts w:ascii="Arial Narrow" w:eastAsia="Verdana" w:hAnsi="Arial Narrow"/>
          <w:sz w:val="24"/>
          <w:szCs w:val="24"/>
          <w:lang w:val="tr-TR"/>
        </w:rPr>
      </w:pPr>
    </w:p>
    <w:p w:rsidR="00F42CCF" w:rsidRPr="00526A70" w:rsidRDefault="0024437C" w:rsidP="006854A1">
      <w:pPr>
        <w:spacing w:line="231" w:lineRule="auto"/>
        <w:ind w:left="20" w:right="220"/>
        <w:rPr>
          <w:rFonts w:ascii="Arial Narrow" w:eastAsia="Verdana" w:hAnsi="Arial Narrow"/>
          <w:sz w:val="24"/>
          <w:szCs w:val="24"/>
          <w:lang w:val="tr-TR"/>
        </w:rPr>
      </w:pPr>
      <w:r w:rsidRPr="00526A70">
        <w:rPr>
          <w:rFonts w:ascii="Arial Narrow" w:eastAsia="Verdana" w:hAnsi="Arial Narrow"/>
          <w:sz w:val="24"/>
          <w:szCs w:val="24"/>
          <w:lang w:val="tr-TR"/>
        </w:rPr>
        <w:t xml:space="preserve">Nihai düzenleyici eylem (FRA), bir </w:t>
      </w:r>
      <w:r w:rsidR="00A44FE8" w:rsidRPr="00526A70">
        <w:rPr>
          <w:rFonts w:ascii="Arial Narrow" w:eastAsia="Verdana" w:hAnsi="Arial Narrow"/>
          <w:sz w:val="24"/>
          <w:szCs w:val="24"/>
          <w:lang w:val="tr-TR"/>
        </w:rPr>
        <w:t>Tarafça</w:t>
      </w:r>
      <w:r w:rsidRPr="00526A70">
        <w:rPr>
          <w:rFonts w:ascii="Arial Narrow" w:eastAsia="Verdana" w:hAnsi="Arial Narrow"/>
          <w:sz w:val="24"/>
          <w:szCs w:val="24"/>
          <w:lang w:val="tr-TR"/>
        </w:rPr>
        <w:t xml:space="preserve"> bir kimyasala ilişkin yasaklama veya ciddi ölçüde kısıtlama için bir eylemin gerçekleştirildiği ve bu vasıtayla söz konusu Tarafın kimyasal ile ilgili daha sonrasında bir düzenleyici eyleme ihtiyaç duymaması anlamına gelir. Sözleşmenin 5. </w:t>
      </w:r>
      <w:r w:rsidR="006854A1" w:rsidRPr="00526A70">
        <w:rPr>
          <w:rFonts w:ascii="Arial Narrow" w:eastAsia="Verdana" w:hAnsi="Arial Narrow"/>
          <w:sz w:val="24"/>
          <w:szCs w:val="24"/>
          <w:lang w:val="tr-TR"/>
        </w:rPr>
        <w:t>Madde</w:t>
      </w:r>
      <w:r w:rsidRPr="00526A70">
        <w:rPr>
          <w:rFonts w:ascii="Arial Narrow" w:eastAsia="Verdana" w:hAnsi="Arial Narrow"/>
          <w:sz w:val="24"/>
          <w:szCs w:val="24"/>
          <w:lang w:val="tr-TR"/>
        </w:rPr>
        <w:t>sine</w:t>
      </w:r>
      <w:r w:rsidR="006854A1" w:rsidRPr="00526A70">
        <w:rPr>
          <w:rFonts w:ascii="Arial Narrow" w:eastAsia="Verdana" w:hAnsi="Arial Narrow"/>
          <w:sz w:val="24"/>
          <w:szCs w:val="24"/>
          <w:lang w:val="tr-TR"/>
        </w:rPr>
        <w:t xml:space="preserve"> göre</w:t>
      </w:r>
      <w:r w:rsidR="00F42CCF" w:rsidRPr="00526A70">
        <w:rPr>
          <w:rFonts w:ascii="Arial Narrow" w:eastAsia="Verdana" w:hAnsi="Arial Narrow"/>
          <w:sz w:val="24"/>
          <w:szCs w:val="24"/>
          <w:lang w:val="tr-TR"/>
        </w:rPr>
        <w:t xml:space="preserve">, </w:t>
      </w:r>
      <w:r w:rsidR="00202888" w:rsidRPr="00526A70">
        <w:rPr>
          <w:rFonts w:ascii="Arial Narrow" w:eastAsia="Verdana" w:hAnsi="Arial Narrow"/>
          <w:sz w:val="24"/>
          <w:szCs w:val="24"/>
          <w:lang w:val="tr-TR"/>
        </w:rPr>
        <w:t xml:space="preserve">Taraflar </w:t>
      </w:r>
      <w:r w:rsidR="006854A1" w:rsidRPr="00526A70">
        <w:rPr>
          <w:rFonts w:ascii="Arial Narrow" w:eastAsia="Verdana" w:hAnsi="Arial Narrow"/>
          <w:sz w:val="24"/>
          <w:szCs w:val="24"/>
          <w:lang w:val="tr-TR"/>
        </w:rPr>
        <w:t>sağlık veya çevresel nedenlerle bir kimyasal</w:t>
      </w:r>
      <w:r w:rsidR="00442E06" w:rsidRPr="00526A70">
        <w:rPr>
          <w:rFonts w:ascii="Arial Narrow" w:eastAsia="Verdana" w:hAnsi="Arial Narrow"/>
          <w:sz w:val="24"/>
          <w:szCs w:val="24"/>
          <w:lang w:val="tr-TR"/>
        </w:rPr>
        <w:t>ın</w:t>
      </w:r>
      <w:r w:rsidR="006854A1" w:rsidRPr="00526A70">
        <w:rPr>
          <w:rFonts w:ascii="Arial Narrow" w:eastAsia="Verdana" w:hAnsi="Arial Narrow"/>
          <w:sz w:val="24"/>
          <w:szCs w:val="24"/>
          <w:lang w:val="tr-TR"/>
        </w:rPr>
        <w:t xml:space="preserve"> yasaklanması veya </w:t>
      </w:r>
      <w:r w:rsidR="00AB2F8E" w:rsidRPr="00526A70">
        <w:rPr>
          <w:rFonts w:ascii="Arial Narrow" w:eastAsia="Verdana" w:hAnsi="Arial Narrow"/>
          <w:sz w:val="24"/>
          <w:szCs w:val="24"/>
          <w:lang w:val="tr-TR"/>
        </w:rPr>
        <w:t>ciddi ölçüde</w:t>
      </w:r>
      <w:r w:rsidR="006854A1" w:rsidRPr="00526A70">
        <w:rPr>
          <w:rFonts w:ascii="Arial Narrow" w:eastAsia="Verdana" w:hAnsi="Arial Narrow"/>
          <w:sz w:val="24"/>
          <w:szCs w:val="24"/>
          <w:lang w:val="tr-TR"/>
        </w:rPr>
        <w:t xml:space="preserve"> kısıtlanması için bir nihai düzenleyici eylem kararı aldıklarında </w:t>
      </w:r>
      <w:r w:rsidR="00442E06" w:rsidRPr="00526A70">
        <w:rPr>
          <w:rFonts w:ascii="Arial Narrow" w:eastAsia="Verdana" w:hAnsi="Arial Narrow"/>
          <w:sz w:val="24"/>
          <w:szCs w:val="24"/>
          <w:lang w:val="tr-TR"/>
        </w:rPr>
        <w:t>b</w:t>
      </w:r>
      <w:r w:rsidR="006854A1" w:rsidRPr="00526A70">
        <w:rPr>
          <w:rFonts w:ascii="Arial Narrow" w:eastAsia="Verdana" w:hAnsi="Arial Narrow"/>
          <w:sz w:val="24"/>
          <w:szCs w:val="24"/>
          <w:lang w:val="tr-TR"/>
        </w:rPr>
        <w:t xml:space="preserve">ir </w:t>
      </w:r>
      <w:r w:rsidR="006854A1" w:rsidRPr="00526A70">
        <w:rPr>
          <w:rFonts w:ascii="Arial Narrow" w:eastAsia="Verdana" w:hAnsi="Arial Narrow"/>
          <w:b/>
          <w:sz w:val="24"/>
          <w:szCs w:val="24"/>
          <w:lang w:val="tr-TR"/>
        </w:rPr>
        <w:t>FRA</w:t>
      </w:r>
      <w:r w:rsidR="006854A1" w:rsidRPr="00526A70">
        <w:rPr>
          <w:rFonts w:ascii="Arial Narrow" w:eastAsia="Verdana" w:hAnsi="Arial Narrow"/>
          <w:sz w:val="24"/>
          <w:szCs w:val="24"/>
          <w:lang w:val="tr-TR"/>
        </w:rPr>
        <w:t xml:space="preserve"> </w:t>
      </w:r>
      <w:r w:rsidR="006854A1" w:rsidRPr="00526A70">
        <w:rPr>
          <w:rFonts w:ascii="Arial Narrow" w:eastAsia="Verdana" w:hAnsi="Arial Narrow"/>
          <w:b/>
          <w:sz w:val="24"/>
          <w:szCs w:val="24"/>
          <w:lang w:val="tr-TR"/>
        </w:rPr>
        <w:t>bildirimi</w:t>
      </w:r>
      <w:r w:rsidR="006854A1" w:rsidRPr="00526A70">
        <w:rPr>
          <w:rFonts w:ascii="Arial Narrow" w:eastAsia="Verdana" w:hAnsi="Arial Narrow"/>
          <w:sz w:val="24"/>
          <w:szCs w:val="24"/>
          <w:lang w:val="tr-TR"/>
        </w:rPr>
        <w:t xml:space="preserve"> göndererek </w:t>
      </w:r>
      <w:r w:rsidR="00442E06" w:rsidRPr="00526A70">
        <w:rPr>
          <w:rFonts w:ascii="Arial Narrow" w:eastAsia="Verdana" w:hAnsi="Arial Narrow"/>
          <w:sz w:val="24"/>
          <w:szCs w:val="24"/>
          <w:lang w:val="tr-TR"/>
        </w:rPr>
        <w:t xml:space="preserve">Sekretaryayı </w:t>
      </w:r>
      <w:r w:rsidR="006854A1" w:rsidRPr="00526A70">
        <w:rPr>
          <w:rFonts w:ascii="Arial Narrow" w:eastAsia="Verdana" w:hAnsi="Arial Narrow"/>
          <w:sz w:val="24"/>
          <w:szCs w:val="24"/>
          <w:lang w:val="tr-TR"/>
        </w:rPr>
        <w:t>bilgilendirmek zorundadırlar</w:t>
      </w:r>
      <w:r w:rsidR="00F42CCF" w:rsidRPr="00526A70">
        <w:rPr>
          <w:rFonts w:ascii="Arial Narrow" w:eastAsia="Verdana" w:hAnsi="Arial Narrow"/>
          <w:sz w:val="24"/>
          <w:szCs w:val="24"/>
          <w:lang w:val="tr-TR"/>
        </w:rPr>
        <w:t xml:space="preserve">. </w:t>
      </w:r>
      <w:r w:rsidR="007A1405" w:rsidRPr="00526A70">
        <w:rPr>
          <w:rFonts w:ascii="Arial Narrow" w:eastAsia="Verdana" w:hAnsi="Arial Narrow"/>
          <w:sz w:val="24"/>
          <w:szCs w:val="24"/>
          <w:lang w:val="tr-TR"/>
        </w:rPr>
        <w:t xml:space="preserve">Bu bildirimin amacı, </w:t>
      </w:r>
      <w:r w:rsidR="00442E06" w:rsidRPr="00526A70">
        <w:rPr>
          <w:rFonts w:ascii="Arial Narrow" w:eastAsia="Verdana" w:hAnsi="Arial Narrow"/>
          <w:sz w:val="24"/>
          <w:szCs w:val="24"/>
          <w:lang w:val="tr-TR"/>
        </w:rPr>
        <w:t xml:space="preserve">Sekretarya </w:t>
      </w:r>
      <w:r w:rsidR="007A1405" w:rsidRPr="00526A70">
        <w:rPr>
          <w:rFonts w:ascii="Arial Narrow" w:eastAsia="Verdana" w:hAnsi="Arial Narrow"/>
          <w:sz w:val="24"/>
          <w:szCs w:val="24"/>
          <w:lang w:val="tr-TR"/>
        </w:rPr>
        <w:t xml:space="preserve">ve tüm Taraflar ile </w:t>
      </w:r>
      <w:r w:rsidR="008123F1" w:rsidRPr="00526A70">
        <w:rPr>
          <w:rFonts w:ascii="Arial Narrow" w:eastAsia="Verdana" w:hAnsi="Arial Narrow"/>
          <w:sz w:val="24"/>
          <w:szCs w:val="24"/>
          <w:lang w:val="tr-TR"/>
        </w:rPr>
        <w:t>zararlı</w:t>
      </w:r>
      <w:r w:rsidR="007A1405" w:rsidRPr="00526A70">
        <w:rPr>
          <w:rFonts w:ascii="Arial Narrow" w:eastAsia="Verdana" w:hAnsi="Arial Narrow"/>
          <w:sz w:val="24"/>
          <w:szCs w:val="24"/>
          <w:lang w:val="tr-TR"/>
        </w:rPr>
        <w:t xml:space="preserve"> kimyasallara dair bilgileri paylaşmak ve </w:t>
      </w:r>
      <w:r w:rsidR="00473D44" w:rsidRPr="00526A70">
        <w:rPr>
          <w:rFonts w:ascii="Arial Narrow" w:eastAsia="Verdana" w:hAnsi="Arial Narrow"/>
          <w:sz w:val="24"/>
          <w:szCs w:val="24"/>
          <w:lang w:val="tr-TR"/>
        </w:rPr>
        <w:t xml:space="preserve">PIC </w:t>
      </w:r>
      <w:proofErr w:type="gramStart"/>
      <w:r w:rsidR="00473D44" w:rsidRPr="00526A70">
        <w:rPr>
          <w:rFonts w:ascii="Arial Narrow" w:eastAsia="Verdana" w:hAnsi="Arial Narrow"/>
          <w:sz w:val="24"/>
          <w:szCs w:val="24"/>
          <w:lang w:val="tr-TR"/>
        </w:rPr>
        <w:t>prosedürü</w:t>
      </w:r>
      <w:proofErr w:type="gramEnd"/>
      <w:r w:rsidR="007A1405" w:rsidRPr="00526A70">
        <w:rPr>
          <w:rFonts w:ascii="Arial Narrow" w:eastAsia="Verdana" w:hAnsi="Arial Narrow"/>
          <w:sz w:val="24"/>
          <w:szCs w:val="24"/>
          <w:lang w:val="tr-TR"/>
        </w:rPr>
        <w:t xml:space="preserve"> için aday kimyasalları tespit etmektir</w:t>
      </w:r>
      <w:r w:rsidR="00F42CCF" w:rsidRPr="00526A70">
        <w:rPr>
          <w:rFonts w:ascii="Arial Narrow" w:eastAsia="Verdana" w:hAnsi="Arial Narrow"/>
          <w:sz w:val="24"/>
          <w:szCs w:val="24"/>
          <w:lang w:val="tr-TR"/>
        </w:rPr>
        <w:t>.</w:t>
      </w:r>
    </w:p>
    <w:p w:rsidR="00F42CCF" w:rsidRPr="00526A70" w:rsidRDefault="00F42CCF">
      <w:pPr>
        <w:spacing w:line="296" w:lineRule="exact"/>
        <w:rPr>
          <w:rFonts w:ascii="Arial Narrow" w:eastAsia="Times New Roman" w:hAnsi="Arial Narrow"/>
          <w:sz w:val="24"/>
          <w:szCs w:val="24"/>
          <w:lang w:val="tr-TR"/>
        </w:rPr>
      </w:pPr>
    </w:p>
    <w:p w:rsidR="00F42CCF" w:rsidRPr="00526A70" w:rsidRDefault="007A1405" w:rsidP="007A1405">
      <w:pPr>
        <w:spacing w:line="236" w:lineRule="auto"/>
        <w:ind w:left="20" w:right="360"/>
        <w:rPr>
          <w:rFonts w:ascii="Arial Narrow" w:eastAsia="Times New Roman" w:hAnsi="Arial Narrow"/>
          <w:sz w:val="24"/>
          <w:szCs w:val="24"/>
          <w:lang w:val="tr-TR"/>
        </w:rPr>
      </w:pPr>
      <w:r w:rsidRPr="00526A70">
        <w:rPr>
          <w:rFonts w:ascii="Arial Narrow" w:eastAsia="Verdana" w:hAnsi="Arial Narrow"/>
          <w:sz w:val="24"/>
          <w:szCs w:val="24"/>
          <w:lang w:val="tr-TR"/>
        </w:rPr>
        <w:t>Sekret</w:t>
      </w:r>
      <w:r w:rsidR="00442E06" w:rsidRPr="00526A70">
        <w:rPr>
          <w:rFonts w:ascii="Arial Narrow" w:eastAsia="Verdana" w:hAnsi="Arial Narrow"/>
          <w:sz w:val="24"/>
          <w:szCs w:val="24"/>
          <w:lang w:val="tr-TR"/>
        </w:rPr>
        <w:t>arya</w:t>
      </w:r>
      <w:r w:rsidRPr="00526A70">
        <w:rPr>
          <w:rFonts w:ascii="Arial Narrow" w:eastAsia="Verdana" w:hAnsi="Arial Narrow"/>
          <w:sz w:val="24"/>
          <w:szCs w:val="24"/>
          <w:lang w:val="tr-TR"/>
        </w:rPr>
        <w:t>, Sözleşme</w:t>
      </w:r>
      <w:r w:rsidR="0024437C" w:rsidRPr="00526A70">
        <w:rPr>
          <w:rFonts w:ascii="Arial Narrow" w:eastAsia="Verdana" w:hAnsi="Arial Narrow"/>
          <w:sz w:val="24"/>
          <w:szCs w:val="24"/>
          <w:lang w:val="tr-TR"/>
        </w:rPr>
        <w:t>nin</w:t>
      </w:r>
      <w:r w:rsidRPr="00526A70">
        <w:rPr>
          <w:rFonts w:ascii="Arial Narrow" w:eastAsia="Verdana" w:hAnsi="Arial Narrow"/>
          <w:sz w:val="24"/>
          <w:szCs w:val="24"/>
          <w:lang w:val="tr-TR"/>
        </w:rPr>
        <w:t xml:space="preserve"> </w:t>
      </w:r>
      <w:r w:rsidR="0024437C" w:rsidRPr="00526A70">
        <w:rPr>
          <w:rFonts w:ascii="Arial Narrow" w:eastAsia="Verdana" w:hAnsi="Arial Narrow"/>
          <w:sz w:val="24"/>
          <w:szCs w:val="24"/>
          <w:lang w:val="tr-TR"/>
        </w:rPr>
        <w:t xml:space="preserve">I. </w:t>
      </w:r>
      <w:r w:rsidRPr="00526A70">
        <w:rPr>
          <w:rFonts w:ascii="Arial Narrow" w:eastAsia="Verdana" w:hAnsi="Arial Narrow"/>
          <w:sz w:val="24"/>
          <w:szCs w:val="24"/>
          <w:lang w:val="tr-TR"/>
        </w:rPr>
        <w:t>Ek</w:t>
      </w:r>
      <w:r w:rsidR="00A44FE8">
        <w:rPr>
          <w:rFonts w:ascii="Arial Narrow" w:eastAsia="Verdana" w:hAnsi="Arial Narrow"/>
          <w:sz w:val="24"/>
          <w:szCs w:val="24"/>
          <w:lang w:val="tr-TR"/>
        </w:rPr>
        <w:t>i</w:t>
      </w:r>
      <w:r w:rsidRPr="00526A70">
        <w:rPr>
          <w:rFonts w:ascii="Arial Narrow" w:eastAsia="Verdana" w:hAnsi="Arial Narrow"/>
          <w:sz w:val="24"/>
          <w:szCs w:val="24"/>
          <w:lang w:val="tr-TR"/>
        </w:rPr>
        <w:t>’</w:t>
      </w:r>
      <w:r w:rsidR="0024437C" w:rsidRPr="00526A70">
        <w:rPr>
          <w:rFonts w:ascii="Arial Narrow" w:eastAsia="Verdana" w:hAnsi="Arial Narrow"/>
          <w:sz w:val="24"/>
          <w:szCs w:val="24"/>
          <w:lang w:val="tr-TR"/>
        </w:rPr>
        <w:t>n</w:t>
      </w:r>
      <w:r w:rsidRPr="00526A70">
        <w:rPr>
          <w:rFonts w:ascii="Arial Narrow" w:eastAsia="Verdana" w:hAnsi="Arial Narrow"/>
          <w:sz w:val="24"/>
          <w:szCs w:val="24"/>
          <w:lang w:val="tr-TR"/>
        </w:rPr>
        <w:t>in bilgi gereksinimlerine göre bildirimin eksiksiz olduğunu doğrular</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Eğer bildirim bu gereksinimleri karşılıyorsa</w:t>
      </w:r>
      <w:r w:rsidR="00F42CCF" w:rsidRPr="00526A70">
        <w:rPr>
          <w:rFonts w:ascii="Arial Narrow" w:eastAsia="Verdana" w:hAnsi="Arial Narrow"/>
          <w:sz w:val="24"/>
          <w:szCs w:val="24"/>
          <w:lang w:val="tr-TR"/>
        </w:rPr>
        <w:t>,</w:t>
      </w:r>
      <w:r w:rsidRPr="00526A70">
        <w:rPr>
          <w:rFonts w:ascii="Arial Narrow" w:eastAsia="Verdana" w:hAnsi="Arial Narrow"/>
          <w:sz w:val="24"/>
          <w:szCs w:val="24"/>
          <w:lang w:val="tr-TR"/>
        </w:rPr>
        <w:t xml:space="preserve"> nihai düzenleyici eylemin bir özeti hazırlanır ve PIC Genelgesi’nde yayınlanır</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Böyle bir özet, düzenleyici eylemin kapsamı, sebebi ve beklenen etkisi ile birlikte </w:t>
      </w:r>
      <w:r w:rsidR="00A81F97" w:rsidRPr="00526A70">
        <w:rPr>
          <w:rFonts w:ascii="Arial Narrow" w:eastAsia="Verdana" w:hAnsi="Arial Narrow"/>
          <w:sz w:val="24"/>
          <w:szCs w:val="24"/>
          <w:lang w:val="tr-TR"/>
        </w:rPr>
        <w:t xml:space="preserve">kimyasalın </w:t>
      </w:r>
      <w:r w:rsidRPr="00526A70">
        <w:rPr>
          <w:rFonts w:ascii="Arial Narrow" w:eastAsia="Verdana" w:hAnsi="Arial Narrow"/>
          <w:sz w:val="24"/>
          <w:szCs w:val="24"/>
          <w:lang w:val="tr-TR"/>
        </w:rPr>
        <w:t>insan sağlığı ve çevre</w:t>
      </w:r>
      <w:r w:rsidR="00442E06" w:rsidRPr="00526A70">
        <w:rPr>
          <w:rFonts w:ascii="Arial Narrow" w:eastAsia="Verdana" w:hAnsi="Arial Narrow"/>
          <w:sz w:val="24"/>
          <w:szCs w:val="24"/>
          <w:lang w:val="tr-TR"/>
        </w:rPr>
        <w:t>ye verdiği zararlar</w:t>
      </w:r>
      <w:r w:rsidRPr="00526A70">
        <w:rPr>
          <w:rFonts w:ascii="Arial Narrow" w:eastAsia="Verdana" w:hAnsi="Arial Narrow"/>
          <w:sz w:val="24"/>
          <w:szCs w:val="24"/>
          <w:lang w:val="tr-TR"/>
        </w:rPr>
        <w:t xml:space="preserve"> ve risklere dair bilgiler</w:t>
      </w:r>
      <w:r w:rsidR="00444070">
        <w:rPr>
          <w:rFonts w:ascii="Arial Narrow" w:eastAsia="Verdana" w:hAnsi="Arial Narrow"/>
          <w:sz w:val="24"/>
          <w:szCs w:val="24"/>
          <w:lang w:val="tr-TR"/>
        </w:rPr>
        <w:pict>
          <v:line id="_x0000_s1039" style="position:absolute;left:0;text-align:left;z-index:-10;mso-position-horizontal-relative:text;mso-position-vertical-relative:text" from=".6pt,12.7pt" to="144.65pt,12.7pt" o:allowincell="f" o:userdrawn="t" strokeweight=".21164mm"/>
        </w:pict>
      </w:r>
      <w:r w:rsidRPr="00526A70">
        <w:rPr>
          <w:rFonts w:ascii="Arial Narrow" w:eastAsia="Verdana" w:hAnsi="Arial Narrow"/>
          <w:sz w:val="24"/>
          <w:szCs w:val="24"/>
          <w:lang w:val="tr-TR"/>
        </w:rPr>
        <w:t>i içerir.</w:t>
      </w:r>
    </w:p>
    <w:p w:rsidR="00F42CCF" w:rsidRPr="00526A70" w:rsidRDefault="00F42CCF">
      <w:pPr>
        <w:spacing w:line="217" w:lineRule="exact"/>
        <w:rPr>
          <w:rFonts w:ascii="Arial Narrow" w:eastAsia="Times New Roman" w:hAnsi="Arial Narrow"/>
          <w:sz w:val="24"/>
          <w:szCs w:val="24"/>
          <w:lang w:val="tr-TR"/>
        </w:rPr>
      </w:pPr>
    </w:p>
    <w:p w:rsidR="00F42CCF" w:rsidRPr="00526A70" w:rsidRDefault="00F42CCF">
      <w:pPr>
        <w:spacing w:line="272" w:lineRule="exact"/>
        <w:rPr>
          <w:rFonts w:ascii="Arial Narrow" w:eastAsia="Times New Roman" w:hAnsi="Arial Narrow"/>
          <w:sz w:val="24"/>
          <w:szCs w:val="24"/>
          <w:lang w:val="tr-TR"/>
        </w:rPr>
      </w:pPr>
    </w:p>
    <w:p w:rsidR="00F42CCF" w:rsidRPr="00526A70" w:rsidRDefault="009511BD">
      <w:pPr>
        <w:spacing w:line="245" w:lineRule="auto"/>
        <w:ind w:right="60"/>
        <w:rPr>
          <w:rFonts w:ascii="Arial Narrow" w:eastAsia="Verdana" w:hAnsi="Arial Narrow"/>
          <w:sz w:val="24"/>
          <w:szCs w:val="24"/>
          <w:lang w:val="tr-TR"/>
        </w:rPr>
      </w:pPr>
      <w:r w:rsidRPr="00526A70">
        <w:rPr>
          <w:rFonts w:ascii="Arial Narrow" w:eastAsia="Verdana" w:hAnsi="Arial Narrow"/>
          <w:sz w:val="24"/>
          <w:szCs w:val="24"/>
          <w:lang w:val="tr-TR"/>
        </w:rPr>
        <w:t>En az iki</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farklı PIC bölgesind</w:t>
      </w:r>
      <w:r w:rsidR="003911D6" w:rsidRPr="00526A70">
        <w:rPr>
          <w:rFonts w:ascii="Arial Narrow" w:eastAsia="Verdana" w:hAnsi="Arial Narrow"/>
          <w:sz w:val="24"/>
          <w:szCs w:val="24"/>
          <w:lang w:val="tr-TR"/>
        </w:rPr>
        <w:t>en</w:t>
      </w:r>
      <w:r w:rsidR="007E2FB8" w:rsidRPr="00526A70">
        <w:rPr>
          <w:rStyle w:val="DipnotBavurusu"/>
          <w:rFonts w:ascii="Arial Narrow" w:eastAsia="Verdana" w:hAnsi="Arial Narrow"/>
          <w:sz w:val="24"/>
          <w:szCs w:val="24"/>
          <w:lang w:val="tr-TR"/>
        </w:rPr>
        <w:footnoteReference w:id="1"/>
      </w:r>
      <w:r w:rsidR="003911D6" w:rsidRPr="00526A70">
        <w:rPr>
          <w:rFonts w:ascii="Arial Narrow" w:eastAsia="Verdana" w:hAnsi="Arial Narrow"/>
          <w:sz w:val="24"/>
          <w:szCs w:val="24"/>
          <w:vertAlign w:val="superscript"/>
          <w:lang w:val="tr-TR"/>
        </w:rPr>
        <w:t xml:space="preserve"> </w:t>
      </w:r>
      <w:r w:rsidRPr="00526A70">
        <w:rPr>
          <w:rFonts w:ascii="Arial Narrow" w:eastAsia="Verdana" w:hAnsi="Arial Narrow"/>
          <w:sz w:val="24"/>
          <w:szCs w:val="24"/>
          <w:lang w:val="tr-TR"/>
        </w:rPr>
        <w:t>a</w:t>
      </w:r>
      <w:r w:rsidR="0047031C" w:rsidRPr="00526A70">
        <w:rPr>
          <w:rFonts w:ascii="Arial Narrow" w:eastAsia="Verdana" w:hAnsi="Arial Narrow"/>
          <w:sz w:val="24"/>
          <w:szCs w:val="24"/>
          <w:lang w:val="tr-TR"/>
        </w:rPr>
        <w:t xml:space="preserve">ynı kimyasal için </w:t>
      </w:r>
      <w:r w:rsidR="003911D6" w:rsidRPr="00526A70">
        <w:rPr>
          <w:rFonts w:ascii="Arial Narrow" w:eastAsia="Verdana" w:hAnsi="Arial Narrow"/>
          <w:sz w:val="24"/>
          <w:szCs w:val="24"/>
          <w:lang w:val="tr-TR"/>
        </w:rPr>
        <w:t xml:space="preserve">gelen </w:t>
      </w:r>
      <w:r w:rsidR="0047031C" w:rsidRPr="00526A70">
        <w:rPr>
          <w:rFonts w:ascii="Arial Narrow" w:eastAsia="Verdana" w:hAnsi="Arial Narrow"/>
          <w:sz w:val="24"/>
          <w:szCs w:val="24"/>
          <w:lang w:val="tr-TR"/>
        </w:rPr>
        <w:t xml:space="preserve">bildirimler </w:t>
      </w:r>
      <w:r w:rsidR="003911D6" w:rsidRPr="00526A70">
        <w:rPr>
          <w:rFonts w:ascii="Arial Narrow" w:eastAsia="Verdana" w:hAnsi="Arial Narrow"/>
          <w:sz w:val="24"/>
          <w:szCs w:val="24"/>
          <w:lang w:val="tr-TR"/>
        </w:rPr>
        <w:t xml:space="preserve">Sekretaryaya </w:t>
      </w:r>
      <w:r w:rsidR="0047031C" w:rsidRPr="00526A70">
        <w:rPr>
          <w:rFonts w:ascii="Arial Narrow" w:eastAsia="Verdana" w:hAnsi="Arial Narrow"/>
          <w:sz w:val="24"/>
          <w:szCs w:val="24"/>
          <w:lang w:val="tr-TR"/>
        </w:rPr>
        <w:t>gönderildikten sonra</w:t>
      </w:r>
      <w:r w:rsidR="00F42CCF" w:rsidRPr="00526A70">
        <w:rPr>
          <w:rFonts w:ascii="Arial Narrow" w:eastAsia="Verdana" w:hAnsi="Arial Narrow"/>
          <w:sz w:val="24"/>
          <w:szCs w:val="24"/>
          <w:lang w:val="tr-TR"/>
        </w:rPr>
        <w:t>,</w:t>
      </w:r>
      <w:r w:rsidR="0047031C" w:rsidRPr="00526A70">
        <w:rPr>
          <w:rFonts w:ascii="Arial Narrow" w:eastAsia="Verdana" w:hAnsi="Arial Narrow"/>
          <w:sz w:val="24"/>
          <w:szCs w:val="24"/>
          <w:lang w:val="tr-TR"/>
        </w:rPr>
        <w:t xml:space="preserve"> bu bildirimler Ek </w:t>
      </w:r>
      <w:proofErr w:type="spellStart"/>
      <w:r w:rsidR="0047031C" w:rsidRPr="00526A70">
        <w:rPr>
          <w:rFonts w:ascii="Arial Narrow" w:eastAsia="Verdana" w:hAnsi="Arial Narrow"/>
          <w:sz w:val="24"/>
          <w:szCs w:val="24"/>
          <w:lang w:val="tr-TR"/>
        </w:rPr>
        <w:t>I’de</w:t>
      </w:r>
      <w:proofErr w:type="spellEnd"/>
      <w:r w:rsidR="0047031C" w:rsidRPr="00526A70">
        <w:rPr>
          <w:rFonts w:ascii="Arial Narrow" w:eastAsia="Verdana" w:hAnsi="Arial Narrow"/>
          <w:sz w:val="24"/>
          <w:szCs w:val="24"/>
          <w:lang w:val="tr-TR"/>
        </w:rPr>
        <w:t xml:space="preserve"> belirtilen gereklilikleri karşılamaları halinde </w:t>
      </w:r>
      <w:proofErr w:type="gramStart"/>
      <w:r w:rsidR="0024437C" w:rsidRPr="00526A70">
        <w:rPr>
          <w:rFonts w:ascii="Arial Narrow" w:eastAsia="Verdana" w:hAnsi="Arial Narrow"/>
          <w:sz w:val="24"/>
          <w:szCs w:val="24"/>
          <w:lang w:val="tr-TR"/>
        </w:rPr>
        <w:t>(</w:t>
      </w:r>
      <w:proofErr w:type="gramEnd"/>
      <w:r w:rsidR="0024437C" w:rsidRPr="00526A70">
        <w:rPr>
          <w:rFonts w:ascii="Arial Narrow" w:eastAsia="Verdana" w:hAnsi="Arial Narrow"/>
          <w:sz w:val="24"/>
          <w:szCs w:val="24"/>
          <w:lang w:val="tr-TR"/>
        </w:rPr>
        <w:t xml:space="preserve">Kimyasalları Gözden geçirme Komitesine (bundan böyle </w:t>
      </w:r>
      <w:r w:rsidR="0047031C" w:rsidRPr="00526A70">
        <w:rPr>
          <w:rFonts w:ascii="Arial Narrow" w:eastAsia="Verdana" w:hAnsi="Arial Narrow"/>
          <w:sz w:val="24"/>
          <w:szCs w:val="24"/>
          <w:lang w:val="tr-TR"/>
        </w:rPr>
        <w:t>CRC</w:t>
      </w:r>
      <w:r w:rsidR="0024437C" w:rsidRPr="00526A70">
        <w:rPr>
          <w:rFonts w:ascii="Arial Narrow" w:eastAsia="Verdana" w:hAnsi="Arial Narrow"/>
          <w:sz w:val="24"/>
          <w:szCs w:val="24"/>
          <w:lang w:val="tr-TR"/>
        </w:rPr>
        <w:t>) gönderilir</w:t>
      </w:r>
      <w:r w:rsidR="00402F05" w:rsidRPr="00526A70">
        <w:rPr>
          <w:rFonts w:ascii="Arial Narrow" w:eastAsia="Verdana" w:hAnsi="Arial Narrow"/>
          <w:sz w:val="24"/>
          <w:szCs w:val="24"/>
          <w:lang w:val="tr-TR"/>
        </w:rPr>
        <w:t xml:space="preserve">. CRC, Sözleşme Ek II’ de belirtilen </w:t>
      </w:r>
      <w:proofErr w:type="gramStart"/>
      <w:r w:rsidR="00402F05" w:rsidRPr="00526A70">
        <w:rPr>
          <w:rFonts w:ascii="Arial Narrow" w:eastAsia="Verdana" w:hAnsi="Arial Narrow"/>
          <w:sz w:val="24"/>
          <w:szCs w:val="24"/>
          <w:lang w:val="tr-TR"/>
        </w:rPr>
        <w:t>kriterlere</w:t>
      </w:r>
      <w:proofErr w:type="gramEnd"/>
      <w:r w:rsidR="00402F05" w:rsidRPr="00526A70">
        <w:rPr>
          <w:rFonts w:ascii="Arial Narrow" w:eastAsia="Verdana" w:hAnsi="Arial Narrow"/>
          <w:sz w:val="24"/>
          <w:szCs w:val="24"/>
          <w:lang w:val="tr-TR"/>
        </w:rPr>
        <w:t xml:space="preserve"> göre bildirimleri inceler</w:t>
      </w:r>
      <w:r w:rsidR="00F42CCF" w:rsidRPr="00526A70">
        <w:rPr>
          <w:rFonts w:ascii="Arial Narrow" w:eastAsia="Verdana" w:hAnsi="Arial Narrow"/>
          <w:sz w:val="24"/>
          <w:szCs w:val="24"/>
          <w:lang w:val="tr-TR"/>
        </w:rPr>
        <w:t xml:space="preserve">. </w:t>
      </w:r>
      <w:r w:rsidR="00402F05" w:rsidRPr="00526A70">
        <w:rPr>
          <w:rFonts w:ascii="Arial Narrow" w:eastAsia="Verdana" w:hAnsi="Arial Narrow"/>
          <w:sz w:val="24"/>
          <w:szCs w:val="24"/>
          <w:lang w:val="tr-TR"/>
        </w:rPr>
        <w:t>Bildirimler</w:t>
      </w:r>
      <w:r w:rsidR="003911D6" w:rsidRPr="00526A70">
        <w:rPr>
          <w:rFonts w:ascii="Arial Narrow" w:eastAsia="Verdana" w:hAnsi="Arial Narrow"/>
          <w:sz w:val="24"/>
          <w:szCs w:val="24"/>
          <w:lang w:val="tr-TR"/>
        </w:rPr>
        <w:t>in</w:t>
      </w:r>
      <w:r w:rsidR="00402F05" w:rsidRPr="00526A70">
        <w:rPr>
          <w:rFonts w:ascii="Arial Narrow" w:eastAsia="Verdana" w:hAnsi="Arial Narrow"/>
          <w:sz w:val="24"/>
          <w:szCs w:val="24"/>
          <w:lang w:val="tr-TR"/>
        </w:rPr>
        <w:t xml:space="preserve"> yukar</w:t>
      </w:r>
      <w:r w:rsidR="003911D6" w:rsidRPr="00526A70">
        <w:rPr>
          <w:rFonts w:ascii="Arial Narrow" w:eastAsia="Verdana" w:hAnsi="Arial Narrow"/>
          <w:sz w:val="24"/>
          <w:szCs w:val="24"/>
          <w:lang w:val="tr-TR"/>
        </w:rPr>
        <w:t>ı</w:t>
      </w:r>
      <w:r w:rsidR="00402F05" w:rsidRPr="00526A70">
        <w:rPr>
          <w:rFonts w:ascii="Arial Narrow" w:eastAsia="Verdana" w:hAnsi="Arial Narrow"/>
          <w:sz w:val="24"/>
          <w:szCs w:val="24"/>
          <w:lang w:val="tr-TR"/>
        </w:rPr>
        <w:t xml:space="preserve">da bahsedilen </w:t>
      </w:r>
      <w:proofErr w:type="gramStart"/>
      <w:r w:rsidR="00402F05" w:rsidRPr="00526A70">
        <w:rPr>
          <w:rFonts w:ascii="Arial Narrow" w:eastAsia="Verdana" w:hAnsi="Arial Narrow"/>
          <w:sz w:val="24"/>
          <w:szCs w:val="24"/>
          <w:lang w:val="tr-TR"/>
        </w:rPr>
        <w:t>kriterleri</w:t>
      </w:r>
      <w:proofErr w:type="gramEnd"/>
      <w:r w:rsidR="00402F05" w:rsidRPr="00526A70">
        <w:rPr>
          <w:rFonts w:ascii="Arial Narrow" w:eastAsia="Verdana" w:hAnsi="Arial Narrow"/>
          <w:sz w:val="24"/>
          <w:szCs w:val="24"/>
          <w:lang w:val="tr-TR"/>
        </w:rPr>
        <w:t xml:space="preserve"> karşıladığı durumlarda, </w:t>
      </w:r>
      <w:r w:rsidR="00F42CCF" w:rsidRPr="00526A70">
        <w:rPr>
          <w:rFonts w:ascii="Arial Narrow" w:eastAsia="Verdana" w:hAnsi="Arial Narrow"/>
          <w:sz w:val="24"/>
          <w:szCs w:val="24"/>
          <w:lang w:val="tr-TR"/>
        </w:rPr>
        <w:t>CRC</w:t>
      </w:r>
      <w:r w:rsidR="00402F05" w:rsidRPr="00526A70">
        <w:rPr>
          <w:rFonts w:ascii="Arial Narrow" w:eastAsia="Verdana" w:hAnsi="Arial Narrow"/>
          <w:sz w:val="24"/>
          <w:szCs w:val="24"/>
          <w:lang w:val="tr-TR"/>
        </w:rPr>
        <w:t>,</w:t>
      </w:r>
      <w:r w:rsidR="007745EB" w:rsidRPr="00526A70">
        <w:rPr>
          <w:rFonts w:ascii="Arial Narrow" w:eastAsia="Verdana" w:hAnsi="Arial Narrow"/>
          <w:sz w:val="24"/>
          <w:szCs w:val="24"/>
          <w:lang w:val="tr-TR"/>
        </w:rPr>
        <w:t xml:space="preserve"> </w:t>
      </w:r>
      <w:r w:rsidR="0024437C" w:rsidRPr="00526A70">
        <w:rPr>
          <w:rFonts w:ascii="Arial Narrow" w:eastAsia="Verdana" w:hAnsi="Arial Narrow"/>
          <w:sz w:val="24"/>
          <w:szCs w:val="24"/>
          <w:lang w:val="tr-TR"/>
        </w:rPr>
        <w:t xml:space="preserve">Taraflar Konferansına (bundan böyle </w:t>
      </w:r>
      <w:r w:rsidR="00F42CCF" w:rsidRPr="00526A70">
        <w:rPr>
          <w:rFonts w:ascii="Arial Narrow" w:eastAsia="Verdana" w:hAnsi="Arial Narrow"/>
          <w:sz w:val="24"/>
          <w:szCs w:val="24"/>
          <w:lang w:val="tr-TR"/>
        </w:rPr>
        <w:t>COP</w:t>
      </w:r>
      <w:r w:rsidR="0024437C" w:rsidRPr="00526A70">
        <w:rPr>
          <w:rFonts w:ascii="Arial Narrow" w:eastAsia="Verdana" w:hAnsi="Arial Narrow"/>
          <w:sz w:val="24"/>
          <w:szCs w:val="24"/>
          <w:lang w:val="tr-TR"/>
        </w:rPr>
        <w:t>)</w:t>
      </w:r>
      <w:r w:rsidR="00402F05" w:rsidRPr="00526A70">
        <w:rPr>
          <w:rFonts w:ascii="Arial Narrow" w:eastAsia="Verdana" w:hAnsi="Arial Narrow"/>
          <w:sz w:val="24"/>
          <w:szCs w:val="24"/>
          <w:lang w:val="tr-TR"/>
        </w:rPr>
        <w:t xml:space="preserve"> </w:t>
      </w:r>
      <w:r w:rsidR="00A81F97" w:rsidRPr="00526A70">
        <w:rPr>
          <w:rFonts w:ascii="Arial Narrow" w:eastAsia="Verdana" w:hAnsi="Arial Narrow"/>
          <w:sz w:val="24"/>
          <w:szCs w:val="24"/>
          <w:lang w:val="tr-TR"/>
        </w:rPr>
        <w:t xml:space="preserve">kimyasalın </w:t>
      </w:r>
      <w:r w:rsidR="00402F05" w:rsidRPr="00526A70">
        <w:rPr>
          <w:rFonts w:ascii="Arial Narrow" w:eastAsia="Verdana" w:hAnsi="Arial Narrow"/>
          <w:sz w:val="24"/>
          <w:szCs w:val="24"/>
          <w:lang w:val="tr-TR"/>
        </w:rPr>
        <w:t xml:space="preserve">Sözleşme Ek </w:t>
      </w:r>
      <w:proofErr w:type="spellStart"/>
      <w:r w:rsidR="00402F05" w:rsidRPr="00526A70">
        <w:rPr>
          <w:rFonts w:ascii="Arial Narrow" w:eastAsia="Verdana" w:hAnsi="Arial Narrow"/>
          <w:sz w:val="24"/>
          <w:szCs w:val="24"/>
          <w:lang w:val="tr-TR"/>
        </w:rPr>
        <w:t>III’te</w:t>
      </w:r>
      <w:proofErr w:type="spellEnd"/>
      <w:r w:rsidR="00402F05" w:rsidRPr="00526A70">
        <w:rPr>
          <w:rFonts w:ascii="Arial Narrow" w:eastAsia="Verdana" w:hAnsi="Arial Narrow"/>
          <w:sz w:val="24"/>
          <w:szCs w:val="24"/>
          <w:lang w:val="tr-TR"/>
        </w:rPr>
        <w:t xml:space="preserve"> listelenmesi </w:t>
      </w:r>
      <w:r w:rsidR="0024437C" w:rsidRPr="00526A70">
        <w:rPr>
          <w:rFonts w:ascii="Arial Narrow" w:eastAsia="Verdana" w:hAnsi="Arial Narrow"/>
          <w:sz w:val="24"/>
          <w:szCs w:val="24"/>
          <w:lang w:val="tr-TR"/>
        </w:rPr>
        <w:t>ve PIC prosedürüne tabi olması gerektiği konusunda</w:t>
      </w:r>
      <w:r w:rsidR="00402F05" w:rsidRPr="00526A70">
        <w:rPr>
          <w:rFonts w:ascii="Arial Narrow" w:eastAsia="Verdana" w:hAnsi="Arial Narrow"/>
          <w:sz w:val="24"/>
          <w:szCs w:val="24"/>
          <w:lang w:val="tr-TR"/>
        </w:rPr>
        <w:t xml:space="preserve"> öneri</w:t>
      </w:r>
      <w:r w:rsidR="0024437C" w:rsidRPr="00526A70">
        <w:rPr>
          <w:rFonts w:ascii="Arial Narrow" w:eastAsia="Verdana" w:hAnsi="Arial Narrow"/>
          <w:sz w:val="24"/>
          <w:szCs w:val="24"/>
          <w:lang w:val="tr-TR"/>
        </w:rPr>
        <w:t>de bulunur</w:t>
      </w:r>
      <w:r w:rsidR="00402F05" w:rsidRPr="00526A70">
        <w:rPr>
          <w:rFonts w:ascii="Arial Narrow" w:eastAsia="Verdana" w:hAnsi="Arial Narrow"/>
          <w:sz w:val="24"/>
          <w:szCs w:val="24"/>
          <w:lang w:val="tr-TR"/>
        </w:rPr>
        <w:t xml:space="preserve">. Daha sonra </w:t>
      </w:r>
      <w:r w:rsidR="00F42CCF" w:rsidRPr="00526A70">
        <w:rPr>
          <w:rFonts w:ascii="Arial Narrow" w:eastAsia="Verdana" w:hAnsi="Arial Narrow"/>
          <w:sz w:val="24"/>
          <w:szCs w:val="24"/>
          <w:lang w:val="tr-TR"/>
        </w:rPr>
        <w:t>CRC</w:t>
      </w:r>
      <w:r w:rsidR="00402F05" w:rsidRPr="00526A70">
        <w:rPr>
          <w:rFonts w:ascii="Arial Narrow" w:eastAsia="Verdana" w:hAnsi="Arial Narrow"/>
          <w:sz w:val="24"/>
          <w:szCs w:val="24"/>
          <w:lang w:val="tr-TR"/>
        </w:rPr>
        <w:t xml:space="preserve">, bildirimlerde ve destekleyici belgelerde yer alan bilgilere dayanan bir </w:t>
      </w:r>
      <w:r w:rsidR="000B6079" w:rsidRPr="00526A70">
        <w:rPr>
          <w:rFonts w:ascii="Arial Narrow" w:eastAsia="Verdana" w:hAnsi="Arial Narrow"/>
          <w:sz w:val="24"/>
          <w:szCs w:val="24"/>
          <w:lang w:val="tr-TR"/>
        </w:rPr>
        <w:t xml:space="preserve">Karar Rehber Dokümanı (bundan böyle </w:t>
      </w:r>
      <w:r w:rsidR="00F42CCF" w:rsidRPr="00526A70">
        <w:rPr>
          <w:rFonts w:ascii="Arial Narrow" w:eastAsia="Verdana" w:hAnsi="Arial Narrow"/>
          <w:sz w:val="24"/>
          <w:szCs w:val="24"/>
          <w:lang w:val="tr-TR"/>
        </w:rPr>
        <w:t>DGD</w:t>
      </w:r>
      <w:r w:rsidR="000B6079" w:rsidRPr="00526A70">
        <w:rPr>
          <w:rFonts w:ascii="Arial Narrow" w:eastAsia="Verdana" w:hAnsi="Arial Narrow"/>
          <w:sz w:val="24"/>
          <w:szCs w:val="24"/>
          <w:lang w:val="tr-TR"/>
        </w:rPr>
        <w:t>)</w:t>
      </w:r>
      <w:r w:rsidR="00402F05" w:rsidRPr="00526A70">
        <w:rPr>
          <w:rFonts w:ascii="Arial Narrow" w:eastAsia="Verdana" w:hAnsi="Arial Narrow"/>
          <w:sz w:val="24"/>
          <w:szCs w:val="24"/>
          <w:lang w:val="tr-TR"/>
        </w:rPr>
        <w:t xml:space="preserve"> taslağı </w:t>
      </w:r>
      <w:r w:rsidR="003911D6" w:rsidRPr="00526A70">
        <w:rPr>
          <w:rFonts w:ascii="Arial Narrow" w:eastAsia="Verdana" w:hAnsi="Arial Narrow"/>
          <w:sz w:val="24"/>
          <w:szCs w:val="24"/>
          <w:lang w:val="tr-TR"/>
        </w:rPr>
        <w:t>hazırlar</w:t>
      </w:r>
      <w:r w:rsidR="00F42CCF" w:rsidRPr="00526A70">
        <w:rPr>
          <w:rFonts w:ascii="Arial Narrow" w:eastAsia="Verdana" w:hAnsi="Arial Narrow"/>
          <w:sz w:val="24"/>
          <w:szCs w:val="24"/>
          <w:lang w:val="tr-TR"/>
        </w:rPr>
        <w:t xml:space="preserve">. </w:t>
      </w:r>
      <w:r w:rsidR="00A81F97" w:rsidRPr="00526A70">
        <w:rPr>
          <w:rFonts w:ascii="Arial Narrow" w:eastAsia="Verdana" w:hAnsi="Arial Narrow"/>
          <w:sz w:val="24"/>
          <w:szCs w:val="24"/>
          <w:lang w:val="tr-TR"/>
        </w:rPr>
        <w:t>Kimyasalın</w:t>
      </w:r>
      <w:r w:rsidR="00C91480" w:rsidRPr="00526A70">
        <w:rPr>
          <w:rFonts w:ascii="Arial Narrow" w:eastAsia="Verdana" w:hAnsi="Arial Narrow"/>
          <w:sz w:val="24"/>
          <w:szCs w:val="24"/>
          <w:lang w:val="tr-TR"/>
        </w:rPr>
        <w:t>,</w:t>
      </w:r>
      <w:r w:rsidR="00A81F97" w:rsidRPr="00526A70">
        <w:rPr>
          <w:rFonts w:ascii="Arial Narrow" w:eastAsia="Verdana" w:hAnsi="Arial Narrow"/>
          <w:sz w:val="24"/>
          <w:szCs w:val="24"/>
          <w:lang w:val="tr-TR"/>
        </w:rPr>
        <w:t xml:space="preserve"> </w:t>
      </w:r>
      <w:r w:rsidR="00E407D8" w:rsidRPr="00526A70">
        <w:rPr>
          <w:rFonts w:ascii="Arial Narrow" w:eastAsia="Verdana" w:hAnsi="Arial Narrow"/>
          <w:sz w:val="24"/>
          <w:szCs w:val="24"/>
          <w:lang w:val="tr-TR"/>
        </w:rPr>
        <w:t xml:space="preserve">Sözleşme’nin Ek III’ üne eklenmesi ve hazırlanan </w:t>
      </w:r>
      <w:proofErr w:type="spellStart"/>
      <w:r w:rsidR="00E407D8" w:rsidRPr="00526A70">
        <w:rPr>
          <w:rFonts w:ascii="Arial Narrow" w:eastAsia="Verdana" w:hAnsi="Arial Narrow"/>
          <w:sz w:val="24"/>
          <w:szCs w:val="24"/>
          <w:lang w:val="tr-TR"/>
        </w:rPr>
        <w:t>DGD’nin</w:t>
      </w:r>
      <w:proofErr w:type="spellEnd"/>
      <w:r w:rsidR="00E407D8" w:rsidRPr="00526A70">
        <w:rPr>
          <w:rFonts w:ascii="Arial Narrow" w:eastAsia="Verdana" w:hAnsi="Arial Narrow"/>
          <w:sz w:val="24"/>
          <w:szCs w:val="24"/>
          <w:lang w:val="tr-TR"/>
        </w:rPr>
        <w:t xml:space="preserve"> kabul edilmesine dair nihai karar</w:t>
      </w:r>
      <w:r w:rsidR="00F42CCF" w:rsidRPr="00526A70">
        <w:rPr>
          <w:rFonts w:ascii="Arial Narrow" w:eastAsia="Verdana" w:hAnsi="Arial Narrow"/>
          <w:sz w:val="24"/>
          <w:szCs w:val="24"/>
          <w:lang w:val="tr-TR"/>
        </w:rPr>
        <w:t xml:space="preserve"> COP</w:t>
      </w:r>
      <w:r w:rsidR="00E407D8" w:rsidRPr="00526A70">
        <w:rPr>
          <w:rFonts w:ascii="Arial Narrow" w:eastAsia="Verdana" w:hAnsi="Arial Narrow"/>
          <w:sz w:val="24"/>
          <w:szCs w:val="24"/>
          <w:lang w:val="tr-TR"/>
        </w:rPr>
        <w:t xml:space="preserve"> tarafından alınır</w:t>
      </w:r>
      <w:r w:rsidR="00F42CCF" w:rsidRPr="00526A70">
        <w:rPr>
          <w:rFonts w:ascii="Arial Narrow" w:eastAsia="Verdana" w:hAnsi="Arial Narrow"/>
          <w:sz w:val="24"/>
          <w:szCs w:val="24"/>
          <w:lang w:val="tr-TR"/>
        </w:rPr>
        <w:t xml:space="preserve">. </w:t>
      </w:r>
      <w:r w:rsidR="00C91480" w:rsidRPr="00526A70">
        <w:rPr>
          <w:rFonts w:ascii="Arial Narrow" w:eastAsia="Verdana" w:hAnsi="Arial Narrow"/>
          <w:sz w:val="24"/>
          <w:szCs w:val="24"/>
          <w:lang w:val="tr-TR"/>
        </w:rPr>
        <w:t xml:space="preserve"> </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80" w:lineRule="exact"/>
        <w:rPr>
          <w:rFonts w:ascii="Arial Narrow" w:eastAsia="Times New Roman" w:hAnsi="Arial Narrow"/>
          <w:sz w:val="24"/>
          <w:szCs w:val="24"/>
          <w:lang w:val="tr-TR"/>
        </w:rPr>
      </w:pPr>
    </w:p>
    <w:p w:rsidR="00F42CCF" w:rsidRPr="00526A70" w:rsidRDefault="00072F21">
      <w:pPr>
        <w:spacing w:line="0" w:lineRule="atLeast"/>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2.4</w:t>
      </w:r>
      <w:r w:rsidR="00F42CCF" w:rsidRPr="00526A70">
        <w:rPr>
          <w:rFonts w:ascii="Arial Narrow" w:eastAsia="Verdana" w:hAnsi="Arial Narrow"/>
          <w:b/>
          <w:color w:val="0070C0"/>
          <w:sz w:val="24"/>
          <w:szCs w:val="24"/>
          <w:lang w:val="tr-TR"/>
        </w:rPr>
        <w:t xml:space="preserve"> </w:t>
      </w:r>
      <w:r w:rsidR="009E2D9D" w:rsidRPr="00526A70">
        <w:rPr>
          <w:rFonts w:ascii="Arial Narrow" w:eastAsia="Verdana" w:hAnsi="Arial Narrow"/>
          <w:b/>
          <w:color w:val="0070C0"/>
          <w:sz w:val="24"/>
          <w:szCs w:val="24"/>
          <w:lang w:val="tr-TR"/>
        </w:rPr>
        <w:t xml:space="preserve">İhracat </w:t>
      </w:r>
      <w:r w:rsidRPr="00526A70">
        <w:rPr>
          <w:rFonts w:ascii="Arial Narrow" w:eastAsia="Verdana" w:hAnsi="Arial Narrow"/>
          <w:b/>
          <w:color w:val="0070C0"/>
          <w:sz w:val="24"/>
          <w:szCs w:val="24"/>
          <w:lang w:val="tr-TR"/>
        </w:rPr>
        <w:t>bildirimleri</w:t>
      </w:r>
    </w:p>
    <w:p w:rsidR="00F42CCF" w:rsidRPr="00526A70" w:rsidRDefault="00F42CCF">
      <w:pPr>
        <w:spacing w:line="171" w:lineRule="exact"/>
        <w:rPr>
          <w:rFonts w:ascii="Arial Narrow" w:eastAsia="Times New Roman" w:hAnsi="Arial Narrow"/>
          <w:sz w:val="24"/>
          <w:szCs w:val="24"/>
          <w:lang w:val="tr-TR"/>
        </w:rPr>
      </w:pPr>
    </w:p>
    <w:p w:rsidR="00072F21" w:rsidRPr="00526A70" w:rsidRDefault="00090849">
      <w:pPr>
        <w:spacing w:line="233" w:lineRule="auto"/>
        <w:ind w:right="40"/>
        <w:rPr>
          <w:rFonts w:ascii="Arial Narrow" w:eastAsia="Verdana" w:hAnsi="Arial Narrow"/>
          <w:sz w:val="24"/>
          <w:szCs w:val="24"/>
          <w:lang w:val="tr-TR"/>
        </w:rPr>
      </w:pPr>
      <w:r w:rsidRPr="00526A70">
        <w:rPr>
          <w:rFonts w:ascii="Arial Narrow" w:eastAsia="Verdana" w:hAnsi="Arial Narrow"/>
          <w:sz w:val="24"/>
          <w:szCs w:val="24"/>
          <w:lang w:val="tr-TR"/>
        </w:rPr>
        <w:t>Kullanımı y</w:t>
      </w:r>
      <w:r w:rsidR="00970BB1" w:rsidRPr="00526A70">
        <w:rPr>
          <w:rFonts w:ascii="Arial Narrow" w:eastAsia="Verdana" w:hAnsi="Arial Narrow"/>
          <w:sz w:val="24"/>
          <w:szCs w:val="24"/>
          <w:lang w:val="tr-TR"/>
        </w:rPr>
        <w:t>a</w:t>
      </w:r>
      <w:r w:rsidR="00DA7313" w:rsidRPr="00526A70">
        <w:rPr>
          <w:rFonts w:ascii="Arial Narrow" w:eastAsia="Verdana" w:hAnsi="Arial Narrow"/>
          <w:sz w:val="24"/>
          <w:szCs w:val="24"/>
          <w:lang w:val="tr-TR"/>
        </w:rPr>
        <w:t>saklanmı</w:t>
      </w:r>
      <w:r w:rsidR="00970BB1" w:rsidRPr="00526A70">
        <w:rPr>
          <w:rFonts w:ascii="Arial Narrow" w:eastAsia="Verdana" w:hAnsi="Arial Narrow"/>
          <w:sz w:val="24"/>
          <w:szCs w:val="24"/>
          <w:lang w:val="tr-TR"/>
        </w:rPr>
        <w:t xml:space="preserve">ş veya </w:t>
      </w:r>
      <w:r w:rsidR="00AB2F8E" w:rsidRPr="00526A70">
        <w:rPr>
          <w:rFonts w:ascii="Arial Narrow" w:eastAsia="Verdana" w:hAnsi="Arial Narrow"/>
          <w:sz w:val="24"/>
          <w:szCs w:val="24"/>
          <w:lang w:val="tr-TR"/>
        </w:rPr>
        <w:t>ciddi ölçüde</w:t>
      </w:r>
      <w:r w:rsidR="00970BB1" w:rsidRPr="00526A70">
        <w:rPr>
          <w:rFonts w:ascii="Arial Narrow" w:eastAsia="Verdana" w:hAnsi="Arial Narrow"/>
          <w:sz w:val="24"/>
          <w:szCs w:val="24"/>
          <w:lang w:val="tr-TR"/>
        </w:rPr>
        <w:t xml:space="preserve"> kısıtlanmış</w:t>
      </w:r>
      <w:r w:rsidR="00380B35" w:rsidRPr="00526A70">
        <w:rPr>
          <w:rFonts w:ascii="Arial Narrow" w:eastAsia="Verdana" w:hAnsi="Arial Narrow"/>
          <w:sz w:val="24"/>
          <w:szCs w:val="24"/>
          <w:lang w:val="tr-TR"/>
        </w:rPr>
        <w:t xml:space="preserve"> </w:t>
      </w:r>
      <w:r w:rsidR="00072F21" w:rsidRPr="00526A70">
        <w:rPr>
          <w:rFonts w:ascii="Arial Narrow" w:eastAsia="Verdana" w:hAnsi="Arial Narrow"/>
          <w:sz w:val="24"/>
          <w:szCs w:val="24"/>
          <w:lang w:val="tr-TR"/>
        </w:rPr>
        <w:t>bir kimyasal ile ilgili Taraf ithalat yapan Tarafa bir ihracat bildirimi gönderir. İthalatçı Tarafın ihracat bildirimini aldığına dair 30 gün içinde alındı bildiriminde bulunma zorunluluğu vardır.</w:t>
      </w:r>
    </w:p>
    <w:p w:rsidR="00F42CCF" w:rsidRPr="00526A70" w:rsidRDefault="00444070">
      <w:pPr>
        <w:spacing w:line="200" w:lineRule="exact"/>
        <w:rPr>
          <w:rFonts w:ascii="Arial Narrow" w:eastAsia="Times New Roman" w:hAnsi="Arial Narrow"/>
          <w:sz w:val="24"/>
          <w:szCs w:val="24"/>
          <w:lang w:val="tr-TR"/>
        </w:rPr>
      </w:pPr>
      <w:r>
        <w:rPr>
          <w:rFonts w:ascii="Arial Narrow" w:eastAsia="Verdana" w:hAnsi="Arial Narrow"/>
          <w:sz w:val="24"/>
          <w:szCs w:val="24"/>
          <w:lang w:val="tr-TR"/>
        </w:rPr>
        <w:pict>
          <v:shape id="_x0000_s1041" type="#_x0000_t75" style="position:absolute;margin-left:-1.05pt;margin-top:6.25pt;width:483.6pt;height:61.8pt;z-index:-9" o:allowincell="f">
            <v:imagedata r:id="rId17" o:title=""/>
          </v:shape>
        </w:pict>
      </w:r>
    </w:p>
    <w:p w:rsidR="00F42CCF" w:rsidRPr="00526A70" w:rsidRDefault="00F42CCF">
      <w:pPr>
        <w:spacing w:line="224" w:lineRule="exact"/>
        <w:rPr>
          <w:rFonts w:ascii="Arial Narrow" w:eastAsia="Times New Roman" w:hAnsi="Arial Narrow"/>
          <w:sz w:val="24"/>
          <w:szCs w:val="24"/>
          <w:lang w:val="tr-TR"/>
        </w:rPr>
      </w:pPr>
    </w:p>
    <w:p w:rsidR="00F42CCF" w:rsidRPr="00526A70" w:rsidRDefault="00754393">
      <w:pPr>
        <w:spacing w:line="236" w:lineRule="auto"/>
        <w:ind w:left="100" w:right="180"/>
        <w:rPr>
          <w:rFonts w:ascii="Arial Narrow" w:eastAsia="Verdana" w:hAnsi="Arial Narrow"/>
          <w:sz w:val="24"/>
          <w:szCs w:val="24"/>
          <w:shd w:val="clear" w:color="auto" w:fill="D7EFFA"/>
          <w:lang w:val="tr-TR"/>
        </w:rPr>
      </w:pPr>
      <w:r w:rsidRPr="00526A70">
        <w:rPr>
          <w:rFonts w:ascii="Arial Narrow" w:eastAsia="Verdana" w:hAnsi="Arial Narrow"/>
          <w:b/>
          <w:sz w:val="24"/>
          <w:szCs w:val="24"/>
          <w:lang w:val="tr-TR"/>
        </w:rPr>
        <w:t xml:space="preserve">İhracat </w:t>
      </w:r>
      <w:r w:rsidR="00090849" w:rsidRPr="00526A70">
        <w:rPr>
          <w:rFonts w:ascii="Arial Narrow" w:eastAsia="Verdana" w:hAnsi="Arial Narrow"/>
          <w:b/>
          <w:sz w:val="24"/>
          <w:szCs w:val="24"/>
          <w:lang w:val="tr-TR"/>
        </w:rPr>
        <w:t>bildirimi</w:t>
      </w:r>
      <w:r w:rsidR="00F42CCF" w:rsidRPr="00526A70">
        <w:rPr>
          <w:rFonts w:ascii="Arial Narrow" w:eastAsia="Verdana" w:hAnsi="Arial Narrow"/>
          <w:sz w:val="24"/>
          <w:szCs w:val="24"/>
          <w:lang w:val="tr-TR"/>
        </w:rPr>
        <w:t xml:space="preserve">, </w:t>
      </w:r>
      <w:r w:rsidR="00A81F97" w:rsidRPr="00526A70">
        <w:rPr>
          <w:rFonts w:ascii="Arial Narrow" w:eastAsia="Verdana" w:hAnsi="Arial Narrow"/>
          <w:sz w:val="24"/>
          <w:szCs w:val="24"/>
          <w:lang w:val="tr-TR"/>
        </w:rPr>
        <w:t xml:space="preserve">kimyasalın </w:t>
      </w:r>
      <w:r w:rsidRPr="00526A70">
        <w:rPr>
          <w:rFonts w:ascii="Arial Narrow" w:eastAsia="Verdana" w:hAnsi="Arial Narrow"/>
          <w:sz w:val="24"/>
          <w:szCs w:val="24"/>
          <w:lang w:val="tr-TR"/>
        </w:rPr>
        <w:t xml:space="preserve">gelecekteki ithalatına ilişkin Taraflardan bir karar vermelerini istemediğinden ötürü PIC </w:t>
      </w:r>
      <w:proofErr w:type="gramStart"/>
      <w:r w:rsidRPr="00526A70">
        <w:rPr>
          <w:rFonts w:ascii="Arial Narrow" w:eastAsia="Verdana" w:hAnsi="Arial Narrow"/>
          <w:sz w:val="24"/>
          <w:szCs w:val="24"/>
          <w:lang w:val="tr-TR"/>
        </w:rPr>
        <w:t>prosedürü</w:t>
      </w:r>
      <w:proofErr w:type="gramEnd"/>
      <w:r w:rsidRPr="00526A70">
        <w:rPr>
          <w:rFonts w:ascii="Arial Narrow" w:eastAsia="Verdana" w:hAnsi="Arial Narrow"/>
          <w:sz w:val="24"/>
          <w:szCs w:val="24"/>
          <w:lang w:val="tr-TR"/>
        </w:rPr>
        <w:t xml:space="preserve"> ile farklılık gösterir.</w:t>
      </w:r>
      <w:r w:rsidR="00F42CCF" w:rsidRPr="00526A70">
        <w:rPr>
          <w:rFonts w:ascii="Arial Narrow" w:eastAsia="Verdana" w:hAnsi="Arial Narrow"/>
          <w:sz w:val="24"/>
          <w:szCs w:val="24"/>
          <w:shd w:val="clear" w:color="auto" w:fill="D7EFFA"/>
          <w:lang w:val="tr-TR"/>
        </w:rPr>
        <w:t xml:space="preserve"> </w:t>
      </w:r>
      <w:r w:rsidR="00202888" w:rsidRPr="00526A70">
        <w:rPr>
          <w:rFonts w:ascii="Arial Narrow" w:eastAsia="Verdana" w:hAnsi="Arial Narrow"/>
          <w:sz w:val="24"/>
          <w:szCs w:val="24"/>
          <w:shd w:val="clear" w:color="auto" w:fill="D7EFFA"/>
          <w:lang w:val="tr-TR"/>
        </w:rPr>
        <w:t>Taraflar</w:t>
      </w:r>
      <w:r w:rsidR="00CE39D1" w:rsidRPr="00526A70">
        <w:rPr>
          <w:rFonts w:ascii="Arial Narrow" w:eastAsia="Verdana" w:hAnsi="Arial Narrow"/>
          <w:sz w:val="24"/>
          <w:szCs w:val="24"/>
          <w:shd w:val="clear" w:color="auto" w:fill="D7EFFA"/>
          <w:lang w:val="tr-TR"/>
        </w:rPr>
        <w:t>ı,</w:t>
      </w:r>
      <w:r w:rsidRPr="00526A70">
        <w:rPr>
          <w:rFonts w:ascii="Arial Narrow" w:eastAsia="Verdana" w:hAnsi="Arial Narrow"/>
          <w:sz w:val="24"/>
          <w:szCs w:val="24"/>
          <w:shd w:val="clear" w:color="auto" w:fill="D7EFFA"/>
          <w:lang w:val="tr-TR"/>
        </w:rPr>
        <w:t xml:space="preserve"> yalnızca </w:t>
      </w:r>
      <w:r w:rsidR="001B3D11" w:rsidRPr="00526A70">
        <w:rPr>
          <w:rFonts w:ascii="Arial Narrow" w:eastAsia="Verdana" w:hAnsi="Arial Narrow"/>
          <w:sz w:val="24"/>
          <w:szCs w:val="24"/>
          <w:shd w:val="clear" w:color="auto" w:fill="D7EFFA"/>
          <w:lang w:val="tr-TR"/>
        </w:rPr>
        <w:t>ihracatçı Taraf</w:t>
      </w:r>
      <w:r w:rsidRPr="00526A70">
        <w:rPr>
          <w:rFonts w:ascii="Arial Narrow" w:eastAsia="Verdana" w:hAnsi="Arial Narrow"/>
          <w:sz w:val="24"/>
          <w:szCs w:val="24"/>
          <w:shd w:val="clear" w:color="auto" w:fill="D7EFFA"/>
          <w:lang w:val="tr-TR"/>
        </w:rPr>
        <w:t>ın bölgesinde</w:t>
      </w:r>
      <w:r w:rsidR="00DA7313" w:rsidRPr="00526A70">
        <w:rPr>
          <w:rFonts w:ascii="Arial Narrow" w:eastAsia="Verdana" w:hAnsi="Arial Narrow"/>
          <w:sz w:val="24"/>
          <w:szCs w:val="24"/>
          <w:shd w:val="clear" w:color="auto" w:fill="D7EFFA"/>
          <w:lang w:val="tr-TR"/>
        </w:rPr>
        <w:t xml:space="preserve"> yasaklanmış veya </w:t>
      </w:r>
      <w:r w:rsidR="00AB2F8E" w:rsidRPr="00526A70">
        <w:rPr>
          <w:rFonts w:ascii="Arial Narrow" w:eastAsia="Verdana" w:hAnsi="Arial Narrow"/>
          <w:sz w:val="24"/>
          <w:szCs w:val="24"/>
          <w:shd w:val="clear" w:color="auto" w:fill="D7EFFA"/>
          <w:lang w:val="tr-TR"/>
        </w:rPr>
        <w:t>ciddi ölçüde</w:t>
      </w:r>
      <w:r w:rsidR="00DA7313" w:rsidRPr="00526A70">
        <w:rPr>
          <w:rFonts w:ascii="Arial Narrow" w:eastAsia="Verdana" w:hAnsi="Arial Narrow"/>
          <w:sz w:val="24"/>
          <w:szCs w:val="24"/>
          <w:shd w:val="clear" w:color="auto" w:fill="D7EFFA"/>
          <w:lang w:val="tr-TR"/>
        </w:rPr>
        <w:t xml:space="preserve"> kısıtlanmış </w:t>
      </w:r>
      <w:r w:rsidRPr="00526A70">
        <w:rPr>
          <w:rFonts w:ascii="Arial Narrow" w:eastAsia="Verdana" w:hAnsi="Arial Narrow"/>
          <w:sz w:val="24"/>
          <w:szCs w:val="24"/>
          <w:shd w:val="clear" w:color="auto" w:fill="D7EFFA"/>
          <w:lang w:val="tr-TR"/>
        </w:rPr>
        <w:t xml:space="preserve">bir </w:t>
      </w:r>
      <w:r w:rsidR="00A81F97" w:rsidRPr="00526A70">
        <w:rPr>
          <w:rFonts w:ascii="Arial Narrow" w:eastAsia="Verdana" w:hAnsi="Arial Narrow"/>
          <w:sz w:val="24"/>
          <w:szCs w:val="24"/>
          <w:shd w:val="clear" w:color="auto" w:fill="D7EFFA"/>
          <w:lang w:val="tr-TR"/>
        </w:rPr>
        <w:t xml:space="preserve">kimyasalın </w:t>
      </w:r>
      <w:r w:rsidRPr="00526A70">
        <w:rPr>
          <w:rFonts w:ascii="Arial Narrow" w:eastAsia="Verdana" w:hAnsi="Arial Narrow"/>
          <w:sz w:val="24"/>
          <w:szCs w:val="24"/>
          <w:shd w:val="clear" w:color="auto" w:fill="D7EFFA"/>
          <w:lang w:val="tr-TR"/>
        </w:rPr>
        <w:t>sevkiyatının öngörülmekte olduğuna dair bilgilendirir</w:t>
      </w:r>
      <w:r w:rsidR="00F42CCF" w:rsidRPr="00526A70">
        <w:rPr>
          <w:rFonts w:ascii="Arial Narrow" w:eastAsia="Verdana" w:hAnsi="Arial Narrow"/>
          <w:sz w:val="24"/>
          <w:szCs w:val="24"/>
          <w:shd w:val="clear" w:color="auto" w:fill="D7EFFA"/>
          <w:lang w:val="tr-TR"/>
        </w:rPr>
        <w:t>.</w:t>
      </w:r>
      <w:r w:rsidR="00072F21" w:rsidRPr="00526A70">
        <w:rPr>
          <w:rFonts w:ascii="Arial Narrow" w:eastAsia="Verdana" w:hAnsi="Arial Narrow"/>
          <w:sz w:val="24"/>
          <w:szCs w:val="24"/>
          <w:shd w:val="clear" w:color="auto" w:fill="D7EFFA"/>
          <w:lang w:val="tr-TR"/>
        </w:rPr>
        <w:t xml:space="preserve"> </w:t>
      </w:r>
    </w:p>
    <w:p w:rsidR="00072F21" w:rsidRPr="00526A70" w:rsidRDefault="00072F21">
      <w:pPr>
        <w:spacing w:line="346" w:lineRule="exact"/>
        <w:rPr>
          <w:rFonts w:ascii="Arial Narrow" w:eastAsia="Times New Roman" w:hAnsi="Arial Narrow"/>
          <w:sz w:val="24"/>
          <w:szCs w:val="24"/>
          <w:lang w:val="tr-TR"/>
        </w:rPr>
      </w:pPr>
    </w:p>
    <w:p w:rsidR="00072F21" w:rsidRPr="00526A70" w:rsidRDefault="00072F21">
      <w:pPr>
        <w:spacing w:line="223" w:lineRule="auto"/>
        <w:ind w:right="80"/>
        <w:rPr>
          <w:rFonts w:ascii="Arial Narrow" w:eastAsia="Verdana" w:hAnsi="Arial Narrow"/>
          <w:sz w:val="24"/>
          <w:szCs w:val="24"/>
          <w:lang w:val="tr-TR"/>
        </w:rPr>
      </w:pPr>
    </w:p>
    <w:p w:rsidR="00072F21" w:rsidRPr="00526A70" w:rsidRDefault="00DD646B">
      <w:pPr>
        <w:spacing w:line="223" w:lineRule="auto"/>
        <w:ind w:right="80"/>
        <w:rPr>
          <w:rFonts w:ascii="Arial Narrow" w:eastAsia="Verdana" w:hAnsi="Arial Narrow"/>
          <w:sz w:val="24"/>
          <w:szCs w:val="24"/>
          <w:shd w:val="clear" w:color="auto" w:fill="D7EFFA"/>
          <w:lang w:val="tr-TR"/>
        </w:rPr>
      </w:pPr>
      <w:r w:rsidRPr="00526A70">
        <w:rPr>
          <w:rFonts w:ascii="Arial Narrow" w:eastAsia="Verdana" w:hAnsi="Arial Narrow"/>
          <w:sz w:val="24"/>
          <w:szCs w:val="24"/>
          <w:lang w:val="tr-TR"/>
        </w:rPr>
        <w:t>Sözleşmenin 5. Bölümünün 12. Maddesi bir ihracat bildirimine ilişkin hükümleri ve bilgi gerekliliklerini düzenler.</w:t>
      </w:r>
    </w:p>
    <w:p w:rsidR="00DD646B" w:rsidRPr="00526A70" w:rsidRDefault="00DD646B">
      <w:pPr>
        <w:spacing w:line="223" w:lineRule="auto"/>
        <w:ind w:right="80"/>
        <w:rPr>
          <w:rFonts w:ascii="Arial Narrow" w:eastAsia="Verdana" w:hAnsi="Arial Narrow"/>
          <w:sz w:val="24"/>
          <w:szCs w:val="24"/>
          <w:lang w:val="tr-TR"/>
        </w:rPr>
      </w:pPr>
    </w:p>
    <w:p w:rsidR="00494022" w:rsidRPr="00526A70" w:rsidRDefault="00494022" w:rsidP="00494022">
      <w:pPr>
        <w:spacing w:line="0" w:lineRule="atLeast"/>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2.5 İhra</w:t>
      </w:r>
      <w:r w:rsidR="00586655" w:rsidRPr="00526A70">
        <w:rPr>
          <w:rFonts w:ascii="Arial Narrow" w:eastAsia="Verdana" w:hAnsi="Arial Narrow"/>
          <w:b/>
          <w:color w:val="0070C0"/>
          <w:sz w:val="24"/>
          <w:szCs w:val="24"/>
          <w:lang w:val="tr-TR"/>
        </w:rPr>
        <w:t>ç edilen kimyasallara eşlik eden</w:t>
      </w:r>
      <w:r w:rsidRPr="00526A70">
        <w:rPr>
          <w:rFonts w:ascii="Arial Narrow" w:eastAsia="Verdana" w:hAnsi="Arial Narrow"/>
          <w:b/>
          <w:color w:val="0070C0"/>
          <w:sz w:val="24"/>
          <w:szCs w:val="24"/>
          <w:lang w:val="tr-TR"/>
        </w:rPr>
        <w:t xml:space="preserve"> bilgiler</w:t>
      </w:r>
    </w:p>
    <w:p w:rsidR="00494022" w:rsidRPr="00526A70" w:rsidRDefault="00494022" w:rsidP="00494022">
      <w:pPr>
        <w:spacing w:line="0" w:lineRule="atLeast"/>
        <w:rPr>
          <w:rFonts w:ascii="Arial Narrow" w:eastAsia="Verdana" w:hAnsi="Arial Narrow"/>
          <w:b/>
          <w:sz w:val="24"/>
          <w:szCs w:val="24"/>
          <w:lang w:val="tr-TR"/>
        </w:rPr>
      </w:pPr>
    </w:p>
    <w:p w:rsidR="007E2FB8" w:rsidRPr="00526A70" w:rsidRDefault="00494022" w:rsidP="00494022">
      <w:pPr>
        <w:spacing w:line="0" w:lineRule="atLeast"/>
        <w:rPr>
          <w:rFonts w:ascii="Arial Narrow" w:eastAsia="Verdana" w:hAnsi="Arial Narrow"/>
          <w:sz w:val="24"/>
          <w:szCs w:val="24"/>
          <w:lang w:val="tr-TR"/>
        </w:rPr>
      </w:pPr>
      <w:r w:rsidRPr="00526A70">
        <w:rPr>
          <w:rFonts w:ascii="Arial Narrow" w:eastAsia="Verdana" w:hAnsi="Arial Narrow"/>
          <w:sz w:val="24"/>
          <w:szCs w:val="24"/>
          <w:lang w:val="tr-TR"/>
        </w:rPr>
        <w:t xml:space="preserve">Her bir Taraf, Dünya Gümrük Örgütü bir kimyasala belli bir </w:t>
      </w:r>
      <w:proofErr w:type="spellStart"/>
      <w:r w:rsidRPr="00526A70">
        <w:rPr>
          <w:rFonts w:ascii="Arial Narrow" w:eastAsia="Verdana" w:hAnsi="Arial Narrow"/>
          <w:sz w:val="24"/>
          <w:szCs w:val="24"/>
          <w:lang w:val="tr-TR"/>
        </w:rPr>
        <w:t>Harmonize</w:t>
      </w:r>
      <w:proofErr w:type="spellEnd"/>
      <w:r w:rsidRPr="00526A70">
        <w:rPr>
          <w:rFonts w:ascii="Arial Narrow" w:eastAsia="Verdana" w:hAnsi="Arial Narrow"/>
          <w:sz w:val="24"/>
          <w:szCs w:val="24"/>
          <w:lang w:val="tr-TR"/>
        </w:rPr>
        <w:t xml:space="preserve"> Sistem gümrük kodu verdiğinde </w:t>
      </w:r>
      <w:r w:rsidR="007E2FB8" w:rsidRPr="00526A70">
        <w:rPr>
          <w:rFonts w:ascii="Arial Narrow" w:eastAsia="Verdana" w:hAnsi="Arial Narrow"/>
          <w:sz w:val="24"/>
          <w:szCs w:val="24"/>
          <w:lang w:val="tr-TR"/>
        </w:rPr>
        <w:t xml:space="preserve">söz konusu kimyasala </w:t>
      </w:r>
      <w:r w:rsidR="00A44FE8" w:rsidRPr="00526A70">
        <w:rPr>
          <w:rFonts w:ascii="Arial Narrow" w:eastAsia="Verdana" w:hAnsi="Arial Narrow"/>
          <w:sz w:val="24"/>
          <w:szCs w:val="24"/>
          <w:lang w:val="tr-TR"/>
        </w:rPr>
        <w:t>ilişkin</w:t>
      </w:r>
      <w:r w:rsidR="007E2FB8" w:rsidRPr="00526A70">
        <w:rPr>
          <w:rFonts w:ascii="Arial Narrow" w:eastAsia="Verdana" w:hAnsi="Arial Narrow"/>
          <w:sz w:val="24"/>
          <w:szCs w:val="24"/>
          <w:lang w:val="tr-TR"/>
        </w:rPr>
        <w:t xml:space="preserve"> gönderi belgesi ihracat esnasında bu kodu taşır.</w:t>
      </w:r>
    </w:p>
    <w:p w:rsidR="007E2FB8" w:rsidRPr="00526A70" w:rsidRDefault="007E2FB8" w:rsidP="00494022">
      <w:pPr>
        <w:spacing w:line="0" w:lineRule="atLeast"/>
        <w:rPr>
          <w:rFonts w:ascii="Arial Narrow" w:eastAsia="Verdana" w:hAnsi="Arial Narrow"/>
          <w:sz w:val="24"/>
          <w:szCs w:val="24"/>
          <w:lang w:val="tr-TR"/>
        </w:rPr>
      </w:pPr>
    </w:p>
    <w:p w:rsidR="00CA2F76" w:rsidRPr="00526A70" w:rsidRDefault="007E2FB8" w:rsidP="00494022">
      <w:pPr>
        <w:spacing w:line="0" w:lineRule="atLeast"/>
        <w:rPr>
          <w:rFonts w:ascii="Arial Narrow" w:eastAsia="Verdana" w:hAnsi="Arial Narrow"/>
          <w:sz w:val="24"/>
          <w:szCs w:val="24"/>
          <w:lang w:val="tr-TR"/>
        </w:rPr>
      </w:pPr>
      <w:r w:rsidRPr="00526A70">
        <w:rPr>
          <w:rFonts w:ascii="Arial Narrow" w:eastAsia="Verdana" w:hAnsi="Arial Narrow"/>
          <w:sz w:val="24"/>
          <w:szCs w:val="24"/>
          <w:lang w:val="tr-TR"/>
        </w:rPr>
        <w:t xml:space="preserve">Bundan başka İthalatçı Tarafın gerekliliklerine halel getirmeksizin her bir Taraf, </w:t>
      </w:r>
    </w:p>
    <w:p w:rsidR="00CA2F76" w:rsidRPr="00526A70" w:rsidRDefault="00CA2F76" w:rsidP="00494022">
      <w:pPr>
        <w:spacing w:line="0" w:lineRule="atLeast"/>
        <w:rPr>
          <w:rFonts w:ascii="Arial Narrow" w:eastAsia="Verdana" w:hAnsi="Arial Narrow"/>
          <w:sz w:val="24"/>
          <w:szCs w:val="24"/>
          <w:lang w:val="tr-TR"/>
        </w:rPr>
      </w:pPr>
    </w:p>
    <w:p w:rsidR="00494022" w:rsidRPr="00526A70" w:rsidRDefault="007E2FB8" w:rsidP="00494022">
      <w:pPr>
        <w:spacing w:line="0" w:lineRule="atLeast"/>
        <w:rPr>
          <w:rFonts w:ascii="Arial Narrow" w:eastAsia="Verdana" w:hAnsi="Arial Narrow"/>
          <w:sz w:val="24"/>
          <w:szCs w:val="24"/>
          <w:lang w:val="tr-TR"/>
        </w:rPr>
      </w:pPr>
      <w:proofErr w:type="gramStart"/>
      <w:r w:rsidRPr="00526A70">
        <w:rPr>
          <w:rFonts w:ascii="Arial Narrow" w:eastAsia="Verdana" w:hAnsi="Arial Narrow"/>
          <w:sz w:val="24"/>
          <w:szCs w:val="24"/>
          <w:lang w:val="tr-TR"/>
        </w:rPr>
        <w:t>hem</w:t>
      </w:r>
      <w:proofErr w:type="gramEnd"/>
      <w:r w:rsidRPr="00526A70">
        <w:rPr>
          <w:rFonts w:ascii="Arial Narrow" w:eastAsia="Verdana" w:hAnsi="Arial Narrow"/>
          <w:sz w:val="24"/>
          <w:szCs w:val="24"/>
          <w:lang w:val="tr-TR"/>
        </w:rPr>
        <w:t xml:space="preserve"> Ek </w:t>
      </w:r>
      <w:proofErr w:type="spellStart"/>
      <w:r w:rsidRPr="00526A70">
        <w:rPr>
          <w:rFonts w:ascii="Arial Narrow" w:eastAsia="Verdana" w:hAnsi="Arial Narrow"/>
          <w:sz w:val="24"/>
          <w:szCs w:val="24"/>
          <w:lang w:val="tr-TR"/>
        </w:rPr>
        <w:t>III’deki</w:t>
      </w:r>
      <w:proofErr w:type="spellEnd"/>
      <w:r w:rsidRPr="00526A70">
        <w:rPr>
          <w:rFonts w:ascii="Arial Narrow" w:eastAsia="Verdana" w:hAnsi="Arial Narrow"/>
          <w:sz w:val="24"/>
          <w:szCs w:val="24"/>
          <w:lang w:val="tr-TR"/>
        </w:rPr>
        <w:t xml:space="preserve"> kimyasallar hem de kendi bölgesinde yasaklı veya ciddi ölçüde kısıtlı</w:t>
      </w:r>
      <w:r w:rsidR="00CA2F76" w:rsidRPr="00526A70">
        <w:rPr>
          <w:rFonts w:ascii="Arial Narrow" w:eastAsia="Verdana" w:hAnsi="Arial Narrow"/>
          <w:sz w:val="24"/>
          <w:szCs w:val="24"/>
          <w:lang w:val="tr-TR"/>
        </w:rPr>
        <w:t xml:space="preserve"> olan kimyasalların ihracatında, ilgili uluslararası standartları göz önünde bulundurarak </w:t>
      </w:r>
      <w:r w:rsidRPr="00526A70">
        <w:rPr>
          <w:rFonts w:ascii="Arial Narrow" w:eastAsia="Verdana" w:hAnsi="Arial Narrow"/>
          <w:sz w:val="24"/>
          <w:szCs w:val="24"/>
          <w:lang w:val="tr-TR"/>
        </w:rPr>
        <w:t xml:space="preserve">insan veya çevre sağlığına riskleri/veya zararlarına ilişkin yeterli bilginin varlığını sağlayan etiketleme gerekliliklerine tabi olmasını gerekli kılar. </w:t>
      </w:r>
    </w:p>
    <w:p w:rsidR="00CA2F76" w:rsidRPr="00526A70" w:rsidRDefault="00CA2F76" w:rsidP="00494022">
      <w:pPr>
        <w:spacing w:line="0" w:lineRule="atLeast"/>
        <w:rPr>
          <w:rFonts w:ascii="Arial Narrow" w:eastAsia="Verdana" w:hAnsi="Arial Narrow"/>
          <w:sz w:val="24"/>
          <w:szCs w:val="24"/>
          <w:lang w:val="tr-TR"/>
        </w:rPr>
      </w:pPr>
    </w:p>
    <w:p w:rsidR="00CA2F76" w:rsidRPr="00526A70" w:rsidRDefault="00CA2F76" w:rsidP="00CA2F76">
      <w:pPr>
        <w:jc w:val="both"/>
        <w:rPr>
          <w:ins w:id="11" w:author="User" w:date="2017-04-08T12:34:00Z"/>
          <w:rFonts w:ascii="Arial Narrow" w:hAnsi="Arial Narrow"/>
          <w:i/>
          <w:sz w:val="24"/>
          <w:szCs w:val="24"/>
          <w:highlight w:val="yellow"/>
          <w:lang w:val="tr-TR"/>
        </w:rPr>
      </w:pPr>
      <w:proofErr w:type="spellStart"/>
      <w:ins w:id="12" w:author="User" w:date="2017-04-08T12:34:00Z">
        <w:r w:rsidRPr="00526A70">
          <w:rPr>
            <w:rFonts w:ascii="Arial Narrow" w:hAnsi="Arial Narrow"/>
            <w:i/>
            <w:sz w:val="24"/>
            <w:szCs w:val="24"/>
            <w:highlight w:val="yellow"/>
            <w:lang w:val="tr-TR"/>
          </w:rPr>
          <w:t>may</w:t>
        </w:r>
        <w:proofErr w:type="spellEnd"/>
        <w:r w:rsidRPr="00526A70">
          <w:rPr>
            <w:rFonts w:ascii="Arial Narrow" w:hAnsi="Arial Narrow"/>
            <w:i/>
            <w:sz w:val="24"/>
            <w:szCs w:val="24"/>
            <w:highlight w:val="yellow"/>
            <w:lang w:val="tr-TR"/>
          </w:rPr>
          <w:t>,</w:t>
        </w:r>
      </w:ins>
    </w:p>
    <w:p w:rsidR="00CA2F76" w:rsidRPr="00526A70" w:rsidRDefault="00CA2F76" w:rsidP="00CA2F76">
      <w:pPr>
        <w:jc w:val="both"/>
        <w:rPr>
          <w:ins w:id="13" w:author="User" w:date="2017-04-08T12:34:00Z"/>
          <w:rFonts w:ascii="Arial Narrow" w:hAnsi="Arial Narrow"/>
          <w:i/>
          <w:sz w:val="24"/>
          <w:szCs w:val="24"/>
          <w:highlight w:val="yellow"/>
          <w:lang w:val="tr-TR"/>
        </w:rPr>
      </w:pPr>
    </w:p>
    <w:p w:rsidR="00CA2F76" w:rsidRPr="00526A70" w:rsidRDefault="00CA2F76" w:rsidP="00CA2F76">
      <w:pPr>
        <w:jc w:val="both"/>
        <w:rPr>
          <w:ins w:id="14" w:author="User" w:date="2017-04-08T12:34:00Z"/>
          <w:rFonts w:ascii="Arial Narrow" w:hAnsi="Arial Narrow"/>
          <w:i/>
          <w:sz w:val="24"/>
          <w:szCs w:val="24"/>
          <w:lang w:val="tr-TR"/>
        </w:rPr>
      </w:pPr>
      <w:proofErr w:type="spellStart"/>
      <w:ins w:id="15" w:author="User" w:date="2017-04-08T12:34:00Z">
        <w:r w:rsidRPr="00526A70">
          <w:rPr>
            <w:rFonts w:ascii="Arial Narrow" w:hAnsi="Arial Narrow"/>
            <w:i/>
            <w:sz w:val="24"/>
            <w:szCs w:val="24"/>
            <w:highlight w:val="yellow"/>
            <w:lang w:val="tr-TR"/>
          </w:rPr>
          <w:t>require</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that</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chemicals</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subject</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to</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environmental</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or</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health</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labelling</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requirements</w:t>
        </w:r>
        <w:proofErr w:type="spellEnd"/>
        <w:r w:rsidRPr="00526A70">
          <w:rPr>
            <w:rFonts w:ascii="Arial Narrow" w:hAnsi="Arial Narrow"/>
            <w:i/>
            <w:sz w:val="24"/>
            <w:szCs w:val="24"/>
            <w:highlight w:val="yellow"/>
            <w:lang w:val="tr-TR"/>
          </w:rPr>
          <w:t xml:space="preserve"> in </w:t>
        </w:r>
        <w:proofErr w:type="spellStart"/>
        <w:r w:rsidRPr="00526A70">
          <w:rPr>
            <w:rFonts w:ascii="Arial Narrow" w:hAnsi="Arial Narrow"/>
            <w:i/>
            <w:sz w:val="24"/>
            <w:szCs w:val="24"/>
            <w:highlight w:val="yellow"/>
            <w:lang w:val="tr-TR"/>
          </w:rPr>
          <w:t>its</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territory</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are</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when</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exported</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subject</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to</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labelling</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requirements</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that</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ensure</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adequate</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availability</w:t>
        </w:r>
        <w:proofErr w:type="spellEnd"/>
        <w:r w:rsidRPr="00526A70">
          <w:rPr>
            <w:rFonts w:ascii="Arial Narrow" w:hAnsi="Arial Narrow"/>
            <w:i/>
            <w:sz w:val="24"/>
            <w:szCs w:val="24"/>
            <w:highlight w:val="yellow"/>
            <w:lang w:val="tr-TR"/>
          </w:rPr>
          <w:t xml:space="preserve"> of </w:t>
        </w:r>
        <w:proofErr w:type="spellStart"/>
        <w:r w:rsidRPr="00526A70">
          <w:rPr>
            <w:rFonts w:ascii="Arial Narrow" w:hAnsi="Arial Narrow"/>
            <w:i/>
            <w:sz w:val="24"/>
            <w:szCs w:val="24"/>
            <w:highlight w:val="yellow"/>
            <w:lang w:val="tr-TR"/>
          </w:rPr>
          <w:t>information</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with</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regard</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to</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risks</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and</w:t>
        </w:r>
        <w:proofErr w:type="spellEnd"/>
        <w:r w:rsidRPr="00526A70">
          <w:rPr>
            <w:rFonts w:ascii="Arial Narrow" w:hAnsi="Arial Narrow"/>
            <w:i/>
            <w:sz w:val="24"/>
            <w:szCs w:val="24"/>
            <w:highlight w:val="yellow"/>
            <w:lang w:val="tr-TR"/>
          </w:rPr>
          <w:t>/</w:t>
        </w:r>
        <w:proofErr w:type="spellStart"/>
        <w:r w:rsidRPr="00526A70">
          <w:rPr>
            <w:rFonts w:ascii="Arial Narrow" w:hAnsi="Arial Narrow"/>
            <w:i/>
            <w:sz w:val="24"/>
            <w:szCs w:val="24"/>
            <w:highlight w:val="yellow"/>
            <w:lang w:val="tr-TR"/>
          </w:rPr>
          <w:t>or</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hazards</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to</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human</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health</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or</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the</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environment</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taking</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into</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account</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relevant</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international</w:t>
        </w:r>
        <w:proofErr w:type="spellEnd"/>
        <w:r w:rsidRPr="00526A70">
          <w:rPr>
            <w:rFonts w:ascii="Arial Narrow" w:hAnsi="Arial Narrow"/>
            <w:i/>
            <w:sz w:val="24"/>
            <w:szCs w:val="24"/>
            <w:highlight w:val="yellow"/>
            <w:lang w:val="tr-TR"/>
          </w:rPr>
          <w:t xml:space="preserve"> </w:t>
        </w:r>
        <w:proofErr w:type="spellStart"/>
        <w:r w:rsidRPr="00526A70">
          <w:rPr>
            <w:rFonts w:ascii="Arial Narrow" w:hAnsi="Arial Narrow"/>
            <w:i/>
            <w:sz w:val="24"/>
            <w:szCs w:val="24"/>
            <w:highlight w:val="yellow"/>
            <w:lang w:val="tr-TR"/>
          </w:rPr>
          <w:t>standards</w:t>
        </w:r>
        <w:proofErr w:type="spellEnd"/>
        <w:r w:rsidRPr="00526A70">
          <w:rPr>
            <w:rFonts w:ascii="Arial Narrow" w:hAnsi="Arial Narrow"/>
            <w:i/>
            <w:sz w:val="24"/>
            <w:szCs w:val="24"/>
            <w:highlight w:val="yellow"/>
            <w:lang w:val="tr-TR"/>
          </w:rPr>
          <w:t>.</w:t>
        </w:r>
      </w:ins>
    </w:p>
    <w:p w:rsidR="00CA2F76" w:rsidRPr="00526A70" w:rsidRDefault="00CA2F76" w:rsidP="00CA2F76">
      <w:pPr>
        <w:jc w:val="both"/>
        <w:rPr>
          <w:ins w:id="16" w:author="User" w:date="2017-04-08T12:34:00Z"/>
          <w:rFonts w:ascii="Arial Narrow" w:hAnsi="Arial Narrow"/>
          <w:i/>
          <w:sz w:val="24"/>
          <w:szCs w:val="24"/>
          <w:lang w:val="tr-TR"/>
        </w:rPr>
      </w:pPr>
    </w:p>
    <w:p w:rsidR="00CA2F76" w:rsidRPr="00526A70" w:rsidRDefault="00CA2F76">
      <w:pPr>
        <w:spacing w:line="223" w:lineRule="auto"/>
        <w:ind w:right="80"/>
        <w:rPr>
          <w:rFonts w:ascii="Arial Narrow" w:eastAsia="Verdana" w:hAnsi="Arial Narrow"/>
          <w:sz w:val="24"/>
          <w:szCs w:val="24"/>
          <w:lang w:val="tr-TR"/>
        </w:rPr>
      </w:pPr>
    </w:p>
    <w:p w:rsidR="00CA2F76" w:rsidRPr="00526A70" w:rsidRDefault="00CA2F76">
      <w:pPr>
        <w:spacing w:line="223" w:lineRule="auto"/>
        <w:ind w:right="80"/>
        <w:rPr>
          <w:rFonts w:ascii="Arial Narrow" w:eastAsia="Verdana" w:hAnsi="Arial Narrow"/>
          <w:i/>
          <w:sz w:val="24"/>
          <w:szCs w:val="24"/>
          <w:lang w:val="tr-TR"/>
        </w:rPr>
      </w:pPr>
      <w:r w:rsidRPr="00526A70">
        <w:rPr>
          <w:rFonts w:ascii="Arial Narrow" w:eastAsia="Verdana" w:hAnsi="Arial Narrow"/>
          <w:sz w:val="24"/>
          <w:szCs w:val="24"/>
          <w:lang w:val="tr-TR"/>
        </w:rPr>
        <w:t xml:space="preserve">Ek </w:t>
      </w:r>
      <w:proofErr w:type="spellStart"/>
      <w:r w:rsidRPr="00526A70">
        <w:rPr>
          <w:rFonts w:ascii="Arial Narrow" w:eastAsia="Verdana" w:hAnsi="Arial Narrow"/>
          <w:sz w:val="24"/>
          <w:szCs w:val="24"/>
          <w:lang w:val="tr-TR"/>
        </w:rPr>
        <w:t>III’de</w:t>
      </w:r>
      <w:proofErr w:type="spellEnd"/>
      <w:r w:rsidRPr="00526A70">
        <w:rPr>
          <w:rFonts w:ascii="Arial Narrow" w:eastAsia="Verdana" w:hAnsi="Arial Narrow"/>
          <w:sz w:val="24"/>
          <w:szCs w:val="24"/>
          <w:lang w:val="tr-TR"/>
        </w:rPr>
        <w:t xml:space="preserve"> listelenen </w:t>
      </w:r>
      <w:r w:rsidRPr="00526A70">
        <w:rPr>
          <w:rFonts w:ascii="Arial Narrow" w:eastAsia="Verdana" w:hAnsi="Arial Narrow"/>
          <w:i/>
          <w:sz w:val="24"/>
          <w:szCs w:val="24"/>
          <w:lang w:val="tr-TR"/>
        </w:rPr>
        <w:t>kimyasallar</w:t>
      </w:r>
      <w:r w:rsidRPr="00526A70">
        <w:rPr>
          <w:rFonts w:ascii="Arial Narrow" w:eastAsia="Verdana" w:hAnsi="Arial Narrow"/>
          <w:sz w:val="24"/>
          <w:szCs w:val="24"/>
          <w:lang w:val="tr-TR"/>
        </w:rPr>
        <w:t xml:space="preserve"> ve mesleki amaçla kullanılacak yasaklanmış veya ciddi ölçüde </w:t>
      </w:r>
      <w:r w:rsidR="00A44FE8" w:rsidRPr="00526A70">
        <w:rPr>
          <w:rFonts w:ascii="Arial Narrow" w:eastAsia="Verdana" w:hAnsi="Arial Narrow"/>
          <w:sz w:val="24"/>
          <w:szCs w:val="24"/>
          <w:lang w:val="tr-TR"/>
        </w:rPr>
        <w:t>kısıtlanmış</w:t>
      </w:r>
      <w:r w:rsidRPr="00526A70">
        <w:rPr>
          <w:rFonts w:ascii="Arial Narrow" w:eastAsia="Verdana" w:hAnsi="Arial Narrow"/>
          <w:sz w:val="24"/>
          <w:szCs w:val="24"/>
          <w:lang w:val="tr-TR"/>
        </w:rPr>
        <w:t xml:space="preserve"> kimyasallara </w:t>
      </w:r>
      <w:r w:rsidR="00A44FE8" w:rsidRPr="00526A70">
        <w:rPr>
          <w:rFonts w:ascii="Arial Narrow" w:eastAsia="Verdana" w:hAnsi="Arial Narrow"/>
          <w:i/>
          <w:sz w:val="24"/>
          <w:szCs w:val="24"/>
          <w:lang w:val="tr-TR"/>
        </w:rPr>
        <w:t>ilişkin</w:t>
      </w:r>
      <w:r w:rsidRPr="00526A70">
        <w:rPr>
          <w:rFonts w:ascii="Arial Narrow" w:eastAsia="Verdana" w:hAnsi="Arial Narrow"/>
          <w:i/>
          <w:sz w:val="24"/>
          <w:szCs w:val="24"/>
          <w:lang w:val="tr-TR"/>
        </w:rPr>
        <w:t xml:space="preserve"> olarak</w:t>
      </w:r>
      <w:r w:rsidRPr="00526A70">
        <w:rPr>
          <w:rFonts w:ascii="Arial Narrow" w:eastAsia="Verdana" w:hAnsi="Arial Narrow"/>
          <w:sz w:val="24"/>
          <w:szCs w:val="24"/>
          <w:lang w:val="tr-TR"/>
        </w:rPr>
        <w:t xml:space="preserve">, </w:t>
      </w:r>
      <w:r w:rsidRPr="00526A70">
        <w:rPr>
          <w:rFonts w:ascii="Arial Narrow" w:eastAsia="Verdana" w:hAnsi="Arial Narrow"/>
          <w:i/>
          <w:sz w:val="24"/>
          <w:szCs w:val="24"/>
          <w:lang w:val="tr-TR"/>
        </w:rPr>
        <w:t>uluslararası bir formata sahip, mevcut en güncel bilgiyi içeren bir güvenlik veri formunun her bir ithalatçıya gönderilmesini gerekli kılar</w:t>
      </w:r>
      <w:r w:rsidR="001A786D" w:rsidRPr="00526A70">
        <w:rPr>
          <w:rFonts w:ascii="Arial Narrow" w:eastAsia="Verdana" w:hAnsi="Arial Narrow"/>
          <w:i/>
          <w:sz w:val="24"/>
          <w:szCs w:val="24"/>
          <w:lang w:val="tr-TR"/>
        </w:rPr>
        <w:t>.</w:t>
      </w:r>
    </w:p>
    <w:p w:rsidR="001A786D" w:rsidRPr="00526A70" w:rsidRDefault="001A786D">
      <w:pPr>
        <w:spacing w:line="223" w:lineRule="auto"/>
        <w:ind w:right="80"/>
        <w:rPr>
          <w:rFonts w:ascii="Arial Narrow" w:eastAsia="Verdana" w:hAnsi="Arial Narrow"/>
          <w:i/>
          <w:sz w:val="24"/>
          <w:szCs w:val="24"/>
          <w:lang w:val="tr-TR"/>
        </w:rPr>
      </w:pPr>
    </w:p>
    <w:p w:rsidR="001A786D" w:rsidRPr="00526A70" w:rsidRDefault="001A786D">
      <w:pPr>
        <w:spacing w:line="223" w:lineRule="auto"/>
        <w:ind w:right="80"/>
        <w:rPr>
          <w:rFonts w:ascii="Arial Narrow" w:eastAsia="Verdana" w:hAnsi="Arial Narrow"/>
          <w:i/>
          <w:sz w:val="24"/>
          <w:szCs w:val="24"/>
          <w:lang w:val="tr-TR"/>
        </w:rPr>
      </w:pPr>
      <w:r w:rsidRPr="00526A70">
        <w:rPr>
          <w:rFonts w:ascii="Arial Narrow" w:eastAsia="Verdana" w:hAnsi="Arial Narrow"/>
          <w:i/>
          <w:sz w:val="24"/>
          <w:szCs w:val="24"/>
          <w:lang w:val="tr-TR"/>
        </w:rPr>
        <w:t xml:space="preserve">Etiket üzerindeki bilgi ve güvenlik bilgi formu, uygulanabildiği ölçüde, ithalatçı Tarafın kullandığı bir veya daha fazla resmi dilde olmalıdır. </w:t>
      </w:r>
    </w:p>
    <w:p w:rsidR="00F42CCF" w:rsidRPr="00526A70" w:rsidRDefault="00F42CCF">
      <w:pPr>
        <w:spacing w:line="286" w:lineRule="exact"/>
        <w:rPr>
          <w:rFonts w:ascii="Arial Narrow" w:eastAsia="Times New Roman" w:hAnsi="Arial Narrow"/>
          <w:sz w:val="24"/>
          <w:szCs w:val="24"/>
          <w:lang w:val="tr-TR"/>
        </w:rPr>
      </w:pPr>
    </w:p>
    <w:p w:rsidR="00F42CCF" w:rsidRPr="00526A70" w:rsidRDefault="001A786D">
      <w:pPr>
        <w:spacing w:line="0" w:lineRule="atLeast"/>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2.6</w:t>
      </w:r>
      <w:r w:rsidR="00F42CCF" w:rsidRPr="00526A70">
        <w:rPr>
          <w:rFonts w:ascii="Arial Narrow" w:eastAsia="Verdana" w:hAnsi="Arial Narrow"/>
          <w:b/>
          <w:color w:val="0046AD"/>
          <w:sz w:val="24"/>
          <w:szCs w:val="24"/>
          <w:lang w:val="tr-TR"/>
        </w:rPr>
        <w:t xml:space="preserve"> </w:t>
      </w:r>
      <w:r w:rsidR="00EC13AF" w:rsidRPr="00526A70">
        <w:rPr>
          <w:rFonts w:ascii="Arial Narrow" w:eastAsia="Verdana" w:hAnsi="Arial Narrow"/>
          <w:b/>
          <w:color w:val="0046AD"/>
          <w:sz w:val="24"/>
          <w:szCs w:val="24"/>
          <w:lang w:val="tr-TR"/>
        </w:rPr>
        <w:t xml:space="preserve">Diğer uluslararası kimyasallar </w:t>
      </w:r>
      <w:r w:rsidRPr="00526A70">
        <w:rPr>
          <w:rFonts w:ascii="Arial Narrow" w:eastAsia="Verdana" w:hAnsi="Arial Narrow"/>
          <w:b/>
          <w:color w:val="0046AD"/>
          <w:sz w:val="24"/>
          <w:szCs w:val="24"/>
          <w:lang w:val="tr-TR"/>
        </w:rPr>
        <w:t>Sözleşmeleri</w:t>
      </w:r>
      <w:r w:rsidR="00EC13AF" w:rsidRPr="00526A70">
        <w:rPr>
          <w:rFonts w:ascii="Arial Narrow" w:eastAsia="Verdana" w:hAnsi="Arial Narrow"/>
          <w:b/>
          <w:color w:val="0046AD"/>
          <w:sz w:val="24"/>
          <w:szCs w:val="24"/>
          <w:lang w:val="tr-TR"/>
        </w:rPr>
        <w:t xml:space="preserve"> ile ilişki</w:t>
      </w:r>
      <w:r w:rsidR="00586655" w:rsidRPr="00526A70">
        <w:rPr>
          <w:rFonts w:ascii="Arial Narrow" w:eastAsia="Verdana" w:hAnsi="Arial Narrow"/>
          <w:b/>
          <w:color w:val="0046AD"/>
          <w:sz w:val="24"/>
          <w:szCs w:val="24"/>
          <w:lang w:val="tr-TR"/>
        </w:rPr>
        <w:t>ler</w:t>
      </w:r>
    </w:p>
    <w:p w:rsidR="0077500A" w:rsidRPr="00526A70" w:rsidRDefault="0077500A" w:rsidP="00F54931">
      <w:pPr>
        <w:spacing w:line="230" w:lineRule="auto"/>
        <w:ind w:right="20"/>
        <w:rPr>
          <w:rFonts w:ascii="Arial Narrow" w:eastAsia="Verdana" w:hAnsi="Arial Narrow"/>
          <w:sz w:val="24"/>
          <w:szCs w:val="24"/>
          <w:lang w:val="tr-TR"/>
        </w:rPr>
      </w:pPr>
    </w:p>
    <w:p w:rsidR="0077500A" w:rsidRPr="00526A70" w:rsidRDefault="0077500A" w:rsidP="00F54931">
      <w:pPr>
        <w:spacing w:line="230" w:lineRule="auto"/>
        <w:ind w:right="20"/>
        <w:rPr>
          <w:rFonts w:ascii="Arial Narrow" w:eastAsia="Verdana" w:hAnsi="Arial Narrow"/>
          <w:sz w:val="24"/>
          <w:szCs w:val="24"/>
          <w:lang w:val="tr-TR"/>
        </w:rPr>
      </w:pPr>
      <w:r w:rsidRPr="00526A70">
        <w:rPr>
          <w:rFonts w:ascii="Arial Narrow" w:eastAsia="Verdana" w:hAnsi="Arial Narrow"/>
          <w:sz w:val="24"/>
          <w:szCs w:val="24"/>
          <w:lang w:val="tr-TR"/>
        </w:rPr>
        <w:t xml:space="preserve">Kimyasallar ile ilgili iki Sözleşme genel olarak Rotterdam Sözleşmesi ile bağlantılı olup Stockholm ve </w:t>
      </w:r>
      <w:proofErr w:type="spellStart"/>
      <w:r w:rsidRPr="00526A70">
        <w:rPr>
          <w:rFonts w:ascii="Arial Narrow" w:eastAsia="Verdana" w:hAnsi="Arial Narrow"/>
          <w:sz w:val="24"/>
          <w:szCs w:val="24"/>
          <w:lang w:val="tr-TR"/>
        </w:rPr>
        <w:t>Minamata</w:t>
      </w:r>
      <w:proofErr w:type="spellEnd"/>
      <w:r w:rsidRPr="00526A70">
        <w:rPr>
          <w:rFonts w:ascii="Arial Narrow" w:eastAsia="Verdana" w:hAnsi="Arial Narrow"/>
          <w:sz w:val="24"/>
          <w:szCs w:val="24"/>
          <w:lang w:val="tr-TR"/>
        </w:rPr>
        <w:t xml:space="preserve"> Sözleşmeleridir.</w:t>
      </w:r>
    </w:p>
    <w:p w:rsidR="00312D8E" w:rsidRPr="00526A70" w:rsidRDefault="00312D8E" w:rsidP="00F54931">
      <w:pPr>
        <w:spacing w:line="230" w:lineRule="auto"/>
        <w:ind w:right="20"/>
        <w:rPr>
          <w:rFonts w:ascii="Arial Narrow" w:eastAsia="Verdana" w:hAnsi="Arial Narrow"/>
          <w:sz w:val="24"/>
          <w:szCs w:val="24"/>
          <w:lang w:val="tr-TR"/>
        </w:rPr>
      </w:pPr>
    </w:p>
    <w:p w:rsidR="00312D8E" w:rsidRPr="00526A70" w:rsidRDefault="00312D8E" w:rsidP="00F54931">
      <w:pPr>
        <w:spacing w:line="230" w:lineRule="auto"/>
        <w:ind w:right="20"/>
        <w:rPr>
          <w:rFonts w:ascii="Arial Narrow" w:eastAsia="Verdana" w:hAnsi="Arial Narrow"/>
          <w:sz w:val="24"/>
          <w:szCs w:val="24"/>
          <w:lang w:val="tr-TR"/>
        </w:rPr>
      </w:pPr>
      <w:r w:rsidRPr="00526A70">
        <w:rPr>
          <w:rFonts w:ascii="Arial Narrow" w:eastAsia="Verdana" w:hAnsi="Arial Narrow"/>
          <w:sz w:val="24"/>
          <w:szCs w:val="24"/>
          <w:lang w:val="tr-TR"/>
        </w:rPr>
        <w:t xml:space="preserve">Kalıcı Organik Kirleticiler (bundan böyle </w:t>
      </w:r>
      <w:proofErr w:type="spellStart"/>
      <w:r w:rsidRPr="00526A70">
        <w:rPr>
          <w:rFonts w:ascii="Arial Narrow" w:eastAsia="Verdana" w:hAnsi="Arial Narrow"/>
          <w:sz w:val="24"/>
          <w:szCs w:val="24"/>
          <w:lang w:val="tr-TR"/>
        </w:rPr>
        <w:t>POPs</w:t>
      </w:r>
      <w:proofErr w:type="spellEnd"/>
      <w:r w:rsidRPr="00526A70">
        <w:rPr>
          <w:rFonts w:ascii="Arial Narrow" w:eastAsia="Verdana" w:hAnsi="Arial Narrow"/>
          <w:sz w:val="24"/>
          <w:szCs w:val="24"/>
          <w:lang w:val="tr-TR"/>
        </w:rPr>
        <w:t xml:space="preserve">) konusundaki Stockholm Sözleşmesi, insan ve çevre sağlığını çevrede çok uzun sürelerce çevrede bozulmadan kalan, coğrafi olarak geniş alana yayılan, insan ve yaban hayvanlarının yağ dokularında biriken ve insan ve çevre üzerinde zararlı etkilere sahip </w:t>
      </w:r>
      <w:r w:rsidR="00A44FE8" w:rsidRPr="00526A70">
        <w:rPr>
          <w:rFonts w:ascii="Arial Narrow" w:eastAsia="Verdana" w:hAnsi="Arial Narrow"/>
          <w:sz w:val="24"/>
          <w:szCs w:val="24"/>
          <w:lang w:val="tr-TR"/>
        </w:rPr>
        <w:t>kimyasallardan</w:t>
      </w:r>
      <w:r w:rsidRPr="00526A70">
        <w:rPr>
          <w:rFonts w:ascii="Arial Narrow" w:eastAsia="Verdana" w:hAnsi="Arial Narrow"/>
          <w:sz w:val="24"/>
          <w:szCs w:val="24"/>
          <w:lang w:val="tr-TR"/>
        </w:rPr>
        <w:t xml:space="preserve"> koruma amaçlı küresel bir anlaşmadır.</w:t>
      </w:r>
    </w:p>
    <w:p w:rsidR="00312D8E" w:rsidRPr="00526A70" w:rsidRDefault="00DE0D59" w:rsidP="00F54931">
      <w:pPr>
        <w:spacing w:line="230" w:lineRule="auto"/>
        <w:ind w:right="20"/>
        <w:rPr>
          <w:rFonts w:ascii="Arial Narrow" w:eastAsia="Verdana" w:hAnsi="Arial Narrow"/>
          <w:sz w:val="24"/>
          <w:szCs w:val="24"/>
          <w:lang w:val="tr-TR"/>
        </w:rPr>
      </w:pPr>
      <w:r w:rsidRPr="00526A70">
        <w:rPr>
          <w:rFonts w:ascii="Arial Narrow" w:eastAsia="Verdana" w:hAnsi="Arial Narrow"/>
          <w:sz w:val="24"/>
          <w:szCs w:val="24"/>
          <w:lang w:val="tr-TR"/>
        </w:rPr>
        <w:t>PIC Yönetmeliği</w:t>
      </w:r>
      <w:r w:rsidR="00DD62FE" w:rsidRPr="00526A70">
        <w:rPr>
          <w:rFonts w:ascii="Arial Narrow" w:eastAsia="Verdana" w:hAnsi="Arial Narrow"/>
          <w:sz w:val="24"/>
          <w:szCs w:val="24"/>
          <w:lang w:val="tr-TR"/>
        </w:rPr>
        <w:t>nin VI. Eki</w:t>
      </w:r>
      <w:r w:rsidRPr="00526A70">
        <w:rPr>
          <w:rFonts w:ascii="Arial Narrow" w:eastAsia="Verdana" w:hAnsi="Arial Narrow"/>
          <w:sz w:val="24"/>
          <w:szCs w:val="24"/>
          <w:lang w:val="tr-TR"/>
        </w:rPr>
        <w:t>, Türkiye Cumhuriyeti’nde üretimi ve kullanımı yasaklanmış POP’ları içermektedir.</w:t>
      </w:r>
      <w:r w:rsidR="00DD62FE" w:rsidRPr="00526A70">
        <w:rPr>
          <w:rFonts w:ascii="Arial Narrow" w:eastAsia="Verdana" w:hAnsi="Arial Narrow"/>
          <w:sz w:val="24"/>
          <w:szCs w:val="24"/>
          <w:lang w:val="tr-TR"/>
        </w:rPr>
        <w:t xml:space="preserve"> Ek </w:t>
      </w:r>
      <w:proofErr w:type="spellStart"/>
      <w:r w:rsidR="00DD62FE" w:rsidRPr="00526A70">
        <w:rPr>
          <w:rFonts w:ascii="Arial Narrow" w:eastAsia="Verdana" w:hAnsi="Arial Narrow"/>
          <w:sz w:val="24"/>
          <w:szCs w:val="24"/>
          <w:lang w:val="tr-TR"/>
        </w:rPr>
        <w:t>VI’daki</w:t>
      </w:r>
      <w:proofErr w:type="spellEnd"/>
      <w:r w:rsidR="00DD62FE" w:rsidRPr="00526A70">
        <w:rPr>
          <w:rFonts w:ascii="Arial Narrow" w:eastAsia="Verdana" w:hAnsi="Arial Narrow"/>
          <w:sz w:val="24"/>
          <w:szCs w:val="24"/>
          <w:lang w:val="tr-TR"/>
        </w:rPr>
        <w:t xml:space="preserve"> tüm kimyasallar aynı zamanda </w:t>
      </w:r>
      <w:r w:rsidR="00A44FE8">
        <w:rPr>
          <w:rFonts w:ascii="Arial Narrow" w:eastAsia="Verdana" w:hAnsi="Arial Narrow"/>
          <w:sz w:val="24"/>
          <w:szCs w:val="24"/>
          <w:lang w:val="tr-TR"/>
        </w:rPr>
        <w:t xml:space="preserve">Rotterdam Sözleşmesinin Ek </w:t>
      </w:r>
      <w:proofErr w:type="spellStart"/>
      <w:r w:rsidR="00A44FE8">
        <w:rPr>
          <w:rFonts w:ascii="Arial Narrow" w:eastAsia="Verdana" w:hAnsi="Arial Narrow"/>
          <w:sz w:val="24"/>
          <w:szCs w:val="24"/>
          <w:lang w:val="tr-TR"/>
        </w:rPr>
        <w:t>III’</w:t>
      </w:r>
      <w:r w:rsidR="00DD62FE" w:rsidRPr="00526A70">
        <w:rPr>
          <w:rFonts w:ascii="Arial Narrow" w:eastAsia="Verdana" w:hAnsi="Arial Narrow"/>
          <w:sz w:val="24"/>
          <w:szCs w:val="24"/>
          <w:lang w:val="tr-TR"/>
        </w:rPr>
        <w:t>de</w:t>
      </w:r>
      <w:proofErr w:type="spellEnd"/>
      <w:r w:rsidR="00DD62FE" w:rsidRPr="00526A70">
        <w:rPr>
          <w:rFonts w:ascii="Arial Narrow" w:eastAsia="Verdana" w:hAnsi="Arial Narrow"/>
          <w:sz w:val="24"/>
          <w:szCs w:val="24"/>
          <w:lang w:val="tr-TR"/>
        </w:rPr>
        <w:t xml:space="preserve"> yer alan kimyasallardır.</w:t>
      </w:r>
    </w:p>
    <w:p w:rsidR="00DD62FE" w:rsidRPr="00526A70" w:rsidRDefault="00DD62FE" w:rsidP="00F54931">
      <w:pPr>
        <w:spacing w:line="230" w:lineRule="auto"/>
        <w:ind w:right="20"/>
        <w:rPr>
          <w:rFonts w:ascii="Arial Narrow" w:eastAsia="Verdana" w:hAnsi="Arial Narrow"/>
          <w:sz w:val="24"/>
          <w:szCs w:val="24"/>
          <w:lang w:val="tr-TR"/>
        </w:rPr>
      </w:pPr>
    </w:p>
    <w:p w:rsidR="00DD62FE" w:rsidRPr="00526A70" w:rsidRDefault="00DD62FE" w:rsidP="00F54931">
      <w:pPr>
        <w:spacing w:line="230" w:lineRule="auto"/>
        <w:ind w:right="20"/>
        <w:rPr>
          <w:rFonts w:ascii="Arial Narrow" w:eastAsia="Verdana" w:hAnsi="Arial Narrow"/>
          <w:sz w:val="24"/>
          <w:szCs w:val="24"/>
          <w:lang w:val="tr-TR"/>
        </w:rPr>
      </w:pPr>
      <w:proofErr w:type="spellStart"/>
      <w:r w:rsidRPr="00526A70">
        <w:rPr>
          <w:rFonts w:ascii="Arial Narrow" w:eastAsia="Verdana" w:hAnsi="Arial Narrow"/>
          <w:sz w:val="24"/>
          <w:szCs w:val="24"/>
          <w:lang w:val="tr-TR"/>
        </w:rPr>
        <w:t>Civa</w:t>
      </w:r>
      <w:proofErr w:type="spellEnd"/>
      <w:r w:rsidRPr="00526A70">
        <w:rPr>
          <w:rFonts w:ascii="Arial Narrow" w:eastAsia="Verdana" w:hAnsi="Arial Narrow"/>
          <w:sz w:val="24"/>
          <w:szCs w:val="24"/>
          <w:lang w:val="tr-TR"/>
        </w:rPr>
        <w:t xml:space="preserve"> konusundaki </w:t>
      </w:r>
      <w:proofErr w:type="spellStart"/>
      <w:r w:rsidRPr="00526A70">
        <w:rPr>
          <w:rFonts w:ascii="Arial Narrow" w:eastAsia="Verdana" w:hAnsi="Arial Narrow"/>
          <w:sz w:val="24"/>
          <w:szCs w:val="24"/>
          <w:lang w:val="tr-TR"/>
        </w:rPr>
        <w:t>Minamata</w:t>
      </w:r>
      <w:proofErr w:type="spellEnd"/>
      <w:r w:rsidRPr="00526A70">
        <w:rPr>
          <w:rFonts w:ascii="Arial Narrow" w:eastAsia="Verdana" w:hAnsi="Arial Narrow"/>
          <w:sz w:val="24"/>
          <w:szCs w:val="24"/>
          <w:lang w:val="tr-TR"/>
        </w:rPr>
        <w:t xml:space="preserve"> Sözleşmesi ise insan sağlığını ve çevreyi civanın olumsuz etkilerinden koruma amaçlı bir küresel anlaşmadır.</w:t>
      </w:r>
    </w:p>
    <w:p w:rsidR="00DD62FE" w:rsidRPr="00526A70" w:rsidRDefault="00DD62FE" w:rsidP="00F54931">
      <w:pPr>
        <w:spacing w:line="230" w:lineRule="auto"/>
        <w:ind w:right="20"/>
        <w:rPr>
          <w:rFonts w:ascii="Arial Narrow" w:eastAsia="Verdana" w:hAnsi="Arial Narrow"/>
          <w:sz w:val="24"/>
          <w:szCs w:val="24"/>
          <w:lang w:val="tr-TR"/>
        </w:rPr>
      </w:pPr>
      <w:proofErr w:type="spellStart"/>
      <w:r w:rsidRPr="00526A70">
        <w:rPr>
          <w:rFonts w:ascii="Arial Narrow" w:eastAsia="Verdana" w:hAnsi="Arial Narrow"/>
          <w:sz w:val="24"/>
          <w:szCs w:val="24"/>
          <w:lang w:val="tr-TR"/>
        </w:rPr>
        <w:t>Minamata</w:t>
      </w:r>
      <w:proofErr w:type="spellEnd"/>
      <w:r w:rsidRPr="00526A70">
        <w:rPr>
          <w:rFonts w:ascii="Arial Narrow" w:eastAsia="Verdana" w:hAnsi="Arial Narrow"/>
          <w:sz w:val="24"/>
          <w:szCs w:val="24"/>
          <w:lang w:val="tr-TR"/>
        </w:rPr>
        <w:t xml:space="preserve"> Sözleşmesinin önemli ana </w:t>
      </w:r>
      <w:r w:rsidR="0075611B" w:rsidRPr="00526A70">
        <w:rPr>
          <w:rFonts w:ascii="Arial Narrow" w:eastAsia="Verdana" w:hAnsi="Arial Narrow"/>
          <w:sz w:val="24"/>
          <w:szCs w:val="24"/>
          <w:lang w:val="tr-TR"/>
        </w:rPr>
        <w:t>konuları</w:t>
      </w:r>
      <w:r w:rsidRPr="00526A70">
        <w:rPr>
          <w:rFonts w:ascii="Arial Narrow" w:eastAsia="Verdana" w:hAnsi="Arial Narrow"/>
          <w:sz w:val="24"/>
          <w:szCs w:val="24"/>
          <w:lang w:val="tr-TR"/>
        </w:rPr>
        <w:t xml:space="preserve"> yeni </w:t>
      </w:r>
      <w:proofErr w:type="spellStart"/>
      <w:r w:rsidRPr="00526A70">
        <w:rPr>
          <w:rFonts w:ascii="Arial Narrow" w:eastAsia="Verdana" w:hAnsi="Arial Narrow"/>
          <w:sz w:val="24"/>
          <w:szCs w:val="24"/>
          <w:lang w:val="tr-TR"/>
        </w:rPr>
        <w:t>civa</w:t>
      </w:r>
      <w:proofErr w:type="spellEnd"/>
      <w:r w:rsidRPr="00526A70">
        <w:rPr>
          <w:rFonts w:ascii="Arial Narrow" w:eastAsia="Verdana" w:hAnsi="Arial Narrow"/>
          <w:sz w:val="24"/>
          <w:szCs w:val="24"/>
          <w:lang w:val="tr-TR"/>
        </w:rPr>
        <w:t xml:space="preserve"> madenlerinin yasaklanması, mevcut eski madenlerin aşamalı olarak devre dışı </w:t>
      </w:r>
      <w:r w:rsidR="00A44FE8" w:rsidRPr="00526A70">
        <w:rPr>
          <w:rFonts w:ascii="Arial Narrow" w:eastAsia="Verdana" w:hAnsi="Arial Narrow"/>
          <w:sz w:val="24"/>
          <w:szCs w:val="24"/>
          <w:lang w:val="tr-TR"/>
        </w:rPr>
        <w:t>bırakılması</w:t>
      </w:r>
      <w:r w:rsidRPr="00526A70">
        <w:rPr>
          <w:rFonts w:ascii="Arial Narrow" w:eastAsia="Verdana" w:hAnsi="Arial Narrow"/>
          <w:sz w:val="24"/>
          <w:szCs w:val="24"/>
          <w:lang w:val="tr-TR"/>
        </w:rPr>
        <w:t xml:space="preserve">, birçok üründe </w:t>
      </w:r>
      <w:proofErr w:type="spellStart"/>
      <w:r w:rsidRPr="00526A70">
        <w:rPr>
          <w:rFonts w:ascii="Arial Narrow" w:eastAsia="Verdana" w:hAnsi="Arial Narrow"/>
          <w:sz w:val="24"/>
          <w:szCs w:val="24"/>
          <w:lang w:val="tr-TR"/>
        </w:rPr>
        <w:t>civa</w:t>
      </w:r>
      <w:proofErr w:type="spellEnd"/>
      <w:r w:rsidRPr="00526A70">
        <w:rPr>
          <w:rFonts w:ascii="Arial Narrow" w:eastAsia="Verdana" w:hAnsi="Arial Narrow"/>
          <w:sz w:val="24"/>
          <w:szCs w:val="24"/>
          <w:lang w:val="tr-TR"/>
        </w:rPr>
        <w:t xml:space="preserve"> kullanımının aşamalı olarak devre dışı bırakılması ve son verilmesi, hava, su ve kara</w:t>
      </w:r>
      <w:r w:rsidR="00A44FE8">
        <w:rPr>
          <w:rFonts w:ascii="Arial Narrow" w:eastAsia="Verdana" w:hAnsi="Arial Narrow"/>
          <w:sz w:val="24"/>
          <w:szCs w:val="24"/>
          <w:lang w:val="tr-TR"/>
        </w:rPr>
        <w:t>ya salınımı ve gayrı res</w:t>
      </w:r>
      <w:r w:rsidR="0075611B" w:rsidRPr="00526A70">
        <w:rPr>
          <w:rFonts w:ascii="Arial Narrow" w:eastAsia="Verdana" w:hAnsi="Arial Narrow"/>
          <w:sz w:val="24"/>
          <w:szCs w:val="24"/>
          <w:lang w:val="tr-TR"/>
        </w:rPr>
        <w:t>mi sanatsal ve küçük ölçekli altın madenciliği sektörünün düzenlenmesini içermektedir. Sözleşme aynı zamanda civanın geçici depolanmasını ve atık haline dönüşt</w:t>
      </w:r>
      <w:r w:rsidR="00A44FE8">
        <w:rPr>
          <w:rFonts w:ascii="Arial Narrow" w:eastAsia="Verdana" w:hAnsi="Arial Narrow"/>
          <w:sz w:val="24"/>
          <w:szCs w:val="24"/>
          <w:lang w:val="tr-TR"/>
        </w:rPr>
        <w:t xml:space="preserve">ükten sonra </w:t>
      </w:r>
      <w:proofErr w:type="spellStart"/>
      <w:r w:rsidR="00A44FE8">
        <w:rPr>
          <w:rFonts w:ascii="Arial Narrow" w:eastAsia="Verdana" w:hAnsi="Arial Narrow"/>
          <w:sz w:val="24"/>
          <w:szCs w:val="24"/>
          <w:lang w:val="tr-TR"/>
        </w:rPr>
        <w:t>bertarafını</w:t>
      </w:r>
      <w:proofErr w:type="spellEnd"/>
      <w:r w:rsidR="00A44FE8">
        <w:rPr>
          <w:rFonts w:ascii="Arial Narrow" w:eastAsia="Verdana" w:hAnsi="Arial Narrow"/>
          <w:sz w:val="24"/>
          <w:szCs w:val="24"/>
          <w:lang w:val="tr-TR"/>
        </w:rPr>
        <w:t xml:space="preserve">, </w:t>
      </w:r>
      <w:proofErr w:type="spellStart"/>
      <w:r w:rsidR="00A44FE8">
        <w:rPr>
          <w:rFonts w:ascii="Arial Narrow" w:eastAsia="Verdana" w:hAnsi="Arial Narrow"/>
          <w:sz w:val="24"/>
          <w:szCs w:val="24"/>
          <w:lang w:val="tr-TR"/>
        </w:rPr>
        <w:t>civa</w:t>
      </w:r>
      <w:proofErr w:type="spellEnd"/>
      <w:r w:rsidR="00A44FE8">
        <w:rPr>
          <w:rFonts w:ascii="Arial Narrow" w:eastAsia="Verdana" w:hAnsi="Arial Narrow"/>
          <w:sz w:val="24"/>
          <w:szCs w:val="24"/>
          <w:lang w:val="tr-TR"/>
        </w:rPr>
        <w:t xml:space="preserve"> i</w:t>
      </w:r>
      <w:r w:rsidR="0075611B" w:rsidRPr="00526A70">
        <w:rPr>
          <w:rFonts w:ascii="Arial Narrow" w:eastAsia="Verdana" w:hAnsi="Arial Narrow"/>
          <w:sz w:val="24"/>
          <w:szCs w:val="24"/>
          <w:lang w:val="tr-TR"/>
        </w:rPr>
        <w:t>le kirlenen alanları ve sağlık konularını da ele almaktadır.</w:t>
      </w:r>
    </w:p>
    <w:p w:rsidR="0075611B" w:rsidRPr="00526A70" w:rsidRDefault="0075611B" w:rsidP="00F54931">
      <w:pPr>
        <w:spacing w:line="230" w:lineRule="auto"/>
        <w:ind w:right="20"/>
        <w:rPr>
          <w:rFonts w:ascii="Arial Narrow" w:eastAsia="Verdana" w:hAnsi="Arial Narrow"/>
          <w:sz w:val="24"/>
          <w:szCs w:val="24"/>
          <w:lang w:val="tr-TR"/>
        </w:rPr>
      </w:pPr>
      <w:proofErr w:type="spellStart"/>
      <w:r w:rsidRPr="00526A70">
        <w:rPr>
          <w:rFonts w:ascii="Arial Narrow" w:eastAsia="Verdana" w:hAnsi="Arial Narrow"/>
          <w:sz w:val="24"/>
          <w:szCs w:val="24"/>
          <w:lang w:val="tr-TR"/>
        </w:rPr>
        <w:t>Civa</w:t>
      </w:r>
      <w:proofErr w:type="spellEnd"/>
      <w:r w:rsidRPr="00526A70">
        <w:rPr>
          <w:rFonts w:ascii="Arial Narrow" w:eastAsia="Verdana" w:hAnsi="Arial Narrow"/>
          <w:sz w:val="24"/>
          <w:szCs w:val="24"/>
          <w:lang w:val="tr-TR"/>
        </w:rPr>
        <w:t xml:space="preserve"> PIC Yönetmeliğinin I. Ekinde bulunmaktadır dolayısıyla </w:t>
      </w:r>
      <w:proofErr w:type="spellStart"/>
      <w:r w:rsidR="00F9414D" w:rsidRPr="00526A70">
        <w:rPr>
          <w:rFonts w:ascii="Arial Narrow" w:eastAsia="Verdana" w:hAnsi="Arial Narrow"/>
          <w:sz w:val="24"/>
          <w:szCs w:val="24"/>
          <w:lang w:val="tr-TR"/>
        </w:rPr>
        <w:t>civa</w:t>
      </w:r>
      <w:proofErr w:type="spellEnd"/>
      <w:r w:rsidR="00F9414D" w:rsidRPr="00526A70">
        <w:rPr>
          <w:rFonts w:ascii="Arial Narrow" w:eastAsia="Verdana" w:hAnsi="Arial Narrow"/>
          <w:sz w:val="24"/>
          <w:szCs w:val="24"/>
          <w:lang w:val="tr-TR"/>
        </w:rPr>
        <w:t xml:space="preserve"> ihracat prosedürüne tabi olmakla beraber </w:t>
      </w:r>
      <w:r w:rsidR="00A44FE8" w:rsidRPr="00526A70">
        <w:rPr>
          <w:rFonts w:ascii="Arial Narrow" w:eastAsia="Verdana" w:hAnsi="Arial Narrow"/>
          <w:sz w:val="24"/>
          <w:szCs w:val="24"/>
          <w:lang w:val="tr-TR"/>
        </w:rPr>
        <w:t>inorganik</w:t>
      </w:r>
      <w:r w:rsidR="00F9414D" w:rsidRPr="00526A70">
        <w:rPr>
          <w:rFonts w:ascii="Arial Narrow" w:eastAsia="Verdana" w:hAnsi="Arial Narrow"/>
          <w:sz w:val="24"/>
          <w:szCs w:val="24"/>
          <w:lang w:val="tr-TR"/>
        </w:rPr>
        <w:t xml:space="preserve"> </w:t>
      </w:r>
      <w:proofErr w:type="spellStart"/>
      <w:r w:rsidR="00F9414D" w:rsidRPr="00526A70">
        <w:rPr>
          <w:rFonts w:ascii="Arial Narrow" w:eastAsia="Verdana" w:hAnsi="Arial Narrow"/>
          <w:sz w:val="24"/>
          <w:szCs w:val="24"/>
          <w:lang w:val="tr-TR"/>
        </w:rPr>
        <w:t>civa</w:t>
      </w:r>
      <w:proofErr w:type="spellEnd"/>
      <w:r w:rsidR="00F9414D" w:rsidRPr="00526A70">
        <w:rPr>
          <w:rFonts w:ascii="Arial Narrow" w:eastAsia="Verdana" w:hAnsi="Arial Narrow"/>
          <w:sz w:val="24"/>
          <w:szCs w:val="24"/>
          <w:lang w:val="tr-TR"/>
        </w:rPr>
        <w:t xml:space="preserve"> bileşikleri, alkali </w:t>
      </w:r>
      <w:proofErr w:type="spellStart"/>
      <w:r w:rsidR="00F9414D" w:rsidRPr="00526A70">
        <w:rPr>
          <w:rFonts w:ascii="Arial Narrow" w:eastAsia="Verdana" w:hAnsi="Arial Narrow"/>
          <w:sz w:val="24"/>
          <w:szCs w:val="24"/>
          <w:lang w:val="tr-TR"/>
        </w:rPr>
        <w:t>civa</w:t>
      </w:r>
      <w:proofErr w:type="spellEnd"/>
      <w:r w:rsidR="00F9414D" w:rsidRPr="00526A70">
        <w:rPr>
          <w:rFonts w:ascii="Arial Narrow" w:eastAsia="Verdana" w:hAnsi="Arial Narrow"/>
          <w:sz w:val="24"/>
          <w:szCs w:val="24"/>
          <w:lang w:val="tr-TR"/>
        </w:rPr>
        <w:t xml:space="preserve"> bileşikleri ve </w:t>
      </w:r>
      <w:proofErr w:type="spellStart"/>
      <w:r w:rsidR="00F9414D" w:rsidRPr="00526A70">
        <w:rPr>
          <w:rFonts w:ascii="Arial Narrow" w:eastAsia="Verdana" w:hAnsi="Arial Narrow"/>
          <w:sz w:val="24"/>
          <w:szCs w:val="24"/>
          <w:lang w:val="tr-TR"/>
        </w:rPr>
        <w:t>alkalioksialkali</w:t>
      </w:r>
      <w:proofErr w:type="spellEnd"/>
      <w:r w:rsidR="00F9414D" w:rsidRPr="00526A70">
        <w:rPr>
          <w:rFonts w:ascii="Arial Narrow" w:eastAsia="Verdana" w:hAnsi="Arial Narrow"/>
          <w:sz w:val="24"/>
          <w:szCs w:val="24"/>
          <w:lang w:val="tr-TR"/>
        </w:rPr>
        <w:t xml:space="preserve"> </w:t>
      </w:r>
      <w:proofErr w:type="spellStart"/>
      <w:r w:rsidR="00F9414D" w:rsidRPr="00526A70">
        <w:rPr>
          <w:rFonts w:ascii="Arial Narrow" w:eastAsia="Verdana" w:hAnsi="Arial Narrow"/>
          <w:sz w:val="24"/>
          <w:szCs w:val="24"/>
          <w:lang w:val="tr-TR"/>
        </w:rPr>
        <w:t>aril</w:t>
      </w:r>
      <w:proofErr w:type="spellEnd"/>
      <w:r w:rsidR="00F9414D" w:rsidRPr="00526A70">
        <w:rPr>
          <w:rFonts w:ascii="Arial Narrow" w:eastAsia="Verdana" w:hAnsi="Arial Narrow"/>
          <w:sz w:val="24"/>
          <w:szCs w:val="24"/>
          <w:lang w:val="tr-TR"/>
        </w:rPr>
        <w:t xml:space="preserve"> </w:t>
      </w:r>
      <w:proofErr w:type="spellStart"/>
      <w:r w:rsidR="00F9414D" w:rsidRPr="00526A70">
        <w:rPr>
          <w:rFonts w:ascii="Arial Narrow" w:eastAsia="Verdana" w:hAnsi="Arial Narrow"/>
          <w:sz w:val="24"/>
          <w:szCs w:val="24"/>
          <w:lang w:val="tr-TR"/>
        </w:rPr>
        <w:t>civa</w:t>
      </w:r>
      <w:proofErr w:type="spellEnd"/>
      <w:r w:rsidR="00F9414D" w:rsidRPr="00526A70">
        <w:rPr>
          <w:rFonts w:ascii="Arial Narrow" w:eastAsia="Verdana" w:hAnsi="Arial Narrow"/>
          <w:sz w:val="24"/>
          <w:szCs w:val="24"/>
          <w:lang w:val="tr-TR"/>
        </w:rPr>
        <w:t xml:space="preserve"> bileşikleri </w:t>
      </w:r>
      <w:proofErr w:type="gramStart"/>
      <w:r w:rsidR="00F9414D" w:rsidRPr="00526A70">
        <w:rPr>
          <w:rFonts w:ascii="Arial Narrow" w:eastAsia="Verdana" w:hAnsi="Arial Narrow"/>
          <w:sz w:val="24"/>
          <w:szCs w:val="24"/>
          <w:lang w:val="tr-TR"/>
        </w:rPr>
        <w:t>dahil</w:t>
      </w:r>
      <w:proofErr w:type="gramEnd"/>
      <w:r w:rsidR="00F9414D" w:rsidRPr="00526A70">
        <w:rPr>
          <w:rFonts w:ascii="Arial Narrow" w:eastAsia="Verdana" w:hAnsi="Arial Narrow"/>
          <w:sz w:val="24"/>
          <w:szCs w:val="24"/>
          <w:lang w:val="tr-TR"/>
        </w:rPr>
        <w:t xml:space="preserve"> olmak üzere </w:t>
      </w:r>
      <w:proofErr w:type="spellStart"/>
      <w:r w:rsidR="00F9414D" w:rsidRPr="00526A70">
        <w:rPr>
          <w:rFonts w:ascii="Arial Narrow" w:eastAsia="Verdana" w:hAnsi="Arial Narrow"/>
          <w:sz w:val="24"/>
          <w:szCs w:val="24"/>
          <w:lang w:val="tr-TR"/>
        </w:rPr>
        <w:t>civa</w:t>
      </w:r>
      <w:proofErr w:type="spellEnd"/>
      <w:r w:rsidR="00F9414D" w:rsidRPr="00526A70">
        <w:rPr>
          <w:rFonts w:ascii="Arial Narrow" w:eastAsia="Verdana" w:hAnsi="Arial Narrow"/>
          <w:sz w:val="24"/>
          <w:szCs w:val="24"/>
          <w:lang w:val="tr-TR"/>
        </w:rPr>
        <w:t xml:space="preserve"> bileşikleri PIC Yönetmeliğinin II. Ekinde ve Rotterdam </w:t>
      </w:r>
      <w:r w:rsidR="00A44FE8" w:rsidRPr="00526A70">
        <w:rPr>
          <w:rFonts w:ascii="Arial Narrow" w:eastAsia="Verdana" w:hAnsi="Arial Narrow"/>
          <w:sz w:val="24"/>
          <w:szCs w:val="24"/>
          <w:lang w:val="tr-TR"/>
        </w:rPr>
        <w:t>Sözleşmesinin</w:t>
      </w:r>
      <w:r w:rsidR="00F9414D" w:rsidRPr="00526A70">
        <w:rPr>
          <w:rFonts w:ascii="Arial Narrow" w:eastAsia="Verdana" w:hAnsi="Arial Narrow"/>
          <w:sz w:val="24"/>
          <w:szCs w:val="24"/>
          <w:lang w:val="tr-TR"/>
        </w:rPr>
        <w:t xml:space="preserve"> III. Ekinde yer almaktadır.</w:t>
      </w:r>
    </w:p>
    <w:p w:rsidR="00312D8E" w:rsidRPr="00526A70" w:rsidRDefault="00312D8E" w:rsidP="00F54931">
      <w:pPr>
        <w:spacing w:line="230" w:lineRule="auto"/>
        <w:ind w:right="20"/>
        <w:rPr>
          <w:rFonts w:ascii="Arial Narrow" w:eastAsia="Verdana" w:hAnsi="Arial Narrow"/>
          <w:sz w:val="24"/>
          <w:szCs w:val="24"/>
          <w:lang w:val="tr-TR"/>
        </w:rPr>
      </w:pPr>
    </w:p>
    <w:p w:rsidR="00586655" w:rsidRPr="00526A70" w:rsidRDefault="00586655" w:rsidP="003C3413">
      <w:pPr>
        <w:spacing w:line="0" w:lineRule="atLeast"/>
        <w:ind w:left="20"/>
        <w:rPr>
          <w:rFonts w:ascii="Arial Narrow" w:eastAsia="Verdana" w:hAnsi="Arial Narrow"/>
          <w:b/>
          <w:color w:val="0046AD"/>
          <w:sz w:val="24"/>
          <w:szCs w:val="24"/>
          <w:lang w:val="tr-TR"/>
        </w:rPr>
      </w:pPr>
    </w:p>
    <w:p w:rsidR="00586655" w:rsidRPr="00526A70" w:rsidRDefault="00586655" w:rsidP="003C3413">
      <w:pPr>
        <w:spacing w:line="0" w:lineRule="atLeast"/>
        <w:ind w:left="20"/>
        <w:rPr>
          <w:rFonts w:ascii="Arial Narrow" w:eastAsia="Verdana" w:hAnsi="Arial Narrow"/>
          <w:b/>
          <w:color w:val="0046AD"/>
          <w:sz w:val="24"/>
          <w:szCs w:val="24"/>
          <w:lang w:val="tr-TR"/>
        </w:rPr>
      </w:pPr>
    </w:p>
    <w:p w:rsidR="00F42CCF" w:rsidRPr="00526A70" w:rsidRDefault="00F42CCF" w:rsidP="003C3413">
      <w:pPr>
        <w:spacing w:line="0" w:lineRule="atLeast"/>
        <w:ind w:left="2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3. </w:t>
      </w:r>
      <w:r w:rsidR="00852564" w:rsidRPr="00526A70">
        <w:rPr>
          <w:rFonts w:ascii="Arial Narrow" w:eastAsia="Verdana" w:hAnsi="Arial Narrow"/>
          <w:b/>
          <w:color w:val="0046AD"/>
          <w:sz w:val="24"/>
          <w:szCs w:val="24"/>
          <w:lang w:val="tr-TR"/>
        </w:rPr>
        <w:t>TANIMLAR</w:t>
      </w:r>
    </w:p>
    <w:p w:rsidR="00586655" w:rsidRPr="00526A70" w:rsidRDefault="00586655" w:rsidP="003C3413">
      <w:pPr>
        <w:spacing w:line="0" w:lineRule="atLeast"/>
        <w:ind w:left="20"/>
        <w:rPr>
          <w:rFonts w:ascii="Arial Narrow" w:eastAsia="Verdana" w:hAnsi="Arial Narrow"/>
          <w:b/>
          <w:color w:val="0046AD"/>
          <w:sz w:val="24"/>
          <w:szCs w:val="24"/>
          <w:lang w:val="tr-TR"/>
        </w:rPr>
      </w:pPr>
    </w:p>
    <w:p w:rsidR="00F42CCF" w:rsidRPr="00526A70" w:rsidRDefault="00AB2F8E">
      <w:pPr>
        <w:spacing w:line="215" w:lineRule="auto"/>
        <w:ind w:left="20" w:right="40"/>
        <w:rPr>
          <w:rFonts w:ascii="Arial Narrow" w:eastAsia="Verdana" w:hAnsi="Arial Narrow"/>
          <w:sz w:val="24"/>
          <w:szCs w:val="24"/>
          <w:lang w:val="tr-TR"/>
        </w:rPr>
      </w:pPr>
      <w:r w:rsidRPr="00526A70">
        <w:rPr>
          <w:rFonts w:ascii="Arial Narrow" w:eastAsia="Verdana" w:hAnsi="Arial Narrow"/>
          <w:sz w:val="24"/>
          <w:szCs w:val="24"/>
          <w:lang w:val="tr-TR"/>
        </w:rPr>
        <w:t xml:space="preserve">PIC </w:t>
      </w:r>
      <w:r w:rsidR="00A44FE8" w:rsidRPr="00526A70">
        <w:rPr>
          <w:rFonts w:ascii="Arial Narrow" w:eastAsia="Verdana" w:hAnsi="Arial Narrow"/>
          <w:sz w:val="24"/>
          <w:szCs w:val="24"/>
          <w:lang w:val="tr-TR"/>
        </w:rPr>
        <w:t>Yönetmeliği’nin</w:t>
      </w:r>
      <w:r w:rsidR="00E4073E" w:rsidRPr="00526A70">
        <w:rPr>
          <w:rFonts w:ascii="Arial Narrow" w:eastAsia="Verdana" w:hAnsi="Arial Narrow"/>
          <w:sz w:val="24"/>
          <w:szCs w:val="24"/>
          <w:lang w:val="tr-TR"/>
        </w:rPr>
        <w:t xml:space="preserve"> kapsamı</w:t>
      </w:r>
      <w:r w:rsidR="00402746" w:rsidRPr="00526A70">
        <w:rPr>
          <w:rFonts w:ascii="Arial Narrow" w:eastAsia="Verdana" w:hAnsi="Arial Narrow"/>
          <w:sz w:val="24"/>
          <w:szCs w:val="24"/>
          <w:lang w:val="tr-TR"/>
        </w:rPr>
        <w:t>nı daha ayrıntılı açıklamaya devam etmeden önce, bazı terimlerin açıklığa kavuşturulması yararlı olabilir</w:t>
      </w:r>
      <w:r w:rsidR="00F42CCF" w:rsidRPr="00526A70">
        <w:rPr>
          <w:rFonts w:ascii="Arial Narrow" w:eastAsia="Verdana" w:hAnsi="Arial Narrow"/>
          <w:sz w:val="24"/>
          <w:szCs w:val="24"/>
          <w:lang w:val="tr-TR"/>
        </w:rPr>
        <w:t>:</w:t>
      </w:r>
    </w:p>
    <w:p w:rsidR="00F42CCF" w:rsidRPr="00526A70" w:rsidRDefault="00F42CCF">
      <w:pPr>
        <w:spacing w:line="200" w:lineRule="exact"/>
        <w:rPr>
          <w:rFonts w:ascii="Arial Narrow" w:eastAsia="Times New Roman" w:hAnsi="Arial Narrow"/>
          <w:sz w:val="24"/>
          <w:szCs w:val="24"/>
          <w:lang w:val="tr-TR"/>
        </w:rPr>
      </w:pPr>
    </w:p>
    <w:p w:rsidR="00767ED5" w:rsidRPr="00526A70" w:rsidRDefault="00767ED5" w:rsidP="00767ED5">
      <w:pPr>
        <w:rPr>
          <w:rFonts w:ascii="Arial Narrow" w:hAnsi="Arial Narrow"/>
          <w:sz w:val="24"/>
          <w:szCs w:val="24"/>
          <w:lang w:val="tr-TR"/>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0" w:type="dxa"/>
          <w:right w:w="0" w:type="dxa"/>
        </w:tblCellMar>
        <w:tblLook w:val="04A0" w:firstRow="1" w:lastRow="0" w:firstColumn="1" w:lastColumn="0" w:noHBand="0" w:noVBand="1"/>
      </w:tblPr>
      <w:tblGrid>
        <w:gridCol w:w="9650"/>
      </w:tblGrid>
      <w:tr w:rsidR="003C3413" w:rsidRPr="00A22E3A" w:rsidTr="00A22E3A">
        <w:trPr>
          <w:trHeight w:val="2684"/>
        </w:trPr>
        <w:tc>
          <w:tcPr>
            <w:tcW w:w="9670" w:type="dxa"/>
            <w:shd w:val="clear" w:color="auto" w:fill="FFC000"/>
          </w:tcPr>
          <w:p w:rsidR="003C3413" w:rsidRPr="00A22E3A" w:rsidRDefault="003C3413" w:rsidP="00A22E3A">
            <w:pPr>
              <w:rPr>
                <w:rFonts w:ascii="Arial Narrow" w:hAnsi="Arial Narrow"/>
                <w:i/>
                <w:sz w:val="24"/>
                <w:szCs w:val="24"/>
                <w:lang w:val="tr-TR"/>
              </w:rPr>
            </w:pPr>
            <w:r w:rsidRPr="00A22E3A">
              <w:rPr>
                <w:rFonts w:ascii="Arial Narrow" w:hAnsi="Arial Narrow"/>
                <w:i/>
                <w:sz w:val="24"/>
                <w:szCs w:val="24"/>
                <w:lang w:val="tr-TR"/>
              </w:rPr>
              <w:t xml:space="preserve">     Madde 3 (1):</w:t>
            </w:r>
          </w:p>
          <w:p w:rsidR="003C3413" w:rsidRPr="00A22E3A" w:rsidRDefault="003C3413" w:rsidP="00A22E3A">
            <w:pPr>
              <w:rPr>
                <w:rFonts w:ascii="Arial Narrow" w:hAnsi="Arial Narrow"/>
                <w:i/>
                <w:sz w:val="24"/>
                <w:szCs w:val="24"/>
                <w:lang w:val="tr-TR"/>
              </w:rPr>
            </w:pPr>
            <w:r w:rsidRPr="00A22E3A">
              <w:rPr>
                <w:rFonts w:ascii="Arial Narrow" w:hAnsi="Arial Narrow"/>
                <w:i/>
                <w:sz w:val="24"/>
                <w:szCs w:val="24"/>
                <w:lang w:val="tr-TR"/>
              </w:rPr>
              <w:t xml:space="preserve">    ‘Kimyasal’ ya kendi kendine ya da bir </w:t>
            </w:r>
            <w:r w:rsidR="00A44FE8" w:rsidRPr="00A22E3A">
              <w:rPr>
                <w:rFonts w:ascii="Arial Narrow" w:hAnsi="Arial Narrow"/>
                <w:i/>
                <w:sz w:val="24"/>
                <w:szCs w:val="24"/>
                <w:lang w:val="tr-TR"/>
              </w:rPr>
              <w:t>karışımda</w:t>
            </w:r>
            <w:r w:rsidRPr="00A22E3A">
              <w:rPr>
                <w:rFonts w:ascii="Arial Narrow" w:hAnsi="Arial Narrow"/>
                <w:i/>
                <w:sz w:val="24"/>
                <w:szCs w:val="24"/>
                <w:lang w:val="tr-TR"/>
              </w:rPr>
              <w:t xml:space="preserve"> ya da bir imal edilmiş ya da doğal halde bulunan, fakat      </w:t>
            </w:r>
          </w:p>
          <w:p w:rsidR="003C3413" w:rsidRPr="00A22E3A" w:rsidRDefault="003C3413" w:rsidP="00A22E3A">
            <w:pPr>
              <w:rPr>
                <w:rFonts w:ascii="Arial Narrow" w:hAnsi="Arial Narrow"/>
                <w:i/>
                <w:sz w:val="24"/>
                <w:szCs w:val="24"/>
                <w:lang w:val="tr-TR"/>
              </w:rPr>
            </w:pPr>
            <w:r w:rsidRPr="00A22E3A">
              <w:rPr>
                <w:rFonts w:ascii="Arial Narrow" w:hAnsi="Arial Narrow"/>
                <w:i/>
                <w:sz w:val="24"/>
                <w:szCs w:val="24"/>
                <w:lang w:val="tr-TR"/>
              </w:rPr>
              <w:t xml:space="preserve">    </w:t>
            </w:r>
            <w:proofErr w:type="gramStart"/>
            <w:r w:rsidRPr="00A22E3A">
              <w:rPr>
                <w:rFonts w:ascii="Arial Narrow" w:hAnsi="Arial Narrow"/>
                <w:i/>
                <w:sz w:val="24"/>
                <w:szCs w:val="24"/>
                <w:lang w:val="tr-TR"/>
              </w:rPr>
              <w:t>aşağıdaki</w:t>
            </w:r>
            <w:proofErr w:type="gramEnd"/>
            <w:r w:rsidRPr="00A22E3A">
              <w:rPr>
                <w:rFonts w:ascii="Arial Narrow" w:hAnsi="Arial Narrow"/>
                <w:i/>
                <w:sz w:val="24"/>
                <w:szCs w:val="24"/>
                <w:lang w:val="tr-TR"/>
              </w:rPr>
              <w:t xml:space="preserve"> kategorilere ait olan canlı organizmaları içermeyen bir karışım halindeki bir madde anlamına gelir.</w:t>
            </w:r>
          </w:p>
          <w:p w:rsidR="003C3413" w:rsidRPr="00A22E3A" w:rsidRDefault="003C3413" w:rsidP="00A22E3A">
            <w:pPr>
              <w:rPr>
                <w:rFonts w:ascii="Arial Narrow" w:hAnsi="Arial Narrow"/>
                <w:i/>
                <w:sz w:val="24"/>
                <w:szCs w:val="24"/>
                <w:lang w:val="tr-TR"/>
              </w:rPr>
            </w:pPr>
            <w:r w:rsidRPr="00A22E3A">
              <w:rPr>
                <w:rFonts w:ascii="Arial Narrow" w:hAnsi="Arial Narrow"/>
                <w:i/>
                <w:sz w:val="24"/>
                <w:szCs w:val="24"/>
                <w:lang w:val="tr-TR"/>
              </w:rPr>
              <w:t xml:space="preserve">    Aşağıdaki kategorilerden oluşur:</w:t>
            </w:r>
          </w:p>
          <w:p w:rsidR="003C3413" w:rsidRPr="00A22E3A" w:rsidRDefault="003C3413" w:rsidP="00A22E3A">
            <w:pPr>
              <w:rPr>
                <w:rFonts w:ascii="Arial Narrow" w:hAnsi="Arial Narrow"/>
                <w:i/>
                <w:sz w:val="24"/>
                <w:szCs w:val="24"/>
                <w:lang w:val="tr-TR"/>
              </w:rPr>
            </w:pPr>
          </w:p>
          <w:p w:rsidR="003C3413" w:rsidRPr="00A22E3A" w:rsidRDefault="003C3413" w:rsidP="00A22E3A">
            <w:pPr>
              <w:numPr>
                <w:ilvl w:val="0"/>
                <w:numId w:val="89"/>
              </w:numPr>
              <w:rPr>
                <w:rFonts w:ascii="Arial Narrow" w:hAnsi="Arial Narrow"/>
                <w:i/>
                <w:sz w:val="24"/>
                <w:szCs w:val="24"/>
                <w:lang w:val="tr-TR"/>
              </w:rPr>
            </w:pPr>
            <w:r w:rsidRPr="00A22E3A">
              <w:rPr>
                <w:rFonts w:ascii="Arial Narrow" w:hAnsi="Arial Narrow"/>
                <w:i/>
                <w:sz w:val="24"/>
                <w:szCs w:val="24"/>
                <w:lang w:val="tr-TR"/>
              </w:rPr>
              <w:t xml:space="preserve">Ciddi ölçüde zararlı pestisit </w:t>
            </w:r>
            <w:proofErr w:type="spellStart"/>
            <w:r w:rsidRPr="00A22E3A">
              <w:rPr>
                <w:rFonts w:ascii="Arial Narrow" w:hAnsi="Arial Narrow"/>
                <w:i/>
                <w:sz w:val="24"/>
                <w:szCs w:val="24"/>
                <w:lang w:val="tr-TR"/>
              </w:rPr>
              <w:t>formülasyonları</w:t>
            </w:r>
            <w:proofErr w:type="spellEnd"/>
            <w:r w:rsidRPr="00A22E3A">
              <w:rPr>
                <w:rFonts w:ascii="Arial Narrow" w:hAnsi="Arial Narrow"/>
                <w:i/>
                <w:sz w:val="24"/>
                <w:szCs w:val="24"/>
                <w:lang w:val="tr-TR"/>
              </w:rPr>
              <w:t xml:space="preserve"> içeren bitki koruma ürünleri;</w:t>
            </w:r>
          </w:p>
          <w:p w:rsidR="003C3413" w:rsidRPr="00A22E3A" w:rsidRDefault="003C3413" w:rsidP="00A22E3A">
            <w:pPr>
              <w:numPr>
                <w:ilvl w:val="0"/>
                <w:numId w:val="89"/>
              </w:numPr>
              <w:rPr>
                <w:rFonts w:ascii="Arial Narrow" w:hAnsi="Arial Narrow"/>
                <w:i/>
                <w:sz w:val="24"/>
                <w:szCs w:val="24"/>
                <w:lang w:val="tr-TR"/>
              </w:rPr>
            </w:pPr>
            <w:proofErr w:type="spellStart"/>
            <w:r w:rsidRPr="00A22E3A">
              <w:rPr>
                <w:rFonts w:ascii="Arial Narrow" w:hAnsi="Arial Narrow"/>
                <w:i/>
                <w:sz w:val="24"/>
                <w:szCs w:val="24"/>
                <w:lang w:val="tr-TR"/>
              </w:rPr>
              <w:t>Biyositler</w:t>
            </w:r>
            <w:proofErr w:type="spellEnd"/>
            <w:r w:rsidRPr="00A22E3A">
              <w:rPr>
                <w:rFonts w:ascii="Arial Narrow" w:hAnsi="Arial Narrow"/>
                <w:i/>
                <w:sz w:val="24"/>
                <w:szCs w:val="24"/>
                <w:lang w:val="tr-TR"/>
              </w:rPr>
              <w:t xml:space="preserve"> ve</w:t>
            </w:r>
          </w:p>
          <w:p w:rsidR="003C3413" w:rsidRPr="00A22E3A" w:rsidRDefault="003C3413" w:rsidP="00A22E3A">
            <w:pPr>
              <w:numPr>
                <w:ilvl w:val="0"/>
                <w:numId w:val="89"/>
              </w:numPr>
              <w:rPr>
                <w:rFonts w:ascii="Arial Narrow" w:hAnsi="Arial Narrow"/>
                <w:i/>
                <w:sz w:val="24"/>
                <w:szCs w:val="24"/>
                <w:lang w:val="tr-TR"/>
              </w:rPr>
            </w:pPr>
            <w:r w:rsidRPr="00A22E3A">
              <w:rPr>
                <w:rFonts w:ascii="Arial Narrow" w:hAnsi="Arial Narrow"/>
                <w:i/>
                <w:sz w:val="24"/>
                <w:szCs w:val="24"/>
                <w:lang w:val="tr-TR"/>
              </w:rPr>
              <w:t>Sanayi kimyasalları</w:t>
            </w:r>
          </w:p>
          <w:p w:rsidR="003C3413" w:rsidRPr="00A22E3A" w:rsidRDefault="003C3413" w:rsidP="00A22E3A">
            <w:pPr>
              <w:rPr>
                <w:rFonts w:ascii="Arial Narrow" w:hAnsi="Arial Narrow"/>
                <w:sz w:val="24"/>
                <w:szCs w:val="24"/>
                <w:lang w:val="tr-TR"/>
              </w:rPr>
            </w:pPr>
          </w:p>
        </w:tc>
      </w:tr>
    </w:tbl>
    <w:p w:rsidR="00586655" w:rsidRPr="00526A70" w:rsidRDefault="00586655">
      <w:pPr>
        <w:spacing w:line="239" w:lineRule="auto"/>
        <w:ind w:left="20"/>
        <w:rPr>
          <w:rFonts w:ascii="Arial Narrow" w:eastAsia="Verdana" w:hAnsi="Arial Narrow"/>
          <w:sz w:val="24"/>
          <w:szCs w:val="24"/>
          <w:u w:val="single"/>
          <w:lang w:val="tr-TR"/>
        </w:rPr>
      </w:pPr>
    </w:p>
    <w:p w:rsidR="00F42CCF" w:rsidRPr="00526A70" w:rsidRDefault="00210D6B">
      <w:pPr>
        <w:spacing w:line="239" w:lineRule="auto"/>
        <w:ind w:left="20"/>
        <w:rPr>
          <w:rFonts w:ascii="Arial Narrow" w:eastAsia="Verdana" w:hAnsi="Arial Narrow"/>
          <w:sz w:val="24"/>
          <w:szCs w:val="24"/>
          <w:lang w:val="tr-TR"/>
        </w:rPr>
      </w:pPr>
      <w:r w:rsidRPr="00526A70">
        <w:rPr>
          <w:rFonts w:ascii="Arial Narrow" w:eastAsia="Verdana" w:hAnsi="Arial Narrow"/>
          <w:sz w:val="24"/>
          <w:szCs w:val="24"/>
          <w:u w:val="single"/>
          <w:lang w:val="tr-TR"/>
        </w:rPr>
        <w:t>‘Kimyasal’ teriminin hem kendi başına hem de karışımlar halindeki maddeleri</w:t>
      </w:r>
      <w:r w:rsidR="00036E22" w:rsidRPr="00526A70">
        <w:rPr>
          <w:rFonts w:ascii="Arial Narrow" w:eastAsia="Verdana" w:hAnsi="Arial Narrow"/>
          <w:sz w:val="24"/>
          <w:szCs w:val="24"/>
          <w:u w:val="single"/>
          <w:lang w:val="tr-TR"/>
        </w:rPr>
        <w:t xml:space="preserve"> ve müstahzarları</w:t>
      </w:r>
      <w:r w:rsidRPr="00526A70">
        <w:rPr>
          <w:rFonts w:ascii="Arial Narrow" w:eastAsia="Verdana" w:hAnsi="Arial Narrow"/>
          <w:sz w:val="24"/>
          <w:szCs w:val="24"/>
          <w:lang w:val="tr-TR"/>
        </w:rPr>
        <w:t xml:space="preserve"> kapsadığına dikkat ediniz</w:t>
      </w:r>
      <w:r w:rsidR="00F42CCF" w:rsidRPr="00526A70">
        <w:rPr>
          <w:rFonts w:ascii="Arial Narrow" w:eastAsia="Verdana" w:hAnsi="Arial Narrow"/>
          <w:sz w:val="24"/>
          <w:szCs w:val="24"/>
          <w:lang w:val="tr-TR"/>
        </w:rPr>
        <w:t>.</w:t>
      </w:r>
      <w:r w:rsidR="006522C6" w:rsidRPr="00526A70">
        <w:rPr>
          <w:rFonts w:ascii="Arial Narrow" w:eastAsia="Verdana" w:hAnsi="Arial Narrow"/>
          <w:sz w:val="24"/>
          <w:szCs w:val="24"/>
          <w:lang w:val="tr-TR"/>
        </w:rPr>
        <w:t xml:space="preserve"> Pestisitler </w:t>
      </w:r>
      <w:r w:rsidR="0062385D" w:rsidRPr="00526A70">
        <w:rPr>
          <w:rFonts w:ascii="Arial Narrow" w:eastAsia="Verdana" w:hAnsi="Arial Narrow"/>
          <w:sz w:val="24"/>
          <w:szCs w:val="24"/>
          <w:lang w:val="tr-TR"/>
        </w:rPr>
        <w:t xml:space="preserve">Bitki Koruma Ürünleri </w:t>
      </w:r>
      <w:r w:rsidR="00E361FB" w:rsidRPr="00526A70">
        <w:rPr>
          <w:rFonts w:ascii="Arial Narrow" w:eastAsia="Verdana" w:hAnsi="Arial Narrow"/>
          <w:sz w:val="24"/>
          <w:szCs w:val="24"/>
          <w:lang w:val="tr-TR"/>
        </w:rPr>
        <w:t xml:space="preserve">(PPP) </w:t>
      </w:r>
      <w:r w:rsidR="0062385D" w:rsidRPr="00526A70">
        <w:rPr>
          <w:rFonts w:ascii="Arial Narrow" w:eastAsia="Verdana" w:hAnsi="Arial Narrow"/>
          <w:sz w:val="24"/>
          <w:szCs w:val="24"/>
          <w:lang w:val="tr-TR"/>
        </w:rPr>
        <w:t>kategorisin</w:t>
      </w:r>
      <w:r w:rsidR="006522C6" w:rsidRPr="00526A70">
        <w:rPr>
          <w:rFonts w:ascii="Arial Narrow" w:eastAsia="Verdana" w:hAnsi="Arial Narrow"/>
          <w:sz w:val="24"/>
          <w:szCs w:val="24"/>
          <w:lang w:val="tr-TR"/>
        </w:rPr>
        <w:t>e</w:t>
      </w:r>
      <w:r w:rsidR="0062385D" w:rsidRPr="00526A70">
        <w:rPr>
          <w:rFonts w:ascii="Arial Narrow" w:eastAsia="Verdana" w:hAnsi="Arial Narrow"/>
          <w:sz w:val="24"/>
          <w:szCs w:val="24"/>
          <w:lang w:val="tr-TR"/>
        </w:rPr>
        <w:t xml:space="preserve"> aittir</w:t>
      </w:r>
      <w:r w:rsidR="00E361FB" w:rsidRPr="00526A70">
        <w:rPr>
          <w:rFonts w:ascii="Arial Narrow" w:eastAsia="Verdana" w:hAnsi="Arial Narrow"/>
          <w:sz w:val="24"/>
          <w:szCs w:val="24"/>
          <w:lang w:val="tr-TR"/>
        </w:rPr>
        <w:t xml:space="preserve"> ve dolayısıyla tüm </w:t>
      </w:r>
      <w:proofErr w:type="spellStart"/>
      <w:r w:rsidR="00E361FB" w:rsidRPr="00526A70">
        <w:rPr>
          <w:rFonts w:ascii="Arial Narrow" w:eastAsia="Verdana" w:hAnsi="Arial Narrow"/>
          <w:sz w:val="24"/>
          <w:szCs w:val="24"/>
          <w:lang w:val="tr-TR"/>
        </w:rPr>
        <w:t>PPP’i</w:t>
      </w:r>
      <w:proofErr w:type="spellEnd"/>
      <w:r w:rsidR="00E361FB" w:rsidRPr="00526A70">
        <w:rPr>
          <w:rFonts w:ascii="Arial Narrow" w:eastAsia="Verdana" w:hAnsi="Arial Narrow"/>
          <w:sz w:val="24"/>
          <w:szCs w:val="24"/>
          <w:lang w:val="tr-TR"/>
        </w:rPr>
        <w:t xml:space="preserve"> kapsamaz.</w:t>
      </w:r>
    </w:p>
    <w:p w:rsidR="00F42CCF" w:rsidRPr="00526A70" w:rsidRDefault="00F42CCF">
      <w:pPr>
        <w:spacing w:line="200" w:lineRule="exact"/>
        <w:rPr>
          <w:rFonts w:ascii="Arial Narrow" w:eastAsia="Times New Roman" w:hAnsi="Arial Narrow"/>
          <w:sz w:val="24"/>
          <w:szCs w:val="24"/>
          <w:lang w:val="tr-TR"/>
        </w:rPr>
      </w:pPr>
    </w:p>
    <w:p w:rsidR="00F629BA" w:rsidRPr="00526A70" w:rsidRDefault="00F629BA">
      <w:pPr>
        <w:spacing w:line="215" w:lineRule="auto"/>
        <w:ind w:left="20" w:right="120"/>
        <w:rPr>
          <w:rFonts w:ascii="Arial Narrow" w:eastAsia="Verdana" w:hAnsi="Arial Narrow"/>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0" w:type="dxa"/>
          <w:right w:w="0" w:type="dxa"/>
        </w:tblCellMar>
        <w:tblLook w:val="04A0" w:firstRow="1" w:lastRow="0" w:firstColumn="1" w:lastColumn="0" w:noHBand="0" w:noVBand="1"/>
      </w:tblPr>
      <w:tblGrid>
        <w:gridCol w:w="9650"/>
      </w:tblGrid>
      <w:tr w:rsidR="00F629BA" w:rsidRPr="00A22E3A" w:rsidTr="00A22E3A">
        <w:tc>
          <w:tcPr>
            <w:tcW w:w="9657" w:type="dxa"/>
            <w:shd w:val="clear" w:color="auto" w:fill="FFC000"/>
          </w:tcPr>
          <w:p w:rsidR="009B2651" w:rsidRPr="00A22E3A" w:rsidRDefault="009B2651" w:rsidP="00A22E3A">
            <w:pPr>
              <w:spacing w:line="215" w:lineRule="auto"/>
              <w:ind w:left="20" w:right="120"/>
              <w:rPr>
                <w:rFonts w:ascii="Arial Narrow" w:eastAsia="Verdana" w:hAnsi="Arial Narrow"/>
                <w:sz w:val="24"/>
                <w:szCs w:val="24"/>
                <w:lang w:val="tr-TR"/>
              </w:rPr>
            </w:pPr>
          </w:p>
          <w:p w:rsidR="00F629BA" w:rsidRPr="00A22E3A" w:rsidRDefault="00F629BA" w:rsidP="00A22E3A">
            <w:pPr>
              <w:spacing w:line="215" w:lineRule="auto"/>
              <w:ind w:left="20" w:right="120"/>
              <w:rPr>
                <w:rFonts w:ascii="Arial Narrow" w:eastAsia="Verdana" w:hAnsi="Arial Narrow"/>
                <w:i/>
                <w:sz w:val="24"/>
                <w:szCs w:val="24"/>
                <w:lang w:val="tr-TR"/>
              </w:rPr>
            </w:pPr>
            <w:r w:rsidRPr="00A22E3A">
              <w:rPr>
                <w:rFonts w:ascii="Arial Narrow" w:eastAsia="Verdana" w:hAnsi="Arial Narrow"/>
                <w:sz w:val="24"/>
                <w:szCs w:val="24"/>
                <w:lang w:val="tr-TR"/>
              </w:rPr>
              <w:t xml:space="preserve">Madde 3 (2): </w:t>
            </w:r>
            <w:r w:rsidRPr="00A22E3A">
              <w:rPr>
                <w:rFonts w:ascii="Arial Narrow" w:eastAsia="Verdana" w:hAnsi="Arial Narrow"/>
                <w:i/>
                <w:sz w:val="24"/>
                <w:szCs w:val="24"/>
                <w:lang w:val="tr-TR"/>
              </w:rPr>
              <w:t>‘</w:t>
            </w:r>
            <w:r w:rsidR="000E412C" w:rsidRPr="00A22E3A">
              <w:rPr>
                <w:rFonts w:ascii="Arial Narrow" w:eastAsia="Verdana" w:hAnsi="Arial Narrow"/>
                <w:b/>
                <w:i/>
                <w:sz w:val="24"/>
                <w:szCs w:val="24"/>
                <w:lang w:val="tr-TR"/>
              </w:rPr>
              <w:t>M</w:t>
            </w:r>
            <w:r w:rsidRPr="00A22E3A">
              <w:rPr>
                <w:rFonts w:ascii="Arial Narrow" w:eastAsia="Verdana" w:hAnsi="Arial Narrow"/>
                <w:b/>
                <w:i/>
                <w:sz w:val="24"/>
                <w:szCs w:val="24"/>
                <w:lang w:val="tr-TR"/>
              </w:rPr>
              <w:t>adde</w:t>
            </w:r>
            <w:r w:rsidRPr="00A22E3A">
              <w:rPr>
                <w:rFonts w:ascii="Arial Narrow" w:eastAsia="Verdana" w:hAnsi="Arial Narrow"/>
                <w:i/>
                <w:sz w:val="24"/>
                <w:szCs w:val="24"/>
                <w:lang w:val="tr-TR"/>
              </w:rPr>
              <w:t xml:space="preserve">’, maddelerin </w:t>
            </w:r>
            <w:r w:rsidR="000E412C" w:rsidRPr="00A22E3A">
              <w:rPr>
                <w:rFonts w:ascii="Arial Narrow" w:eastAsia="Verdana" w:hAnsi="Arial Narrow"/>
                <w:i/>
                <w:sz w:val="24"/>
                <w:szCs w:val="24"/>
                <w:lang w:val="tr-TR"/>
              </w:rPr>
              <w:t xml:space="preserve">ve müstahzarların sınıflandırılması, ambalajlanması ve etiketlenmesine ilişkin </w:t>
            </w:r>
            <w:r w:rsidRPr="00A22E3A">
              <w:rPr>
                <w:rFonts w:ascii="Arial Narrow" w:eastAsia="Verdana" w:hAnsi="Arial Narrow"/>
                <w:i/>
                <w:sz w:val="24"/>
                <w:szCs w:val="24"/>
                <w:lang w:val="tr-TR"/>
              </w:rPr>
              <w:t>11.12.2013 tarih ve 28848 tarihli</w:t>
            </w:r>
            <w:r w:rsidR="000E412C" w:rsidRPr="00A22E3A">
              <w:rPr>
                <w:rFonts w:ascii="Arial Narrow" w:eastAsia="Verdana" w:hAnsi="Arial Narrow"/>
                <w:i/>
                <w:sz w:val="24"/>
                <w:szCs w:val="24"/>
                <w:lang w:val="tr-TR"/>
              </w:rPr>
              <w:t xml:space="preserve"> Yönetmeliğin O.G. 4(y) maddesi</w:t>
            </w:r>
            <w:r w:rsidRPr="00A22E3A">
              <w:rPr>
                <w:rFonts w:ascii="Arial Narrow" w:eastAsia="Verdana" w:hAnsi="Arial Narrow"/>
                <w:i/>
                <w:sz w:val="24"/>
                <w:szCs w:val="24"/>
                <w:lang w:val="tr-TR"/>
              </w:rPr>
              <w:t>nde tanımlandığı üzere herhangi bir kimyasal element ve bileşik anlamına gelir.</w:t>
            </w:r>
          </w:p>
          <w:p w:rsidR="000E412C" w:rsidRPr="00A22E3A" w:rsidRDefault="000E412C" w:rsidP="00A22E3A">
            <w:pPr>
              <w:spacing w:line="215" w:lineRule="auto"/>
              <w:ind w:left="20" w:right="120"/>
              <w:rPr>
                <w:rFonts w:ascii="Arial Narrow" w:eastAsia="Verdana" w:hAnsi="Arial Narrow"/>
                <w:i/>
                <w:sz w:val="24"/>
                <w:szCs w:val="24"/>
                <w:lang w:val="tr-TR"/>
              </w:rPr>
            </w:pPr>
          </w:p>
          <w:p w:rsidR="000E412C" w:rsidRPr="00A22E3A" w:rsidRDefault="000E412C" w:rsidP="00A22E3A">
            <w:pPr>
              <w:spacing w:line="239" w:lineRule="auto"/>
              <w:ind w:left="7"/>
              <w:rPr>
                <w:rFonts w:ascii="Arial Narrow" w:eastAsia="Verdana" w:hAnsi="Arial Narrow"/>
                <w:i/>
                <w:sz w:val="24"/>
                <w:szCs w:val="24"/>
                <w:lang w:val="tr-TR"/>
              </w:rPr>
            </w:pPr>
            <w:r w:rsidRPr="00A22E3A">
              <w:rPr>
                <w:rFonts w:ascii="Arial Narrow" w:eastAsia="Verdana" w:hAnsi="Arial Narrow"/>
                <w:sz w:val="24"/>
                <w:szCs w:val="24"/>
                <w:lang w:val="tr-TR"/>
              </w:rPr>
              <w:t xml:space="preserve">Madde 3 (3): </w:t>
            </w:r>
            <w:r w:rsidRPr="00A22E3A">
              <w:rPr>
                <w:rFonts w:ascii="Arial Narrow" w:eastAsia="Verdana" w:hAnsi="Arial Narrow"/>
                <w:i/>
                <w:sz w:val="24"/>
                <w:szCs w:val="24"/>
                <w:lang w:val="tr-TR"/>
              </w:rPr>
              <w:t>‘</w:t>
            </w:r>
            <w:r w:rsidRPr="00A22E3A">
              <w:rPr>
                <w:rFonts w:ascii="Arial Narrow" w:eastAsia="Verdana" w:hAnsi="Arial Narrow"/>
                <w:b/>
                <w:i/>
                <w:sz w:val="24"/>
                <w:szCs w:val="24"/>
                <w:lang w:val="tr-TR"/>
              </w:rPr>
              <w:t>Karışım</w:t>
            </w:r>
            <w:r w:rsidRPr="00A22E3A">
              <w:rPr>
                <w:rFonts w:ascii="Arial Narrow" w:eastAsia="Verdana" w:hAnsi="Arial Narrow"/>
                <w:i/>
                <w:sz w:val="24"/>
                <w:szCs w:val="24"/>
                <w:lang w:val="tr-TR"/>
              </w:rPr>
              <w:t>’, maddelerin ve müstahzarların sınıflandırılması, ambalajlanması ve etiketlenmesine ilişkin 11.12.2013 tarih ve 28848 tarihli Yönetmeliğin O.G. 4(y) maddesinde bir karışım veya çözelti anlamına gelir.</w:t>
            </w:r>
          </w:p>
          <w:p w:rsidR="000E412C" w:rsidRPr="00A22E3A" w:rsidRDefault="000E412C" w:rsidP="00A22E3A">
            <w:pPr>
              <w:spacing w:line="239" w:lineRule="auto"/>
              <w:ind w:left="7"/>
              <w:rPr>
                <w:rFonts w:ascii="Arial Narrow" w:eastAsia="Verdana" w:hAnsi="Arial Narrow"/>
                <w:i/>
                <w:sz w:val="24"/>
                <w:szCs w:val="24"/>
                <w:lang w:val="tr-TR"/>
              </w:rPr>
            </w:pPr>
          </w:p>
          <w:p w:rsidR="000E412C" w:rsidRPr="00A22E3A" w:rsidRDefault="000E412C" w:rsidP="00A22E3A">
            <w:pPr>
              <w:spacing w:line="239" w:lineRule="auto"/>
              <w:ind w:left="7"/>
              <w:rPr>
                <w:rFonts w:ascii="Arial Narrow" w:hAnsi="Arial Narrow"/>
                <w:sz w:val="24"/>
                <w:szCs w:val="24"/>
                <w:lang w:val="tr-TR"/>
              </w:rPr>
            </w:pPr>
            <w:r w:rsidRPr="00A22E3A">
              <w:rPr>
                <w:rFonts w:ascii="Arial Narrow" w:eastAsia="Verdana" w:hAnsi="Arial Narrow"/>
                <w:sz w:val="24"/>
                <w:szCs w:val="24"/>
                <w:lang w:val="tr-TR"/>
              </w:rPr>
              <w:t xml:space="preserve">Madde 3 (11): </w:t>
            </w:r>
            <w:r w:rsidRPr="00A22E3A">
              <w:rPr>
                <w:rFonts w:ascii="Arial Narrow" w:eastAsia="Verdana" w:hAnsi="Arial Narrow"/>
                <w:i/>
                <w:sz w:val="24"/>
                <w:szCs w:val="24"/>
                <w:lang w:val="tr-TR"/>
              </w:rPr>
              <w:t>‘</w:t>
            </w:r>
            <w:r w:rsidRPr="00A22E3A">
              <w:rPr>
                <w:rFonts w:ascii="Arial Narrow" w:eastAsia="Verdana" w:hAnsi="Arial Narrow"/>
                <w:b/>
                <w:i/>
                <w:sz w:val="24"/>
                <w:szCs w:val="24"/>
                <w:lang w:val="tr-TR"/>
              </w:rPr>
              <w:t>Yasaklı kimyasal</w:t>
            </w:r>
            <w:r w:rsidR="009B2651" w:rsidRPr="00A22E3A">
              <w:rPr>
                <w:rFonts w:ascii="Arial Narrow" w:eastAsia="Verdana" w:hAnsi="Arial Narrow"/>
                <w:i/>
                <w:sz w:val="24"/>
                <w:szCs w:val="24"/>
                <w:lang w:val="tr-TR"/>
              </w:rPr>
              <w:t>’</w:t>
            </w:r>
            <w:r w:rsidRPr="00A22E3A">
              <w:rPr>
                <w:rFonts w:ascii="Arial Narrow" w:eastAsia="HelveticaNeueLTPro-Cn" w:hAnsi="Arial Narrow" w:cs="Tahoma"/>
                <w:sz w:val="24"/>
                <w:szCs w:val="24"/>
                <w:lang w:val="tr-TR" w:eastAsia="en-GB"/>
              </w:rPr>
              <w:t xml:space="preserve"> insan ve çevre sağlığını korumak üzere, tüm kullanımları bir veya birden fazla kategoride nihai düzenleyici eylemi ile yasaklanmış kimyasalı ifade eder. </w:t>
            </w:r>
            <w:r w:rsidRPr="00A22E3A">
              <w:rPr>
                <w:rFonts w:ascii="Arial Narrow" w:hAnsi="Arial Narrow"/>
                <w:sz w:val="24"/>
                <w:szCs w:val="24"/>
                <w:lang w:val="tr-TR"/>
              </w:rPr>
              <w:t>İlk kez kullanım onayı reddedilen veya sektör tarafından iç pazardan veya bildirim, tescil, onay, izin veya onay sürecinde ileri bir değerlendirmeden geri çekilmiş ve bu tür bir eylemin insan veya çevre sağlığını korumak üzere gerçekleştirildiğine ilişkin açık kan</w:t>
            </w:r>
            <w:r w:rsidR="009F313A" w:rsidRPr="00A22E3A">
              <w:rPr>
                <w:rFonts w:ascii="Arial Narrow" w:hAnsi="Arial Narrow"/>
                <w:sz w:val="24"/>
                <w:szCs w:val="24"/>
                <w:lang w:val="tr-TR"/>
              </w:rPr>
              <w:t>ıtın bulunduğu kimyasalı kapsar.</w:t>
            </w:r>
          </w:p>
          <w:p w:rsidR="000E412C" w:rsidRPr="00A22E3A" w:rsidRDefault="000E412C" w:rsidP="00A22E3A">
            <w:pPr>
              <w:spacing w:line="239" w:lineRule="auto"/>
              <w:ind w:left="7"/>
              <w:rPr>
                <w:rFonts w:ascii="Arial Narrow" w:eastAsia="Verdana" w:hAnsi="Arial Narrow"/>
                <w:i/>
                <w:sz w:val="24"/>
                <w:szCs w:val="24"/>
                <w:lang w:val="tr-TR"/>
              </w:rPr>
            </w:pPr>
          </w:p>
          <w:p w:rsidR="000E412C" w:rsidRPr="00A22E3A" w:rsidRDefault="000E412C" w:rsidP="00A22E3A">
            <w:pPr>
              <w:spacing w:line="215" w:lineRule="auto"/>
              <w:ind w:left="20" w:right="120"/>
              <w:rPr>
                <w:rFonts w:ascii="Arial Narrow" w:eastAsia="Verdana" w:hAnsi="Arial Narrow"/>
                <w:sz w:val="24"/>
                <w:szCs w:val="24"/>
                <w:lang w:val="tr-TR"/>
              </w:rPr>
            </w:pPr>
          </w:p>
          <w:p w:rsidR="00F629BA" w:rsidRPr="00A22E3A" w:rsidRDefault="00F629BA" w:rsidP="00A22E3A">
            <w:pPr>
              <w:spacing w:line="200" w:lineRule="exact"/>
              <w:rPr>
                <w:rFonts w:ascii="Arial Narrow" w:eastAsia="Times New Roman" w:hAnsi="Arial Narrow"/>
                <w:sz w:val="24"/>
                <w:szCs w:val="24"/>
                <w:lang w:val="tr-TR"/>
              </w:rPr>
            </w:pPr>
          </w:p>
        </w:tc>
      </w:tr>
    </w:tbl>
    <w:p w:rsidR="00F42CCF" w:rsidRPr="00526A70" w:rsidRDefault="00F42CCF">
      <w:pPr>
        <w:spacing w:line="200" w:lineRule="exact"/>
        <w:rPr>
          <w:rFonts w:ascii="Arial Narrow" w:eastAsia="Times New Roman" w:hAnsi="Arial Narrow"/>
          <w:sz w:val="24"/>
          <w:szCs w:val="24"/>
          <w:lang w:val="tr-TR"/>
        </w:rPr>
      </w:pPr>
    </w:p>
    <w:p w:rsidR="00CD04F2" w:rsidRPr="00526A70" w:rsidRDefault="00CD04F2" w:rsidP="00CD04F2">
      <w:pPr>
        <w:pStyle w:val="ListeParagraf"/>
        <w:rPr>
          <w:rFonts w:ascii="Arial Narrow" w:eastAsia="Verdana" w:hAnsi="Arial Narrow"/>
          <w:i/>
          <w:sz w:val="24"/>
          <w:szCs w:val="24"/>
          <w:lang w:val="tr-TR"/>
        </w:rPr>
      </w:pPr>
      <w:bookmarkStart w:id="17" w:name="page12"/>
      <w:bookmarkEnd w:id="17"/>
    </w:p>
    <w:p w:rsidR="00036E22" w:rsidRPr="00526A70" w:rsidRDefault="009B2651" w:rsidP="00036E22">
      <w:pPr>
        <w:spacing w:line="232" w:lineRule="auto"/>
        <w:ind w:left="7" w:right="180"/>
        <w:rPr>
          <w:rFonts w:ascii="Arial Narrow" w:eastAsia="Verdana" w:hAnsi="Arial Narrow"/>
          <w:sz w:val="24"/>
          <w:szCs w:val="24"/>
          <w:lang w:val="tr-TR"/>
        </w:rPr>
      </w:pPr>
      <w:r w:rsidRPr="00526A70">
        <w:rPr>
          <w:rFonts w:ascii="Arial Narrow" w:eastAsia="Verdana" w:hAnsi="Arial Narrow"/>
          <w:sz w:val="24"/>
          <w:szCs w:val="24"/>
          <w:lang w:val="tr-TR"/>
        </w:rPr>
        <w:t>Y</w:t>
      </w:r>
      <w:r w:rsidR="00590E67" w:rsidRPr="00526A70">
        <w:rPr>
          <w:rFonts w:ascii="Arial Narrow" w:eastAsia="Verdana" w:hAnsi="Arial Narrow"/>
          <w:sz w:val="24"/>
          <w:szCs w:val="24"/>
          <w:lang w:val="tr-TR"/>
        </w:rPr>
        <w:t xml:space="preserve">asak, bir </w:t>
      </w:r>
      <w:r w:rsidR="00A81F97" w:rsidRPr="00526A70">
        <w:rPr>
          <w:rFonts w:ascii="Arial Narrow" w:eastAsia="Verdana" w:hAnsi="Arial Narrow"/>
          <w:sz w:val="24"/>
          <w:szCs w:val="24"/>
          <w:lang w:val="tr-TR"/>
        </w:rPr>
        <w:t>kimyasalın</w:t>
      </w:r>
      <w:r w:rsidR="00590E67" w:rsidRPr="00526A70">
        <w:rPr>
          <w:rFonts w:ascii="Arial Narrow" w:eastAsia="Verdana" w:hAnsi="Arial Narrow"/>
          <w:sz w:val="24"/>
          <w:szCs w:val="24"/>
          <w:lang w:val="tr-TR"/>
        </w:rPr>
        <w:t xml:space="preserve"> bir veya daha fazla kategori içerisindeki tüm kullanımlarının yasaklanması</w:t>
      </w:r>
      <w:r w:rsidRPr="00526A70">
        <w:rPr>
          <w:rFonts w:ascii="Arial Narrow" w:eastAsia="Verdana" w:hAnsi="Arial Narrow"/>
          <w:sz w:val="24"/>
          <w:szCs w:val="24"/>
          <w:lang w:val="tr-TR"/>
        </w:rPr>
        <w:t xml:space="preserve"> veya </w:t>
      </w:r>
      <w:r w:rsidR="00A81F97" w:rsidRPr="00526A70">
        <w:rPr>
          <w:rFonts w:ascii="Arial Narrow" w:eastAsia="Verdana" w:hAnsi="Arial Narrow"/>
          <w:sz w:val="24"/>
          <w:szCs w:val="24"/>
          <w:lang w:val="tr-TR"/>
        </w:rPr>
        <w:t xml:space="preserve">kimyasalın </w:t>
      </w:r>
      <w:r w:rsidRPr="00526A70">
        <w:rPr>
          <w:rFonts w:ascii="Arial Narrow" w:eastAsia="Verdana" w:hAnsi="Arial Narrow"/>
          <w:sz w:val="24"/>
          <w:szCs w:val="24"/>
          <w:lang w:val="tr-TR"/>
        </w:rPr>
        <w:t xml:space="preserve">asla onaylanmamış </w:t>
      </w:r>
      <w:r w:rsidR="00590E67" w:rsidRPr="00526A70">
        <w:rPr>
          <w:rFonts w:ascii="Arial Narrow" w:eastAsia="Verdana" w:hAnsi="Arial Narrow"/>
          <w:sz w:val="24"/>
          <w:szCs w:val="24"/>
          <w:lang w:val="tr-TR"/>
        </w:rPr>
        <w:t>ya da geri çekil</w:t>
      </w:r>
      <w:r w:rsidR="001B1FEC" w:rsidRPr="00526A70">
        <w:rPr>
          <w:rFonts w:ascii="Arial Narrow" w:eastAsia="Verdana" w:hAnsi="Arial Narrow"/>
          <w:sz w:val="24"/>
          <w:szCs w:val="24"/>
          <w:lang w:val="tr-TR"/>
        </w:rPr>
        <w:t>m</w:t>
      </w:r>
      <w:r w:rsidRPr="00526A70">
        <w:rPr>
          <w:rFonts w:ascii="Arial Narrow" w:eastAsia="Verdana" w:hAnsi="Arial Narrow"/>
          <w:sz w:val="24"/>
          <w:szCs w:val="24"/>
          <w:lang w:val="tr-TR"/>
        </w:rPr>
        <w:t>iş olmasıdır</w:t>
      </w:r>
      <w:r w:rsidR="00590E67" w:rsidRPr="00526A70">
        <w:rPr>
          <w:rFonts w:ascii="Arial Narrow" w:eastAsia="Verdana" w:hAnsi="Arial Narrow"/>
          <w:sz w:val="24"/>
          <w:szCs w:val="24"/>
          <w:lang w:val="tr-TR"/>
        </w:rPr>
        <w:t>.</w:t>
      </w:r>
      <w:bookmarkStart w:id="18" w:name="page13"/>
      <w:bookmarkEnd w:id="18"/>
    </w:p>
    <w:p w:rsidR="00E7184E" w:rsidRPr="00526A70" w:rsidRDefault="00E7184E" w:rsidP="00036E22">
      <w:pPr>
        <w:spacing w:line="232" w:lineRule="auto"/>
        <w:ind w:left="7" w:right="180"/>
        <w:rPr>
          <w:rFonts w:ascii="Arial Narrow" w:eastAsia="Verdana" w:hAnsi="Arial Narrow"/>
          <w:sz w:val="24"/>
          <w:szCs w:val="24"/>
          <w:lang w:val="tr-TR"/>
        </w:rPr>
      </w:pPr>
    </w:p>
    <w:p w:rsidR="00036E22" w:rsidRPr="00526A70" w:rsidRDefault="00E7184E" w:rsidP="00036E22">
      <w:pPr>
        <w:spacing w:line="232" w:lineRule="auto"/>
        <w:ind w:left="7" w:right="180"/>
        <w:rPr>
          <w:rFonts w:ascii="Arial Narrow" w:eastAsia="Verdana" w:hAnsi="Arial Narrow"/>
          <w:sz w:val="24"/>
          <w:szCs w:val="24"/>
          <w:lang w:val="tr-TR"/>
        </w:rPr>
      </w:pPr>
      <w:r w:rsidRPr="00526A70">
        <w:rPr>
          <w:rFonts w:ascii="Arial Narrow" w:eastAsia="Verdana" w:hAnsi="Arial Narrow"/>
          <w:sz w:val="24"/>
          <w:szCs w:val="24"/>
          <w:lang w:val="tr-TR"/>
        </w:rPr>
        <w:t>Yasaklanmış kimyasalın PIC Yönetmeliğinde yer almasına neden olan koşullar şu şekilde özetlenmektedir:</w:t>
      </w:r>
    </w:p>
    <w:p w:rsidR="00247348" w:rsidRPr="00526A70" w:rsidRDefault="00247348" w:rsidP="00036E22">
      <w:pPr>
        <w:spacing w:line="232" w:lineRule="auto"/>
        <w:ind w:left="7" w:right="180"/>
        <w:rPr>
          <w:rFonts w:ascii="Arial Narrow" w:eastAsia="Verdana" w:hAnsi="Arial Narrow"/>
          <w:sz w:val="24"/>
          <w:szCs w:val="24"/>
          <w:lang w:val="tr-TR"/>
        </w:rPr>
      </w:pPr>
      <w:r w:rsidRPr="00526A70">
        <w:rPr>
          <w:rFonts w:ascii="Arial Narrow" w:eastAsia="Verdana" w:hAnsi="Arial Narrow"/>
          <w:sz w:val="24"/>
          <w:szCs w:val="24"/>
          <w:lang w:val="tr-TR"/>
        </w:rPr>
        <w:t>-</w:t>
      </w:r>
      <w:r w:rsidRPr="00526A70">
        <w:rPr>
          <w:rFonts w:ascii="Arial Narrow" w:eastAsia="Verdana" w:hAnsi="Arial Narrow"/>
          <w:b/>
          <w:sz w:val="24"/>
          <w:szCs w:val="24"/>
          <w:lang w:val="tr-TR"/>
        </w:rPr>
        <w:t>ilk kullanım onayının reddedilmesi</w:t>
      </w:r>
      <w:r w:rsidRPr="00526A70">
        <w:rPr>
          <w:rFonts w:ascii="Arial Narrow" w:eastAsia="Verdana" w:hAnsi="Arial Narrow"/>
          <w:sz w:val="24"/>
          <w:szCs w:val="24"/>
          <w:lang w:val="tr-TR"/>
        </w:rPr>
        <w:t xml:space="preserve"> </w:t>
      </w:r>
      <w:proofErr w:type="gramStart"/>
      <w:r w:rsidRPr="00526A70">
        <w:rPr>
          <w:rFonts w:ascii="Arial Narrow" w:eastAsia="Verdana" w:hAnsi="Arial Narrow"/>
          <w:sz w:val="24"/>
          <w:szCs w:val="24"/>
          <w:lang w:val="tr-TR"/>
        </w:rPr>
        <w:t>dahil</w:t>
      </w:r>
      <w:proofErr w:type="gramEnd"/>
      <w:r w:rsidRPr="00526A70">
        <w:rPr>
          <w:rFonts w:ascii="Arial Narrow" w:eastAsia="Verdana" w:hAnsi="Arial Narrow"/>
          <w:sz w:val="24"/>
          <w:szCs w:val="24"/>
          <w:lang w:val="tr-TR"/>
        </w:rPr>
        <w:t xml:space="preserve"> olmak üzere</w:t>
      </w:r>
    </w:p>
    <w:p w:rsidR="00E7184E" w:rsidRPr="00526A70" w:rsidRDefault="00E7184E" w:rsidP="00036E22">
      <w:pPr>
        <w:spacing w:line="232" w:lineRule="auto"/>
        <w:ind w:left="7" w:right="180"/>
        <w:rPr>
          <w:rFonts w:ascii="Arial Narrow" w:eastAsia="Verdana" w:hAnsi="Arial Narrow"/>
          <w:sz w:val="24"/>
          <w:szCs w:val="24"/>
          <w:lang w:val="tr-TR"/>
        </w:rPr>
      </w:pPr>
      <w:r w:rsidRPr="00526A70">
        <w:rPr>
          <w:rFonts w:ascii="Arial Narrow" w:eastAsia="Verdana" w:hAnsi="Arial Narrow"/>
          <w:sz w:val="24"/>
          <w:szCs w:val="24"/>
          <w:lang w:val="tr-TR"/>
        </w:rPr>
        <w:t xml:space="preserve">-kimyasalın </w:t>
      </w:r>
      <w:r w:rsidRPr="00526A70">
        <w:rPr>
          <w:rFonts w:ascii="Arial Narrow" w:eastAsia="Verdana" w:hAnsi="Arial Narrow"/>
          <w:b/>
          <w:sz w:val="24"/>
          <w:szCs w:val="24"/>
          <w:lang w:val="tr-TR"/>
        </w:rPr>
        <w:t>tüm kullanımları</w:t>
      </w:r>
      <w:r w:rsidRPr="00526A70">
        <w:rPr>
          <w:rFonts w:ascii="Arial Narrow" w:eastAsia="Verdana" w:hAnsi="Arial Narrow"/>
          <w:sz w:val="24"/>
          <w:szCs w:val="24"/>
          <w:lang w:val="tr-TR"/>
        </w:rPr>
        <w:t xml:space="preserve"> yasaklanmıştır;</w:t>
      </w:r>
    </w:p>
    <w:p w:rsidR="00E7184E" w:rsidRPr="00526A70" w:rsidRDefault="00E7184E" w:rsidP="00036E22">
      <w:pPr>
        <w:spacing w:line="232" w:lineRule="auto"/>
        <w:ind w:left="7" w:right="180"/>
        <w:rPr>
          <w:rFonts w:ascii="Arial Narrow" w:eastAsia="Verdana" w:hAnsi="Arial Narrow"/>
          <w:sz w:val="24"/>
          <w:szCs w:val="24"/>
          <w:lang w:val="tr-TR"/>
        </w:rPr>
      </w:pPr>
      <w:r w:rsidRPr="00526A70">
        <w:rPr>
          <w:rFonts w:ascii="Arial Narrow" w:eastAsia="Verdana" w:hAnsi="Arial Narrow"/>
          <w:sz w:val="24"/>
          <w:szCs w:val="24"/>
          <w:lang w:val="tr-TR"/>
        </w:rPr>
        <w:t xml:space="preserve">-kimyasal bir veya </w:t>
      </w:r>
      <w:r w:rsidR="00A44FE8" w:rsidRPr="00526A70">
        <w:rPr>
          <w:rFonts w:ascii="Arial Narrow" w:eastAsia="Verdana" w:hAnsi="Arial Narrow"/>
          <w:sz w:val="24"/>
          <w:szCs w:val="24"/>
          <w:lang w:val="tr-TR"/>
        </w:rPr>
        <w:t>birden</w:t>
      </w:r>
      <w:r w:rsidRPr="00526A70">
        <w:rPr>
          <w:rFonts w:ascii="Arial Narrow" w:eastAsia="Verdana" w:hAnsi="Arial Narrow"/>
          <w:sz w:val="24"/>
          <w:szCs w:val="24"/>
          <w:lang w:val="tr-TR"/>
        </w:rPr>
        <w:t xml:space="preserve"> fazla </w:t>
      </w:r>
      <w:r w:rsidRPr="00526A70">
        <w:rPr>
          <w:rFonts w:ascii="Arial Narrow" w:eastAsia="Verdana" w:hAnsi="Arial Narrow"/>
          <w:b/>
          <w:sz w:val="24"/>
          <w:szCs w:val="24"/>
          <w:lang w:val="tr-TR"/>
        </w:rPr>
        <w:t xml:space="preserve">kategoride </w:t>
      </w:r>
      <w:r w:rsidRPr="00526A70">
        <w:rPr>
          <w:rFonts w:ascii="Arial Narrow" w:eastAsia="Verdana" w:hAnsi="Arial Narrow"/>
          <w:sz w:val="24"/>
          <w:szCs w:val="24"/>
          <w:lang w:val="tr-TR"/>
        </w:rPr>
        <w:t>yer alır;</w:t>
      </w:r>
    </w:p>
    <w:p w:rsidR="00E7184E" w:rsidRPr="00526A70" w:rsidRDefault="00E7184E" w:rsidP="00036E22">
      <w:pPr>
        <w:spacing w:line="232" w:lineRule="auto"/>
        <w:ind w:left="7" w:right="180"/>
        <w:rPr>
          <w:rFonts w:ascii="Arial Narrow" w:eastAsia="Verdana" w:hAnsi="Arial Narrow"/>
          <w:sz w:val="24"/>
          <w:szCs w:val="24"/>
          <w:lang w:val="tr-TR"/>
        </w:rPr>
      </w:pPr>
      <w:r w:rsidRPr="00526A70">
        <w:rPr>
          <w:rFonts w:ascii="Arial Narrow" w:eastAsia="Verdana" w:hAnsi="Arial Narrow"/>
          <w:sz w:val="24"/>
          <w:szCs w:val="24"/>
          <w:lang w:val="tr-TR"/>
        </w:rPr>
        <w:t xml:space="preserve">-kimyasalın tüm kullanımlarını yasaklayan </w:t>
      </w:r>
      <w:r w:rsidR="00247348" w:rsidRPr="00526A70">
        <w:rPr>
          <w:rFonts w:ascii="Arial Narrow" w:eastAsia="Verdana" w:hAnsi="Arial Narrow"/>
          <w:sz w:val="24"/>
          <w:szCs w:val="24"/>
          <w:lang w:val="tr-TR"/>
        </w:rPr>
        <w:t xml:space="preserve">bir </w:t>
      </w:r>
      <w:r w:rsidR="00247348" w:rsidRPr="00526A70">
        <w:rPr>
          <w:rFonts w:ascii="Arial Narrow" w:eastAsia="Verdana" w:hAnsi="Arial Narrow"/>
          <w:b/>
          <w:sz w:val="24"/>
          <w:szCs w:val="24"/>
          <w:lang w:val="tr-TR"/>
        </w:rPr>
        <w:t>nihai düzenleyici eylem</w:t>
      </w:r>
      <w:r w:rsidR="00247348" w:rsidRPr="00526A70">
        <w:rPr>
          <w:rFonts w:ascii="Arial Narrow" w:eastAsia="Verdana" w:hAnsi="Arial Narrow"/>
          <w:sz w:val="24"/>
          <w:szCs w:val="24"/>
          <w:lang w:val="tr-TR"/>
        </w:rPr>
        <w:t xml:space="preserve"> olmak zorundadır</w:t>
      </w:r>
    </w:p>
    <w:p w:rsidR="00247348" w:rsidRPr="00526A70" w:rsidRDefault="00247348" w:rsidP="00036E22">
      <w:pPr>
        <w:spacing w:line="232" w:lineRule="auto"/>
        <w:ind w:left="7" w:right="180"/>
        <w:rPr>
          <w:rFonts w:ascii="Arial Narrow" w:eastAsia="Verdana" w:hAnsi="Arial Narrow"/>
          <w:sz w:val="24"/>
          <w:szCs w:val="24"/>
          <w:lang w:val="tr-TR"/>
        </w:rPr>
      </w:pPr>
    </w:p>
    <w:p w:rsidR="00247348" w:rsidRPr="00526A70" w:rsidRDefault="00247348" w:rsidP="00036E22">
      <w:pPr>
        <w:spacing w:line="232" w:lineRule="auto"/>
        <w:ind w:left="7" w:right="180"/>
        <w:rPr>
          <w:rFonts w:ascii="Arial Narrow" w:eastAsia="Verdana" w:hAnsi="Arial Narrow"/>
          <w:sz w:val="24"/>
          <w:szCs w:val="24"/>
          <w:lang w:val="tr-TR"/>
        </w:rPr>
      </w:pPr>
      <w:proofErr w:type="gramStart"/>
      <w:r w:rsidRPr="00526A70">
        <w:rPr>
          <w:rFonts w:ascii="Arial Narrow" w:eastAsia="Verdana" w:hAnsi="Arial Narrow"/>
          <w:sz w:val="24"/>
          <w:szCs w:val="24"/>
          <w:lang w:val="tr-TR"/>
        </w:rPr>
        <w:t>veya</w:t>
      </w:r>
      <w:proofErr w:type="gramEnd"/>
    </w:p>
    <w:p w:rsidR="00F42CCF" w:rsidRPr="00526A70" w:rsidRDefault="00EA062B">
      <w:pPr>
        <w:spacing w:line="290" w:lineRule="exact"/>
        <w:rPr>
          <w:rFonts w:ascii="Arial Narrow" w:hAnsi="Arial Narrow"/>
          <w:sz w:val="24"/>
          <w:szCs w:val="24"/>
          <w:lang w:val="tr-TR"/>
        </w:rPr>
      </w:pPr>
      <w:proofErr w:type="gramStart"/>
      <w:r w:rsidRPr="00526A70">
        <w:rPr>
          <w:rFonts w:ascii="Arial Narrow" w:hAnsi="Arial Narrow"/>
          <w:sz w:val="24"/>
          <w:szCs w:val="24"/>
          <w:lang w:val="tr-TR"/>
        </w:rPr>
        <w:lastRenderedPageBreak/>
        <w:t>kimyasalın</w:t>
      </w:r>
      <w:proofErr w:type="gramEnd"/>
      <w:r w:rsidRPr="00526A70">
        <w:rPr>
          <w:rFonts w:ascii="Arial Narrow" w:hAnsi="Arial Narrow"/>
          <w:sz w:val="24"/>
          <w:szCs w:val="24"/>
          <w:lang w:val="tr-TR"/>
        </w:rPr>
        <w:t xml:space="preserve"> </w:t>
      </w:r>
      <w:r w:rsidR="00247348" w:rsidRPr="00526A70">
        <w:rPr>
          <w:rFonts w:ascii="Arial Narrow" w:hAnsi="Arial Narrow"/>
          <w:sz w:val="24"/>
          <w:szCs w:val="24"/>
          <w:lang w:val="tr-TR"/>
        </w:rPr>
        <w:t xml:space="preserve">sektör tarafından iç pazardan veya </w:t>
      </w:r>
      <w:r w:rsidR="00247348" w:rsidRPr="00526A70">
        <w:rPr>
          <w:rFonts w:ascii="Arial Narrow" w:hAnsi="Arial Narrow"/>
          <w:b/>
          <w:sz w:val="24"/>
          <w:szCs w:val="24"/>
          <w:lang w:val="tr-TR"/>
        </w:rPr>
        <w:t>bildirim, tescil, onay, izin veya onay sürecinde</w:t>
      </w:r>
      <w:r w:rsidR="00247348" w:rsidRPr="00526A70">
        <w:rPr>
          <w:rFonts w:ascii="Arial Narrow" w:hAnsi="Arial Narrow"/>
          <w:sz w:val="24"/>
          <w:szCs w:val="24"/>
          <w:lang w:val="tr-TR"/>
        </w:rPr>
        <w:t xml:space="preserve"> ileri bir </w:t>
      </w:r>
      <w:r w:rsidRPr="00526A70">
        <w:rPr>
          <w:rFonts w:ascii="Arial Narrow" w:hAnsi="Arial Narrow"/>
          <w:sz w:val="24"/>
          <w:szCs w:val="24"/>
          <w:lang w:val="tr-TR"/>
        </w:rPr>
        <w:t>değerlendirmeden geri çekilmesi</w:t>
      </w:r>
    </w:p>
    <w:p w:rsidR="00247348" w:rsidRPr="00526A70" w:rsidRDefault="00247348">
      <w:pPr>
        <w:spacing w:line="290" w:lineRule="exact"/>
        <w:rPr>
          <w:rFonts w:ascii="Arial Narrow" w:hAnsi="Arial Narrow"/>
          <w:sz w:val="24"/>
          <w:szCs w:val="24"/>
          <w:lang w:val="tr-TR"/>
        </w:rPr>
      </w:pPr>
      <w:proofErr w:type="gramStart"/>
      <w:r w:rsidRPr="00526A70">
        <w:rPr>
          <w:rFonts w:ascii="Arial Narrow" w:hAnsi="Arial Narrow"/>
          <w:sz w:val="24"/>
          <w:szCs w:val="24"/>
          <w:lang w:val="tr-TR"/>
        </w:rPr>
        <w:t>ve</w:t>
      </w:r>
      <w:proofErr w:type="gramEnd"/>
    </w:p>
    <w:p w:rsidR="00247348" w:rsidRPr="00526A70" w:rsidRDefault="00247348">
      <w:pPr>
        <w:spacing w:line="290" w:lineRule="exact"/>
        <w:rPr>
          <w:rFonts w:ascii="Arial Narrow" w:hAnsi="Arial Narrow"/>
          <w:sz w:val="24"/>
          <w:szCs w:val="24"/>
          <w:lang w:val="tr-TR"/>
        </w:rPr>
      </w:pPr>
    </w:p>
    <w:p w:rsidR="00247348" w:rsidRPr="00526A70" w:rsidRDefault="00247348">
      <w:pPr>
        <w:spacing w:line="290" w:lineRule="exact"/>
        <w:rPr>
          <w:rFonts w:ascii="Arial Narrow" w:hAnsi="Arial Narrow"/>
          <w:sz w:val="24"/>
          <w:szCs w:val="24"/>
          <w:lang w:val="tr-TR"/>
        </w:rPr>
      </w:pPr>
      <w:proofErr w:type="gramStart"/>
      <w:r w:rsidRPr="00526A70">
        <w:rPr>
          <w:rFonts w:ascii="Arial Narrow" w:hAnsi="Arial Narrow"/>
          <w:sz w:val="24"/>
          <w:szCs w:val="24"/>
          <w:lang w:val="tr-TR"/>
        </w:rPr>
        <w:t>kimyasalın</w:t>
      </w:r>
      <w:proofErr w:type="gramEnd"/>
      <w:r w:rsidRPr="00526A70">
        <w:rPr>
          <w:rFonts w:ascii="Arial Narrow" w:hAnsi="Arial Narrow"/>
          <w:sz w:val="24"/>
          <w:szCs w:val="24"/>
          <w:lang w:val="tr-TR"/>
        </w:rPr>
        <w:t xml:space="preserve"> insan sağlığı ve çevre için endişe oluşturduğuna ilişkin kanıtın varlığı </w:t>
      </w:r>
    </w:p>
    <w:p w:rsidR="00EA062B" w:rsidRPr="00526A70" w:rsidRDefault="00EA062B">
      <w:pPr>
        <w:spacing w:line="290" w:lineRule="exact"/>
        <w:rPr>
          <w:rFonts w:ascii="Arial Narrow" w:hAnsi="Arial Narrow"/>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0" w:type="dxa"/>
          <w:right w:w="0" w:type="dxa"/>
        </w:tblCellMar>
        <w:tblLook w:val="04A0" w:firstRow="1" w:lastRow="0" w:firstColumn="1" w:lastColumn="0" w:noHBand="0" w:noVBand="1"/>
      </w:tblPr>
      <w:tblGrid>
        <w:gridCol w:w="9650"/>
      </w:tblGrid>
      <w:tr w:rsidR="00EA062B" w:rsidRPr="00A22E3A" w:rsidTr="00A22E3A">
        <w:tc>
          <w:tcPr>
            <w:tcW w:w="9800" w:type="dxa"/>
            <w:shd w:val="clear" w:color="auto" w:fill="FFC000"/>
          </w:tcPr>
          <w:p w:rsidR="00EA062B" w:rsidRPr="00A22E3A" w:rsidRDefault="00EA062B" w:rsidP="00A22E3A">
            <w:pPr>
              <w:pStyle w:val="NormalWeb"/>
              <w:spacing w:before="0" w:beforeAutospacing="0" w:after="0" w:afterAutospacing="0"/>
              <w:ind w:left="513" w:hanging="513"/>
              <w:jc w:val="both"/>
              <w:rPr>
                <w:rFonts w:ascii="Arial Narrow" w:hAnsi="Arial Narrow"/>
                <w:sz w:val="24"/>
                <w:szCs w:val="24"/>
                <w:lang w:val="tr-TR"/>
              </w:rPr>
            </w:pPr>
            <w:r w:rsidRPr="00A22E3A">
              <w:rPr>
                <w:rFonts w:ascii="Arial Narrow" w:eastAsia="Verdana" w:hAnsi="Arial Narrow"/>
                <w:sz w:val="24"/>
                <w:szCs w:val="24"/>
                <w:lang w:val="tr-TR"/>
              </w:rPr>
              <w:t xml:space="preserve">Madde 3 (12): </w:t>
            </w:r>
            <w:r w:rsidRPr="00A22E3A">
              <w:rPr>
                <w:rFonts w:ascii="Arial Narrow" w:eastAsia="Verdana" w:hAnsi="Arial Narrow"/>
                <w:b/>
                <w:i/>
                <w:sz w:val="24"/>
                <w:szCs w:val="24"/>
                <w:lang w:val="tr-TR"/>
              </w:rPr>
              <w:t>‘Büyük ölçüde kısıtlanmış kimyasal’</w:t>
            </w:r>
            <w:r w:rsidRPr="00A22E3A">
              <w:rPr>
                <w:rFonts w:ascii="Arial Narrow" w:hAnsi="Arial Narrow"/>
                <w:color w:val="3333FF"/>
                <w:sz w:val="24"/>
                <w:szCs w:val="24"/>
                <w:lang w:val="tr-TR"/>
              </w:rPr>
              <w:t xml:space="preserve"> </w:t>
            </w:r>
            <w:r w:rsidRPr="00A22E3A">
              <w:rPr>
                <w:rFonts w:ascii="Arial Narrow" w:hAnsi="Arial Narrow"/>
                <w:sz w:val="24"/>
                <w:szCs w:val="24"/>
                <w:lang w:val="tr-TR"/>
              </w:rPr>
              <w:t xml:space="preserve">insan veya çevre sağlığını korumak üzere nihai düzenleyici eylem tarafından bir veya birden fazla kategoride </w:t>
            </w:r>
            <w:r w:rsidR="00D75A38" w:rsidRPr="00A22E3A">
              <w:rPr>
                <w:rFonts w:ascii="Arial Narrow" w:hAnsi="Arial Narrow"/>
                <w:sz w:val="24"/>
                <w:szCs w:val="24"/>
                <w:lang w:val="tr-TR"/>
              </w:rPr>
              <w:t>neredeyse</w:t>
            </w:r>
            <w:r w:rsidRPr="00A22E3A">
              <w:rPr>
                <w:rFonts w:ascii="Arial Narrow" w:hAnsi="Arial Narrow"/>
                <w:sz w:val="24"/>
                <w:szCs w:val="24"/>
                <w:lang w:val="tr-TR"/>
              </w:rPr>
              <w:t xml:space="preserve"> tüm kullanımları yasaklanmış ancak bazı kullanımlarına izin verilen kimyasalı ifade eder; </w:t>
            </w:r>
            <w:r w:rsidR="00D75A38" w:rsidRPr="00A22E3A">
              <w:rPr>
                <w:rFonts w:ascii="Arial Narrow" w:hAnsi="Arial Narrow"/>
                <w:sz w:val="24"/>
                <w:szCs w:val="24"/>
                <w:lang w:val="tr-TR"/>
              </w:rPr>
              <w:t>Neredeyse</w:t>
            </w:r>
            <w:r w:rsidRPr="00A22E3A">
              <w:rPr>
                <w:rFonts w:ascii="Arial Narrow" w:hAnsi="Arial Narrow"/>
                <w:sz w:val="24"/>
                <w:szCs w:val="24"/>
                <w:lang w:val="tr-TR"/>
              </w:rPr>
              <w:t xml:space="preserve"> tüm kullanımlarına ilişkin onayı reddedilen veya sektör tarafından iç pazardan veya bildirim, tescil, izin veya onay sürecinde ileri bir değerlendirmeden geri çekilmiş ve bu tür bir eylemin insan veya çevre sağlığını korumak üzere gerçekleştirildiğine ilişkin açık kanıtın </w:t>
            </w:r>
            <w:proofErr w:type="gramStart"/>
            <w:r w:rsidRPr="00A22E3A">
              <w:rPr>
                <w:rFonts w:ascii="Arial Narrow" w:hAnsi="Arial Narrow"/>
                <w:sz w:val="24"/>
                <w:szCs w:val="24"/>
                <w:lang w:val="tr-TR"/>
              </w:rPr>
              <w:t>bulunduğu  kimyasalı</w:t>
            </w:r>
            <w:proofErr w:type="gramEnd"/>
            <w:r w:rsidRPr="00A22E3A">
              <w:rPr>
                <w:rFonts w:ascii="Arial Narrow" w:hAnsi="Arial Narrow"/>
                <w:sz w:val="24"/>
                <w:szCs w:val="24"/>
                <w:lang w:val="tr-TR"/>
              </w:rPr>
              <w:t xml:space="preserve"> kapsar;</w:t>
            </w:r>
          </w:p>
          <w:p w:rsidR="00EA062B" w:rsidRPr="00A22E3A" w:rsidRDefault="00EA062B" w:rsidP="00A22E3A">
            <w:pPr>
              <w:spacing w:line="290" w:lineRule="exact"/>
              <w:rPr>
                <w:rFonts w:ascii="Arial Narrow" w:hAnsi="Arial Narrow"/>
                <w:sz w:val="24"/>
                <w:szCs w:val="24"/>
                <w:lang w:val="tr-TR"/>
              </w:rPr>
            </w:pPr>
          </w:p>
        </w:tc>
      </w:tr>
    </w:tbl>
    <w:p w:rsidR="00247348" w:rsidRPr="00526A70" w:rsidRDefault="00247348">
      <w:pPr>
        <w:spacing w:line="290" w:lineRule="exact"/>
        <w:rPr>
          <w:rFonts w:ascii="Arial Narrow" w:eastAsia="Times New Roman" w:hAnsi="Arial Narrow"/>
          <w:sz w:val="24"/>
          <w:szCs w:val="24"/>
          <w:lang w:val="tr-TR"/>
        </w:rPr>
      </w:pPr>
    </w:p>
    <w:p w:rsidR="005E22E3" w:rsidRPr="00526A70" w:rsidRDefault="00EB5409">
      <w:pPr>
        <w:spacing w:line="290" w:lineRule="exact"/>
        <w:rPr>
          <w:rFonts w:ascii="Arial Narrow" w:eastAsia="Times New Roman" w:hAnsi="Arial Narrow"/>
          <w:sz w:val="24"/>
          <w:szCs w:val="24"/>
          <w:lang w:val="tr-TR"/>
        </w:rPr>
      </w:pPr>
      <w:r w:rsidRPr="00526A70">
        <w:rPr>
          <w:rFonts w:ascii="Arial Narrow" w:hAnsi="Arial Narrow"/>
          <w:sz w:val="24"/>
          <w:szCs w:val="24"/>
          <w:lang w:val="tr-TR"/>
        </w:rPr>
        <w:t>Bir kimyasalın bir veya birden fazla kategoride yasaklı olduğu</w:t>
      </w:r>
      <w:r w:rsidR="006E73ED" w:rsidRPr="00526A70">
        <w:rPr>
          <w:rFonts w:ascii="Arial Narrow" w:hAnsi="Arial Narrow"/>
          <w:sz w:val="24"/>
          <w:szCs w:val="24"/>
          <w:lang w:val="tr-TR"/>
        </w:rPr>
        <w:t xml:space="preserve">nun saptanması nispeten açıksa ve </w:t>
      </w:r>
      <w:r w:rsidR="00A44FE8" w:rsidRPr="00526A70">
        <w:rPr>
          <w:rFonts w:ascii="Arial Narrow" w:hAnsi="Arial Narrow"/>
          <w:sz w:val="24"/>
          <w:szCs w:val="24"/>
          <w:lang w:val="tr-TR"/>
        </w:rPr>
        <w:t>dolayısıyla</w:t>
      </w:r>
      <w:r w:rsidR="006E73ED" w:rsidRPr="00526A70">
        <w:rPr>
          <w:rFonts w:ascii="Arial Narrow" w:hAnsi="Arial Narrow"/>
          <w:sz w:val="24"/>
          <w:szCs w:val="24"/>
          <w:lang w:val="tr-TR"/>
        </w:rPr>
        <w:t xml:space="preserve"> PIC Yönetmeliğine giriyorsa, ciddi ölçüde kısıtlanmış kimyasalların PIC Yönetmeliğin</w:t>
      </w:r>
      <w:r w:rsidR="005E22E3" w:rsidRPr="00526A70">
        <w:rPr>
          <w:rFonts w:ascii="Arial Narrow" w:hAnsi="Arial Narrow"/>
          <w:sz w:val="24"/>
          <w:szCs w:val="24"/>
          <w:lang w:val="tr-TR"/>
        </w:rPr>
        <w:t>d</w:t>
      </w:r>
      <w:r w:rsidR="006E73ED" w:rsidRPr="00526A70">
        <w:rPr>
          <w:rFonts w:ascii="Arial Narrow" w:hAnsi="Arial Narrow"/>
          <w:sz w:val="24"/>
          <w:szCs w:val="24"/>
          <w:lang w:val="tr-TR"/>
        </w:rPr>
        <w:t xml:space="preserve">e yer </w:t>
      </w:r>
      <w:r w:rsidR="005E22E3" w:rsidRPr="00526A70">
        <w:rPr>
          <w:rFonts w:ascii="Arial Narrow" w:hAnsi="Arial Narrow"/>
          <w:sz w:val="24"/>
          <w:szCs w:val="24"/>
          <w:lang w:val="tr-TR"/>
        </w:rPr>
        <w:t xml:space="preserve">alacakları </w:t>
      </w:r>
      <w:r w:rsidR="006E73ED" w:rsidRPr="00526A70">
        <w:rPr>
          <w:rFonts w:ascii="Arial Narrow" w:hAnsi="Arial Narrow"/>
          <w:sz w:val="24"/>
          <w:szCs w:val="24"/>
          <w:lang w:val="tr-TR"/>
        </w:rPr>
        <w:t>konusun</w:t>
      </w:r>
      <w:r w:rsidR="005E22E3" w:rsidRPr="00526A70">
        <w:rPr>
          <w:rFonts w:ascii="Arial Narrow" w:hAnsi="Arial Narrow"/>
          <w:sz w:val="24"/>
          <w:szCs w:val="24"/>
          <w:lang w:val="tr-TR"/>
        </w:rPr>
        <w:t>un önceden belli olduğu söylenemez. Bir kimyasalın ciddi ölçüde kısıtlanmış kimyasal tanımına girmesi için şu koşullardan bir tanesinin karşılanması gerekir:</w:t>
      </w:r>
    </w:p>
    <w:p w:rsidR="0072604E" w:rsidRPr="00526A70" w:rsidRDefault="0072604E" w:rsidP="005E22E3">
      <w:pPr>
        <w:spacing w:line="290" w:lineRule="exact"/>
        <w:rPr>
          <w:rFonts w:ascii="Arial Narrow" w:hAnsi="Arial Narrow"/>
          <w:sz w:val="24"/>
          <w:szCs w:val="24"/>
          <w:lang w:val="tr-TR"/>
        </w:rPr>
      </w:pPr>
      <w:r w:rsidRPr="00526A70">
        <w:rPr>
          <w:rFonts w:ascii="Arial Narrow" w:hAnsi="Arial Narrow"/>
          <w:sz w:val="24"/>
          <w:szCs w:val="24"/>
          <w:lang w:val="tr-TR"/>
        </w:rPr>
        <w:t xml:space="preserve">-neredeyse tüm kullanımlarının onayının </w:t>
      </w:r>
      <w:r w:rsidR="00A44FE8" w:rsidRPr="00526A70">
        <w:rPr>
          <w:rFonts w:ascii="Arial Narrow" w:hAnsi="Arial Narrow"/>
          <w:sz w:val="24"/>
          <w:szCs w:val="24"/>
          <w:lang w:val="tr-TR"/>
        </w:rPr>
        <w:t>reddedilmesi</w:t>
      </w:r>
      <w:r w:rsidRPr="00526A70">
        <w:rPr>
          <w:rFonts w:ascii="Arial Narrow" w:hAnsi="Arial Narrow"/>
          <w:sz w:val="24"/>
          <w:szCs w:val="24"/>
          <w:lang w:val="tr-TR"/>
        </w:rPr>
        <w:t xml:space="preserve"> </w:t>
      </w:r>
      <w:proofErr w:type="gramStart"/>
      <w:r w:rsidRPr="00526A70">
        <w:rPr>
          <w:rFonts w:ascii="Arial Narrow" w:hAnsi="Arial Narrow"/>
          <w:sz w:val="24"/>
          <w:szCs w:val="24"/>
          <w:lang w:val="tr-TR"/>
        </w:rPr>
        <w:t>dahil</w:t>
      </w:r>
      <w:proofErr w:type="gramEnd"/>
      <w:r w:rsidRPr="00526A70">
        <w:rPr>
          <w:rFonts w:ascii="Arial Narrow" w:hAnsi="Arial Narrow"/>
          <w:sz w:val="24"/>
          <w:szCs w:val="24"/>
          <w:lang w:val="tr-TR"/>
        </w:rPr>
        <w:t xml:space="preserve"> olmak üzere</w:t>
      </w:r>
    </w:p>
    <w:p w:rsidR="0072604E" w:rsidRPr="00526A70" w:rsidRDefault="0072604E" w:rsidP="005E22E3">
      <w:pPr>
        <w:spacing w:line="290" w:lineRule="exact"/>
        <w:rPr>
          <w:rFonts w:ascii="Arial Narrow" w:hAnsi="Arial Narrow"/>
          <w:sz w:val="24"/>
          <w:szCs w:val="24"/>
          <w:lang w:val="tr-TR"/>
        </w:rPr>
      </w:pPr>
      <w:r w:rsidRPr="00526A70">
        <w:rPr>
          <w:rFonts w:ascii="Arial Narrow" w:hAnsi="Arial Narrow"/>
          <w:sz w:val="24"/>
          <w:szCs w:val="24"/>
          <w:lang w:val="tr-TR"/>
        </w:rPr>
        <w:t xml:space="preserve"> </w:t>
      </w:r>
    </w:p>
    <w:p w:rsidR="005E22E3" w:rsidRPr="00526A70" w:rsidRDefault="005E22E3" w:rsidP="005E22E3">
      <w:pPr>
        <w:spacing w:line="290" w:lineRule="exact"/>
        <w:rPr>
          <w:rFonts w:ascii="Arial Narrow" w:hAnsi="Arial Narrow"/>
          <w:sz w:val="24"/>
          <w:szCs w:val="24"/>
          <w:lang w:val="tr-TR"/>
        </w:rPr>
      </w:pPr>
      <w:r w:rsidRPr="00526A70">
        <w:rPr>
          <w:rFonts w:ascii="Arial Narrow" w:hAnsi="Arial Narrow"/>
          <w:sz w:val="24"/>
          <w:szCs w:val="24"/>
          <w:lang w:val="tr-TR"/>
        </w:rPr>
        <w:t>-neredeyse bir kimyasalın tüm kullanımları yasaklı</w:t>
      </w:r>
      <w:r w:rsidR="0072604E" w:rsidRPr="00526A70">
        <w:rPr>
          <w:rFonts w:ascii="Arial Narrow" w:hAnsi="Arial Narrow"/>
          <w:sz w:val="24"/>
          <w:szCs w:val="24"/>
          <w:lang w:val="tr-TR"/>
        </w:rPr>
        <w:t>dır</w:t>
      </w:r>
      <w:r w:rsidRPr="00526A70">
        <w:rPr>
          <w:rFonts w:ascii="Arial Narrow" w:hAnsi="Arial Narrow"/>
          <w:sz w:val="24"/>
          <w:szCs w:val="24"/>
          <w:lang w:val="tr-TR"/>
        </w:rPr>
        <w:t>;</w:t>
      </w:r>
    </w:p>
    <w:p w:rsidR="005E22E3" w:rsidRPr="00526A70" w:rsidRDefault="005E22E3" w:rsidP="005E22E3">
      <w:pPr>
        <w:spacing w:line="290" w:lineRule="exact"/>
        <w:rPr>
          <w:rFonts w:ascii="Arial Narrow" w:hAnsi="Arial Narrow"/>
          <w:sz w:val="24"/>
          <w:szCs w:val="24"/>
          <w:lang w:val="tr-TR"/>
        </w:rPr>
      </w:pPr>
      <w:r w:rsidRPr="00526A70">
        <w:rPr>
          <w:rFonts w:ascii="Arial Narrow" w:hAnsi="Arial Narrow"/>
          <w:sz w:val="24"/>
          <w:szCs w:val="24"/>
          <w:lang w:val="tr-TR"/>
        </w:rPr>
        <w:t>-kimyasal bir veya birden fazla kategoride yer alır;</w:t>
      </w:r>
    </w:p>
    <w:p w:rsidR="0072604E" w:rsidRPr="00526A70" w:rsidRDefault="0072604E" w:rsidP="005E22E3">
      <w:pPr>
        <w:spacing w:line="290" w:lineRule="exact"/>
        <w:rPr>
          <w:rFonts w:ascii="Arial Narrow" w:hAnsi="Arial Narrow"/>
          <w:sz w:val="24"/>
          <w:szCs w:val="24"/>
          <w:lang w:val="tr-TR"/>
        </w:rPr>
      </w:pPr>
      <w:r w:rsidRPr="00526A70">
        <w:rPr>
          <w:rFonts w:ascii="Arial Narrow" w:hAnsi="Arial Narrow"/>
          <w:sz w:val="24"/>
          <w:szCs w:val="24"/>
          <w:lang w:val="tr-TR"/>
        </w:rPr>
        <w:t>-neredeyse tüm kullanımları yasaklayan bir ulusal nihai düzenleyici eylem olmalıdır;</w:t>
      </w:r>
    </w:p>
    <w:p w:rsidR="0072604E" w:rsidRPr="00526A70" w:rsidRDefault="0072604E" w:rsidP="005E22E3">
      <w:pPr>
        <w:spacing w:line="290" w:lineRule="exact"/>
        <w:rPr>
          <w:rFonts w:ascii="Arial Narrow" w:hAnsi="Arial Narrow"/>
          <w:sz w:val="24"/>
          <w:szCs w:val="24"/>
          <w:lang w:val="tr-TR"/>
        </w:rPr>
      </w:pPr>
      <w:proofErr w:type="gramStart"/>
      <w:r w:rsidRPr="00526A70">
        <w:rPr>
          <w:rFonts w:ascii="Arial Narrow" w:hAnsi="Arial Narrow"/>
          <w:sz w:val="24"/>
          <w:szCs w:val="24"/>
          <w:lang w:val="tr-TR"/>
        </w:rPr>
        <w:t>veya</w:t>
      </w:r>
      <w:proofErr w:type="gramEnd"/>
    </w:p>
    <w:p w:rsidR="0072604E" w:rsidRPr="00526A70" w:rsidRDefault="0072604E" w:rsidP="005E22E3">
      <w:pPr>
        <w:spacing w:line="290" w:lineRule="exact"/>
        <w:rPr>
          <w:rFonts w:ascii="Arial Narrow" w:hAnsi="Arial Narrow"/>
          <w:sz w:val="24"/>
          <w:szCs w:val="24"/>
          <w:lang w:val="tr-TR"/>
        </w:rPr>
      </w:pPr>
    </w:p>
    <w:p w:rsidR="0072604E" w:rsidRPr="00526A70" w:rsidRDefault="0095182C" w:rsidP="0072604E">
      <w:pPr>
        <w:spacing w:line="290" w:lineRule="exact"/>
        <w:rPr>
          <w:rFonts w:ascii="Arial Narrow" w:hAnsi="Arial Narrow"/>
          <w:sz w:val="24"/>
          <w:szCs w:val="24"/>
          <w:lang w:val="tr-TR"/>
        </w:rPr>
      </w:pPr>
      <w:proofErr w:type="gramStart"/>
      <w:r w:rsidRPr="00526A70">
        <w:rPr>
          <w:rFonts w:ascii="Arial Narrow" w:hAnsi="Arial Narrow"/>
          <w:sz w:val="24"/>
          <w:szCs w:val="24"/>
          <w:lang w:val="tr-TR"/>
        </w:rPr>
        <w:t>kimyasal</w:t>
      </w:r>
      <w:proofErr w:type="gramEnd"/>
      <w:r w:rsidR="0072604E" w:rsidRPr="00526A70">
        <w:rPr>
          <w:rFonts w:ascii="Arial Narrow" w:hAnsi="Arial Narrow"/>
          <w:sz w:val="24"/>
          <w:szCs w:val="24"/>
          <w:lang w:val="tr-TR"/>
        </w:rPr>
        <w:t xml:space="preserve"> sektör tarafından iç pazardan veya </w:t>
      </w:r>
      <w:r w:rsidR="0072604E" w:rsidRPr="00526A70">
        <w:rPr>
          <w:rFonts w:ascii="Arial Narrow" w:hAnsi="Arial Narrow"/>
          <w:b/>
          <w:sz w:val="24"/>
          <w:szCs w:val="24"/>
          <w:lang w:val="tr-TR"/>
        </w:rPr>
        <w:t>bildirim, tescil, onay, izin veya onay sürecinde</w:t>
      </w:r>
      <w:r w:rsidR="0072604E" w:rsidRPr="00526A70">
        <w:rPr>
          <w:rFonts w:ascii="Arial Narrow" w:hAnsi="Arial Narrow"/>
          <w:sz w:val="24"/>
          <w:szCs w:val="24"/>
          <w:lang w:val="tr-TR"/>
        </w:rPr>
        <w:t xml:space="preserve"> ileri bir </w:t>
      </w:r>
      <w:r w:rsidRPr="00526A70">
        <w:rPr>
          <w:rFonts w:ascii="Arial Narrow" w:hAnsi="Arial Narrow"/>
          <w:sz w:val="24"/>
          <w:szCs w:val="24"/>
          <w:lang w:val="tr-TR"/>
        </w:rPr>
        <w:t>değerlendirmeden geri çekilmelidir</w:t>
      </w:r>
    </w:p>
    <w:p w:rsidR="0072604E" w:rsidRPr="00526A70" w:rsidRDefault="0072604E" w:rsidP="0072604E">
      <w:pPr>
        <w:spacing w:line="290" w:lineRule="exact"/>
        <w:rPr>
          <w:rFonts w:ascii="Arial Narrow" w:hAnsi="Arial Narrow"/>
          <w:sz w:val="24"/>
          <w:szCs w:val="24"/>
          <w:lang w:val="tr-TR"/>
        </w:rPr>
      </w:pPr>
    </w:p>
    <w:p w:rsidR="0072604E" w:rsidRPr="00526A70" w:rsidRDefault="0072604E" w:rsidP="0072604E">
      <w:pPr>
        <w:spacing w:line="290" w:lineRule="exact"/>
        <w:rPr>
          <w:rFonts w:ascii="Arial Narrow" w:hAnsi="Arial Narrow"/>
          <w:sz w:val="24"/>
          <w:szCs w:val="24"/>
          <w:lang w:val="tr-TR"/>
        </w:rPr>
      </w:pPr>
      <w:proofErr w:type="gramStart"/>
      <w:r w:rsidRPr="00526A70">
        <w:rPr>
          <w:rFonts w:ascii="Arial Narrow" w:hAnsi="Arial Narrow"/>
          <w:sz w:val="24"/>
          <w:szCs w:val="24"/>
          <w:lang w:val="tr-TR"/>
        </w:rPr>
        <w:t>ve</w:t>
      </w:r>
      <w:proofErr w:type="gramEnd"/>
    </w:p>
    <w:p w:rsidR="0072604E" w:rsidRPr="00526A70" w:rsidRDefault="0072604E" w:rsidP="0072604E">
      <w:pPr>
        <w:spacing w:line="290" w:lineRule="exact"/>
        <w:rPr>
          <w:rFonts w:ascii="Arial Narrow" w:hAnsi="Arial Narrow"/>
          <w:sz w:val="24"/>
          <w:szCs w:val="24"/>
          <w:lang w:val="tr-TR"/>
        </w:rPr>
      </w:pPr>
    </w:p>
    <w:p w:rsidR="0072604E" w:rsidRPr="00526A70" w:rsidRDefault="0072604E" w:rsidP="0072604E">
      <w:pPr>
        <w:spacing w:line="290" w:lineRule="exact"/>
        <w:rPr>
          <w:rFonts w:ascii="Arial Narrow" w:hAnsi="Arial Narrow"/>
          <w:sz w:val="24"/>
          <w:szCs w:val="24"/>
          <w:lang w:val="tr-TR"/>
        </w:rPr>
      </w:pPr>
      <w:proofErr w:type="gramStart"/>
      <w:r w:rsidRPr="00526A70">
        <w:rPr>
          <w:rFonts w:ascii="Arial Narrow" w:hAnsi="Arial Narrow"/>
          <w:sz w:val="24"/>
          <w:szCs w:val="24"/>
          <w:lang w:val="tr-TR"/>
        </w:rPr>
        <w:t>kimyasalın</w:t>
      </w:r>
      <w:proofErr w:type="gramEnd"/>
      <w:r w:rsidRPr="00526A70">
        <w:rPr>
          <w:rFonts w:ascii="Arial Narrow" w:hAnsi="Arial Narrow"/>
          <w:sz w:val="24"/>
          <w:szCs w:val="24"/>
          <w:lang w:val="tr-TR"/>
        </w:rPr>
        <w:t xml:space="preserve"> insan sağlığı ve çevre için endişe oluşt</w:t>
      </w:r>
      <w:r w:rsidR="0095182C" w:rsidRPr="00526A70">
        <w:rPr>
          <w:rFonts w:ascii="Arial Narrow" w:hAnsi="Arial Narrow"/>
          <w:sz w:val="24"/>
          <w:szCs w:val="24"/>
          <w:lang w:val="tr-TR"/>
        </w:rPr>
        <w:t>urduğuna ilişkin kanıt olmalıdır</w:t>
      </w:r>
      <w:r w:rsidR="00474724" w:rsidRPr="00526A70">
        <w:rPr>
          <w:rFonts w:ascii="Arial Narrow" w:hAnsi="Arial Narrow"/>
          <w:sz w:val="24"/>
          <w:szCs w:val="24"/>
          <w:lang w:val="tr-TR"/>
        </w:rPr>
        <w:t>.</w:t>
      </w:r>
    </w:p>
    <w:p w:rsidR="00474724" w:rsidRPr="00526A70" w:rsidRDefault="00474724" w:rsidP="0072604E">
      <w:pPr>
        <w:spacing w:line="290" w:lineRule="exact"/>
        <w:rPr>
          <w:rFonts w:ascii="Arial Narrow" w:hAnsi="Arial Narrow"/>
          <w:sz w:val="24"/>
          <w:szCs w:val="24"/>
          <w:lang w:val="tr-TR"/>
        </w:rPr>
      </w:pPr>
    </w:p>
    <w:p w:rsidR="00F42CCF" w:rsidRPr="00526A70" w:rsidRDefault="00474724" w:rsidP="00994C2A">
      <w:pPr>
        <w:spacing w:line="290" w:lineRule="exact"/>
        <w:rPr>
          <w:rFonts w:ascii="Arial Narrow" w:eastAsia="Times New Roman" w:hAnsi="Arial Narrow"/>
          <w:sz w:val="24"/>
          <w:szCs w:val="24"/>
          <w:lang w:val="tr-TR"/>
        </w:rPr>
      </w:pPr>
      <w:r w:rsidRPr="00526A70">
        <w:rPr>
          <w:rFonts w:ascii="Arial Narrow" w:hAnsi="Arial Narrow"/>
          <w:sz w:val="24"/>
          <w:szCs w:val="24"/>
          <w:lang w:val="tr-TR"/>
        </w:rPr>
        <w:t xml:space="preserve">PIC Yönetmeliğinde “neredeyse” sözcüğünün tanımı bulunmamaktadır ancak bir kimyasalın PIC Yönetmeliğine girişi değerlendirilirken belirleyicidir. Bir kimyasalın bazı kullanımları </w:t>
      </w:r>
      <w:proofErr w:type="gramStart"/>
      <w:r w:rsidRPr="00526A70">
        <w:rPr>
          <w:rFonts w:ascii="Arial Narrow" w:hAnsi="Arial Narrow"/>
          <w:sz w:val="24"/>
          <w:szCs w:val="24"/>
          <w:lang w:val="tr-TR"/>
        </w:rPr>
        <w:t xml:space="preserve">yasaklandığında </w:t>
      </w:r>
      <w:r w:rsidR="000B2191" w:rsidRPr="00526A70">
        <w:rPr>
          <w:rFonts w:ascii="Arial Narrow" w:hAnsi="Arial Narrow"/>
          <w:sz w:val="24"/>
          <w:szCs w:val="24"/>
          <w:lang w:val="tr-TR"/>
        </w:rPr>
        <w:t xml:space="preserve"> bunun</w:t>
      </w:r>
      <w:proofErr w:type="gramEnd"/>
      <w:r w:rsidR="000B2191" w:rsidRPr="00526A70">
        <w:rPr>
          <w:rFonts w:ascii="Arial Narrow" w:hAnsi="Arial Narrow"/>
          <w:sz w:val="24"/>
          <w:szCs w:val="24"/>
          <w:lang w:val="tr-TR"/>
        </w:rPr>
        <w:t xml:space="preserve"> neredeyse tüm kullanımlarının yasaklanmasını oluşturup </w:t>
      </w:r>
      <w:r w:rsidR="00A44FE8" w:rsidRPr="00526A70">
        <w:rPr>
          <w:rFonts w:ascii="Arial Narrow" w:hAnsi="Arial Narrow"/>
          <w:sz w:val="24"/>
          <w:szCs w:val="24"/>
          <w:lang w:val="tr-TR"/>
        </w:rPr>
        <w:t>oluşturmayacağına</w:t>
      </w:r>
      <w:r w:rsidR="000B2191" w:rsidRPr="00526A70">
        <w:rPr>
          <w:rFonts w:ascii="Arial Narrow" w:hAnsi="Arial Narrow"/>
          <w:sz w:val="24"/>
          <w:szCs w:val="24"/>
          <w:lang w:val="tr-TR"/>
        </w:rPr>
        <w:t xml:space="preserve"> ilişkin bir duruma göre değerlendirmesinin yapılması gerekir.</w:t>
      </w:r>
      <w:r w:rsidRPr="00526A70">
        <w:rPr>
          <w:rFonts w:ascii="Arial Narrow" w:hAnsi="Arial Narrow"/>
          <w:sz w:val="24"/>
          <w:szCs w:val="24"/>
          <w:lang w:val="tr-TR"/>
        </w:rPr>
        <w:t xml:space="preserve"> </w:t>
      </w:r>
    </w:p>
    <w:p w:rsidR="00F42CCF" w:rsidRPr="00526A70" w:rsidRDefault="00F42CCF">
      <w:pPr>
        <w:spacing w:line="214" w:lineRule="exact"/>
        <w:rPr>
          <w:rFonts w:ascii="Arial Narrow" w:eastAsia="Times New Roman" w:hAnsi="Arial Narrow"/>
          <w:sz w:val="24"/>
          <w:szCs w:val="24"/>
          <w:lang w:val="tr-TR"/>
        </w:rPr>
      </w:pPr>
    </w:p>
    <w:p w:rsidR="00F42CCF" w:rsidRPr="00526A70" w:rsidRDefault="00F42CCF">
      <w:pPr>
        <w:spacing w:line="294" w:lineRule="exact"/>
        <w:rPr>
          <w:rFonts w:ascii="Arial Narrow" w:eastAsia="Times New Roman" w:hAnsi="Arial Narrow"/>
          <w:sz w:val="24"/>
          <w:szCs w:val="24"/>
          <w:lang w:val="tr-TR"/>
        </w:rPr>
      </w:pPr>
    </w:p>
    <w:p w:rsidR="00F42CCF" w:rsidRPr="00526A70" w:rsidRDefault="00563954">
      <w:pPr>
        <w:spacing w:line="232" w:lineRule="auto"/>
        <w:ind w:left="20" w:right="60"/>
        <w:rPr>
          <w:rFonts w:ascii="Arial Narrow" w:eastAsia="Verdana" w:hAnsi="Arial Narrow"/>
          <w:sz w:val="24"/>
          <w:szCs w:val="24"/>
          <w:lang w:val="tr-TR"/>
        </w:rPr>
      </w:pPr>
      <w:r w:rsidRPr="00526A70">
        <w:rPr>
          <w:rFonts w:ascii="Arial Narrow" w:eastAsia="Verdana" w:hAnsi="Arial Narrow"/>
          <w:sz w:val="24"/>
          <w:szCs w:val="24"/>
          <w:lang w:val="tr-TR"/>
        </w:rPr>
        <w:t>Eğer geniş bir yelpazedeki kullanımların tümünden yalnızca bir veya iki tanesi yasaklanm</w:t>
      </w:r>
      <w:r w:rsidR="00994C2A" w:rsidRPr="00526A70">
        <w:rPr>
          <w:rFonts w:ascii="Arial Narrow" w:eastAsia="Verdana" w:hAnsi="Arial Narrow"/>
          <w:sz w:val="24"/>
          <w:szCs w:val="24"/>
          <w:lang w:val="tr-TR"/>
        </w:rPr>
        <w:t>amış ve geriye kalan kullanım</w:t>
      </w:r>
      <w:r w:rsidRPr="00526A70">
        <w:rPr>
          <w:rFonts w:ascii="Arial Narrow" w:eastAsia="Verdana" w:hAnsi="Arial Narrow"/>
          <w:sz w:val="24"/>
          <w:szCs w:val="24"/>
          <w:lang w:val="tr-TR"/>
        </w:rPr>
        <w:t xml:space="preserve"> nispeten küçük ise bu ciddi bi</w:t>
      </w:r>
      <w:r w:rsidR="001E2F84" w:rsidRPr="00526A70">
        <w:rPr>
          <w:rFonts w:ascii="Arial Narrow" w:eastAsia="Verdana" w:hAnsi="Arial Narrow"/>
          <w:sz w:val="24"/>
          <w:szCs w:val="24"/>
          <w:lang w:val="tr-TR"/>
        </w:rPr>
        <w:t>r</w:t>
      </w:r>
      <w:r w:rsidRPr="00526A70">
        <w:rPr>
          <w:rFonts w:ascii="Arial Narrow" w:eastAsia="Verdana" w:hAnsi="Arial Narrow"/>
          <w:sz w:val="24"/>
          <w:szCs w:val="24"/>
          <w:lang w:val="tr-TR"/>
        </w:rPr>
        <w:t xml:space="preserve"> kısıtlama olarak görülebilir</w:t>
      </w:r>
      <w:r w:rsidR="00F42CCF" w:rsidRPr="00526A70">
        <w:rPr>
          <w:rFonts w:ascii="Arial Narrow" w:eastAsia="Verdana" w:hAnsi="Arial Narrow"/>
          <w:sz w:val="24"/>
          <w:szCs w:val="24"/>
          <w:lang w:val="tr-TR"/>
        </w:rPr>
        <w:t xml:space="preserve">. </w:t>
      </w:r>
      <w:r w:rsidR="007B17BF" w:rsidRPr="00526A70">
        <w:rPr>
          <w:rFonts w:ascii="Arial Narrow" w:eastAsia="Verdana" w:hAnsi="Arial Narrow"/>
          <w:sz w:val="24"/>
          <w:szCs w:val="24"/>
          <w:lang w:val="tr-TR"/>
        </w:rPr>
        <w:t>Ancak,</w:t>
      </w:r>
      <w:r w:rsidR="00F42CCF" w:rsidRPr="00526A70">
        <w:rPr>
          <w:rFonts w:ascii="Arial Narrow" w:eastAsia="Verdana" w:hAnsi="Arial Narrow"/>
          <w:sz w:val="24"/>
          <w:szCs w:val="24"/>
          <w:lang w:val="tr-TR"/>
        </w:rPr>
        <w:t xml:space="preserve"> </w:t>
      </w:r>
      <w:r w:rsidR="00956872" w:rsidRPr="00526A70">
        <w:rPr>
          <w:rFonts w:ascii="Arial Narrow" w:eastAsia="Verdana" w:hAnsi="Arial Narrow"/>
          <w:sz w:val="24"/>
          <w:szCs w:val="24"/>
          <w:lang w:val="tr-TR"/>
        </w:rPr>
        <w:t>e</w:t>
      </w:r>
      <w:r w:rsidR="001E2F84" w:rsidRPr="00526A70">
        <w:rPr>
          <w:rFonts w:ascii="Arial Narrow" w:eastAsia="Verdana" w:hAnsi="Arial Narrow"/>
          <w:sz w:val="24"/>
          <w:szCs w:val="24"/>
          <w:lang w:val="tr-TR"/>
        </w:rPr>
        <w:t>ğer geniş bir yelpazedeki kullanımların tümünden yalnızca bir veya iki tanesi yasaklanm</w:t>
      </w:r>
      <w:r w:rsidR="00994C2A" w:rsidRPr="00526A70">
        <w:rPr>
          <w:rFonts w:ascii="Arial Narrow" w:eastAsia="Verdana" w:hAnsi="Arial Narrow"/>
          <w:sz w:val="24"/>
          <w:szCs w:val="24"/>
          <w:lang w:val="tr-TR"/>
        </w:rPr>
        <w:t>amış ve geriye kalan kullanım</w:t>
      </w:r>
      <w:r w:rsidR="001E2F84" w:rsidRPr="00526A70">
        <w:rPr>
          <w:rFonts w:ascii="Arial Narrow" w:eastAsia="Verdana" w:hAnsi="Arial Narrow"/>
          <w:sz w:val="24"/>
          <w:szCs w:val="24"/>
          <w:lang w:val="tr-TR"/>
        </w:rPr>
        <w:t xml:space="preserve"> büyük ise</w:t>
      </w:r>
      <w:r w:rsidR="00F42CCF" w:rsidRPr="00526A70">
        <w:rPr>
          <w:rFonts w:ascii="Arial Narrow" w:eastAsia="Verdana" w:hAnsi="Arial Narrow"/>
          <w:sz w:val="24"/>
          <w:szCs w:val="24"/>
          <w:lang w:val="tr-TR"/>
        </w:rPr>
        <w:t xml:space="preserve">, </w:t>
      </w:r>
      <w:r w:rsidR="001E2F84" w:rsidRPr="00526A70">
        <w:rPr>
          <w:rFonts w:ascii="Arial Narrow" w:eastAsia="Verdana" w:hAnsi="Arial Narrow"/>
          <w:sz w:val="24"/>
          <w:szCs w:val="24"/>
          <w:lang w:val="tr-TR"/>
        </w:rPr>
        <w:t>bu ciddi bir kısıtlama teşkil etmeyebilir</w:t>
      </w:r>
      <w:r w:rsidR="00F42CCF" w:rsidRPr="00526A70">
        <w:rPr>
          <w:rFonts w:ascii="Arial Narrow" w:eastAsia="Verdana" w:hAnsi="Arial Narrow"/>
          <w:sz w:val="24"/>
          <w:szCs w:val="24"/>
          <w:lang w:val="tr-TR"/>
        </w:rPr>
        <w:t>.</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95" w:lineRule="exact"/>
        <w:rPr>
          <w:rFonts w:ascii="Arial Narrow" w:eastAsia="Times New Roman" w:hAnsi="Arial Narrow"/>
          <w:sz w:val="24"/>
          <w:szCs w:val="24"/>
          <w:lang w:val="tr-TR"/>
        </w:rPr>
      </w:pPr>
    </w:p>
    <w:p w:rsidR="00BD1260" w:rsidRPr="00526A70" w:rsidRDefault="0050400E" w:rsidP="00BD1260">
      <w:pPr>
        <w:pStyle w:val="NormalWeb"/>
        <w:spacing w:before="0" w:beforeAutospacing="0" w:after="0" w:afterAutospacing="0"/>
        <w:ind w:left="513" w:hanging="513"/>
        <w:jc w:val="both"/>
        <w:rPr>
          <w:rFonts w:ascii="Arial Narrow" w:hAnsi="Arial Narrow"/>
          <w:sz w:val="24"/>
          <w:szCs w:val="24"/>
          <w:lang w:val="tr-TR"/>
        </w:rPr>
      </w:pPr>
      <w:r w:rsidRPr="00526A70">
        <w:rPr>
          <w:rFonts w:ascii="Arial Narrow" w:eastAsia="Verdana" w:hAnsi="Arial Narrow"/>
          <w:i/>
          <w:sz w:val="24"/>
          <w:szCs w:val="24"/>
          <w:lang w:val="tr-TR"/>
        </w:rPr>
        <w:t>Madde</w:t>
      </w:r>
      <w:r w:rsidR="00F42CCF" w:rsidRPr="00526A70">
        <w:rPr>
          <w:rFonts w:ascii="Arial Narrow" w:eastAsia="Verdana" w:hAnsi="Arial Narrow"/>
          <w:i/>
          <w:sz w:val="24"/>
          <w:szCs w:val="24"/>
          <w:lang w:val="tr-TR"/>
        </w:rPr>
        <w:t xml:space="preserve"> 3 (20): </w:t>
      </w:r>
      <w:r w:rsidR="00BD1260" w:rsidRPr="00526A70">
        <w:rPr>
          <w:rFonts w:ascii="Arial Narrow" w:eastAsia="Verdana" w:hAnsi="Arial Narrow"/>
          <w:i/>
          <w:sz w:val="24"/>
          <w:szCs w:val="24"/>
          <w:lang w:val="tr-TR"/>
        </w:rPr>
        <w:t>“</w:t>
      </w:r>
      <w:r w:rsidR="00BD1260" w:rsidRPr="00526A70">
        <w:rPr>
          <w:rFonts w:ascii="Arial Narrow" w:hAnsi="Arial Narrow"/>
          <w:b/>
          <w:sz w:val="24"/>
          <w:szCs w:val="24"/>
          <w:lang w:val="tr-TR"/>
        </w:rPr>
        <w:t>Sözleşmeye Taraf</w:t>
      </w:r>
      <w:r w:rsidR="00BD1260" w:rsidRPr="00526A70">
        <w:rPr>
          <w:rFonts w:ascii="Arial Narrow" w:hAnsi="Arial Narrow"/>
          <w:sz w:val="24"/>
          <w:szCs w:val="24"/>
          <w:lang w:val="tr-TR"/>
        </w:rPr>
        <w:t xml:space="preserve">" veya "Taraf", Sözleşme ile bağlanmaya onay vermiş ve Sözleşmenin kendisi için yürürlükte olduğu Ülkeyi veya bölgesel ekonomik </w:t>
      </w:r>
      <w:proofErr w:type="gramStart"/>
      <w:r w:rsidR="00BD1260" w:rsidRPr="00526A70">
        <w:rPr>
          <w:rFonts w:ascii="Arial Narrow" w:hAnsi="Arial Narrow"/>
          <w:sz w:val="24"/>
          <w:szCs w:val="24"/>
          <w:lang w:val="tr-TR"/>
        </w:rPr>
        <w:t>entegrasyon</w:t>
      </w:r>
      <w:proofErr w:type="gramEnd"/>
      <w:r w:rsidR="00BD1260" w:rsidRPr="00526A70">
        <w:rPr>
          <w:rFonts w:ascii="Arial Narrow" w:hAnsi="Arial Narrow"/>
          <w:sz w:val="24"/>
          <w:szCs w:val="24"/>
          <w:lang w:val="tr-TR"/>
        </w:rPr>
        <w:t xml:space="preserve"> örgütünü ifade eder;</w:t>
      </w:r>
    </w:p>
    <w:p w:rsidR="00F42CCF" w:rsidRPr="00526A70" w:rsidRDefault="00F42CCF" w:rsidP="00BD1260">
      <w:pPr>
        <w:spacing w:line="224" w:lineRule="auto"/>
        <w:ind w:left="20" w:right="240"/>
        <w:rPr>
          <w:rFonts w:ascii="Arial Narrow" w:eastAsia="Times New Roman" w:hAnsi="Arial Narrow"/>
          <w:sz w:val="24"/>
          <w:szCs w:val="24"/>
          <w:lang w:val="tr-TR"/>
        </w:rPr>
      </w:pPr>
    </w:p>
    <w:p w:rsidR="00F42CCF" w:rsidRPr="00526A70" w:rsidRDefault="00F42CCF">
      <w:pPr>
        <w:spacing w:line="241" w:lineRule="exact"/>
        <w:rPr>
          <w:rFonts w:ascii="Arial Narrow" w:eastAsia="Verdana" w:hAnsi="Arial Narrow"/>
          <w:sz w:val="24"/>
          <w:szCs w:val="24"/>
          <w:lang w:val="tr-TR"/>
        </w:rPr>
      </w:pPr>
    </w:p>
    <w:p w:rsidR="00BD1260" w:rsidRPr="00526A70" w:rsidRDefault="00BD1260">
      <w:pPr>
        <w:spacing w:line="241" w:lineRule="exact"/>
        <w:rPr>
          <w:rFonts w:ascii="Arial Narrow" w:eastAsia="Verdana" w:hAnsi="Arial Narrow"/>
          <w:sz w:val="24"/>
          <w:szCs w:val="24"/>
          <w:lang w:val="tr-TR"/>
        </w:rPr>
      </w:pPr>
      <w:r w:rsidRPr="00526A70">
        <w:rPr>
          <w:rFonts w:ascii="Arial Narrow" w:eastAsia="Verdana" w:hAnsi="Arial Narrow"/>
          <w:sz w:val="24"/>
          <w:szCs w:val="24"/>
          <w:lang w:val="tr-TR"/>
        </w:rPr>
        <w:t xml:space="preserve">Madde 3 (21): </w:t>
      </w:r>
      <w:r w:rsidRPr="00526A70">
        <w:rPr>
          <w:rFonts w:ascii="Arial Narrow" w:eastAsia="Verdana" w:hAnsi="Arial Narrow"/>
          <w:b/>
          <w:sz w:val="24"/>
          <w:szCs w:val="24"/>
          <w:lang w:val="tr-TR"/>
        </w:rPr>
        <w:t>“Diğer ülke”</w:t>
      </w:r>
      <w:r w:rsidRPr="00526A70">
        <w:rPr>
          <w:rFonts w:ascii="Arial Narrow" w:eastAsia="Verdana" w:hAnsi="Arial Narrow"/>
          <w:sz w:val="24"/>
          <w:szCs w:val="24"/>
          <w:lang w:val="tr-TR"/>
        </w:rPr>
        <w:t xml:space="preserve"> Taraf olmayan herhangi bir ülkeyi ifade eder.</w:t>
      </w:r>
    </w:p>
    <w:p w:rsidR="00BD1260" w:rsidRPr="00526A70" w:rsidRDefault="00BD1260">
      <w:pPr>
        <w:spacing w:line="241" w:lineRule="exact"/>
        <w:rPr>
          <w:rFonts w:ascii="Arial Narrow" w:eastAsia="Verdana" w:hAnsi="Arial Narrow"/>
          <w:sz w:val="24"/>
          <w:szCs w:val="24"/>
          <w:lang w:val="tr-TR"/>
        </w:rPr>
      </w:pPr>
    </w:p>
    <w:p w:rsidR="00BD1260" w:rsidRPr="00526A70" w:rsidRDefault="00BD1260" w:rsidP="00BD1260">
      <w:pPr>
        <w:spacing w:line="230" w:lineRule="auto"/>
        <w:ind w:left="20" w:right="240"/>
        <w:rPr>
          <w:rFonts w:ascii="Arial Narrow" w:eastAsia="Verdana" w:hAnsi="Arial Narrow"/>
          <w:sz w:val="24"/>
          <w:szCs w:val="24"/>
          <w:lang w:val="tr-TR"/>
        </w:rPr>
      </w:pPr>
      <w:r w:rsidRPr="00526A70">
        <w:rPr>
          <w:rFonts w:ascii="Arial Narrow" w:eastAsia="Verdana" w:hAnsi="Arial Narrow"/>
          <w:sz w:val="24"/>
          <w:szCs w:val="24"/>
          <w:lang w:val="tr-TR"/>
        </w:rPr>
        <w:t xml:space="preserve">Bu tanım Sözleşme Taraflarını ifade eder. Ancak, PIC Tüzüğü’nün açık onay, ihracat yasakları, ihracata eşlik eden bilgiler ve ihracat bildirimi ile ilgili temel hükümlerin (PIC Tüzüğü’ </w:t>
      </w:r>
      <w:r w:rsidR="00A44FE8" w:rsidRPr="00526A70">
        <w:rPr>
          <w:rFonts w:ascii="Arial Narrow" w:eastAsia="Verdana" w:hAnsi="Arial Narrow"/>
          <w:sz w:val="24"/>
          <w:szCs w:val="24"/>
          <w:lang w:val="tr-TR"/>
        </w:rPr>
        <w:t>nün</w:t>
      </w:r>
      <w:r w:rsidRPr="00526A70">
        <w:rPr>
          <w:rFonts w:ascii="Arial Narrow" w:eastAsia="Verdana" w:hAnsi="Arial Narrow"/>
          <w:sz w:val="24"/>
          <w:szCs w:val="24"/>
          <w:lang w:val="tr-TR"/>
        </w:rPr>
        <w:t xml:space="preserve"> 7, </w:t>
      </w:r>
      <w:proofErr w:type="gramStart"/>
      <w:r w:rsidRPr="00526A70">
        <w:rPr>
          <w:rFonts w:ascii="Arial Narrow" w:eastAsia="Verdana" w:hAnsi="Arial Narrow"/>
          <w:sz w:val="24"/>
          <w:szCs w:val="24"/>
          <w:lang w:val="tr-TR"/>
        </w:rPr>
        <w:t>12,</w:t>
      </w:r>
      <w:proofErr w:type="gramEnd"/>
      <w:r w:rsidRPr="00526A70">
        <w:rPr>
          <w:rFonts w:ascii="Arial Narrow" w:eastAsia="Verdana" w:hAnsi="Arial Narrow"/>
          <w:sz w:val="24"/>
          <w:szCs w:val="24"/>
          <w:lang w:val="tr-TR"/>
        </w:rPr>
        <w:t xml:space="preserve"> ve 13. maddeleri), Sözleşmenin Tarafı olsun ya da olmasın </w:t>
      </w:r>
      <w:r w:rsidRPr="00526A70">
        <w:rPr>
          <w:rFonts w:ascii="Arial Narrow" w:eastAsia="Verdana" w:hAnsi="Arial Narrow"/>
          <w:b/>
          <w:sz w:val="24"/>
          <w:szCs w:val="24"/>
          <w:lang w:val="tr-TR"/>
        </w:rPr>
        <w:t>tüm ülkelere ihracatta</w:t>
      </w:r>
      <w:r w:rsidRPr="00526A70">
        <w:rPr>
          <w:rFonts w:ascii="Arial Narrow" w:eastAsia="Verdana" w:hAnsi="Arial Narrow"/>
          <w:sz w:val="24"/>
          <w:szCs w:val="24"/>
          <w:lang w:val="tr-TR"/>
        </w:rPr>
        <w:t xml:space="preserve"> geçerli olduğu dikkate alınmalıdır.</w:t>
      </w:r>
    </w:p>
    <w:p w:rsidR="00BD1260" w:rsidRPr="00526A70" w:rsidRDefault="00BD1260">
      <w:pPr>
        <w:spacing w:line="241" w:lineRule="exact"/>
        <w:rPr>
          <w:rFonts w:ascii="Arial Narrow" w:eastAsia="Verdana" w:hAnsi="Arial Narrow"/>
          <w:sz w:val="24"/>
          <w:szCs w:val="24"/>
          <w:lang w:val="tr-TR"/>
        </w:rPr>
      </w:pPr>
    </w:p>
    <w:p w:rsidR="00BD1260" w:rsidRPr="00526A70" w:rsidRDefault="00BD1260">
      <w:pPr>
        <w:spacing w:line="241" w:lineRule="exact"/>
        <w:rPr>
          <w:rFonts w:ascii="Arial Narrow" w:eastAsia="Verdana" w:hAnsi="Arial Narrow"/>
          <w:sz w:val="24"/>
          <w:szCs w:val="24"/>
          <w:lang w:val="tr-TR"/>
        </w:rPr>
      </w:pPr>
    </w:p>
    <w:p w:rsidR="00BD1260" w:rsidRPr="00526A70" w:rsidRDefault="00BD1260">
      <w:pPr>
        <w:spacing w:line="241" w:lineRule="exact"/>
        <w:rPr>
          <w:rFonts w:ascii="Arial Narrow" w:eastAsia="Times New Roman" w:hAnsi="Arial Narrow"/>
          <w:sz w:val="24"/>
          <w:szCs w:val="24"/>
          <w:lang w:val="tr-TR"/>
        </w:rPr>
      </w:pPr>
    </w:p>
    <w:p w:rsidR="00F42CCF" w:rsidRPr="00526A70" w:rsidRDefault="00F42CCF">
      <w:pPr>
        <w:spacing w:line="239" w:lineRule="auto"/>
        <w:ind w:left="2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4. </w:t>
      </w:r>
      <w:r w:rsidR="00050721" w:rsidRPr="00526A70">
        <w:rPr>
          <w:rFonts w:ascii="Arial Narrow" w:eastAsia="Verdana" w:hAnsi="Arial Narrow"/>
          <w:b/>
          <w:color w:val="0046AD"/>
          <w:sz w:val="24"/>
          <w:szCs w:val="24"/>
          <w:lang w:val="tr-TR"/>
        </w:rPr>
        <w:t>KAPSAM</w:t>
      </w:r>
    </w:p>
    <w:p w:rsidR="00F42CCF" w:rsidRPr="00526A70" w:rsidRDefault="00F42CCF">
      <w:pPr>
        <w:spacing w:line="293" w:lineRule="exact"/>
        <w:rPr>
          <w:rFonts w:ascii="Arial Narrow" w:eastAsia="Times New Roman" w:hAnsi="Arial Narrow"/>
          <w:sz w:val="24"/>
          <w:szCs w:val="24"/>
          <w:lang w:val="tr-TR"/>
        </w:rPr>
      </w:pPr>
    </w:p>
    <w:p w:rsidR="000B79CF" w:rsidRPr="00526A70" w:rsidRDefault="00AB2F8E" w:rsidP="00942804">
      <w:pPr>
        <w:spacing w:line="228" w:lineRule="auto"/>
        <w:ind w:left="20" w:right="60"/>
        <w:rPr>
          <w:rFonts w:ascii="Arial Narrow" w:eastAsia="Times New Roman" w:hAnsi="Arial Narrow"/>
          <w:sz w:val="24"/>
          <w:szCs w:val="24"/>
          <w:lang w:val="tr-TR"/>
        </w:rPr>
      </w:pPr>
      <w:r w:rsidRPr="00526A70">
        <w:rPr>
          <w:rFonts w:ascii="Arial Narrow" w:eastAsia="Verdana" w:hAnsi="Arial Narrow"/>
          <w:sz w:val="24"/>
          <w:szCs w:val="24"/>
          <w:lang w:val="tr-TR"/>
        </w:rPr>
        <w:t>PIC Yönetmeliği</w:t>
      </w:r>
      <w:r w:rsidR="0073630F" w:rsidRPr="00526A70">
        <w:rPr>
          <w:rFonts w:ascii="Arial Narrow" w:eastAsia="Verdana" w:hAnsi="Arial Narrow"/>
          <w:sz w:val="24"/>
          <w:szCs w:val="24"/>
          <w:lang w:val="tr-TR"/>
        </w:rPr>
        <w:t>‘n</w:t>
      </w:r>
      <w:r w:rsidR="00942804" w:rsidRPr="00526A70">
        <w:rPr>
          <w:rFonts w:ascii="Arial Narrow" w:eastAsia="Verdana" w:hAnsi="Arial Narrow"/>
          <w:sz w:val="24"/>
          <w:szCs w:val="24"/>
          <w:lang w:val="tr-TR"/>
        </w:rPr>
        <w:t>i</w:t>
      </w:r>
      <w:r w:rsidR="0073630F" w:rsidRPr="00526A70">
        <w:rPr>
          <w:rFonts w:ascii="Arial Narrow" w:eastAsia="Verdana" w:hAnsi="Arial Narrow"/>
          <w:sz w:val="24"/>
          <w:szCs w:val="24"/>
          <w:lang w:val="tr-TR"/>
        </w:rPr>
        <w:t xml:space="preserve">n kapsamı, </w:t>
      </w:r>
      <w:r w:rsidR="00611837" w:rsidRPr="00526A70">
        <w:rPr>
          <w:rFonts w:ascii="Arial Narrow" w:eastAsia="Verdana" w:hAnsi="Arial Narrow"/>
          <w:sz w:val="24"/>
          <w:szCs w:val="24"/>
          <w:lang w:val="tr-TR"/>
        </w:rPr>
        <w:t>insan sağlığı ve çevre</w:t>
      </w:r>
      <w:r w:rsidR="0073630F" w:rsidRPr="00526A70">
        <w:rPr>
          <w:rFonts w:ascii="Arial Narrow" w:eastAsia="Verdana" w:hAnsi="Arial Narrow"/>
          <w:sz w:val="24"/>
          <w:szCs w:val="24"/>
          <w:lang w:val="tr-TR"/>
        </w:rPr>
        <w:t xml:space="preserve">nin daha </w:t>
      </w:r>
      <w:r w:rsidR="00956872" w:rsidRPr="00526A70">
        <w:rPr>
          <w:rFonts w:ascii="Arial Narrow" w:eastAsia="Verdana" w:hAnsi="Arial Narrow"/>
          <w:sz w:val="24"/>
          <w:szCs w:val="24"/>
          <w:lang w:val="tr-TR"/>
        </w:rPr>
        <w:t xml:space="preserve">ileri </w:t>
      </w:r>
      <w:r w:rsidR="0073630F" w:rsidRPr="00526A70">
        <w:rPr>
          <w:rFonts w:ascii="Arial Narrow" w:eastAsia="Verdana" w:hAnsi="Arial Narrow"/>
          <w:sz w:val="24"/>
          <w:szCs w:val="24"/>
          <w:lang w:val="tr-TR"/>
        </w:rPr>
        <w:t>bir koruma düzeyini elde etmek için</w:t>
      </w:r>
      <w:r w:rsidR="00611837" w:rsidRPr="00526A70">
        <w:rPr>
          <w:rFonts w:ascii="Arial Narrow" w:eastAsia="Verdana" w:hAnsi="Arial Narrow"/>
          <w:sz w:val="24"/>
          <w:szCs w:val="24"/>
          <w:lang w:val="tr-TR"/>
        </w:rPr>
        <w:t xml:space="preserve"> </w:t>
      </w:r>
      <w:r w:rsidR="0073630F" w:rsidRPr="00526A70">
        <w:rPr>
          <w:rFonts w:ascii="Arial Narrow" w:eastAsia="Verdana" w:hAnsi="Arial Narrow"/>
          <w:sz w:val="24"/>
          <w:szCs w:val="24"/>
          <w:lang w:val="tr-TR"/>
        </w:rPr>
        <w:t>Sözleşme gerekliliklerinin ötesine geçer</w:t>
      </w:r>
      <w:r w:rsidR="00F42CCF" w:rsidRPr="00526A70">
        <w:rPr>
          <w:rFonts w:ascii="Arial Narrow" w:eastAsia="Verdana" w:hAnsi="Arial Narrow"/>
          <w:sz w:val="24"/>
          <w:szCs w:val="24"/>
          <w:lang w:val="tr-TR"/>
        </w:rPr>
        <w:t>.</w:t>
      </w:r>
      <w:r w:rsidR="00942804" w:rsidRPr="00526A70">
        <w:rPr>
          <w:rFonts w:ascii="Arial Narrow" w:eastAsia="Verdana" w:hAnsi="Arial Narrow"/>
          <w:sz w:val="24"/>
          <w:szCs w:val="24"/>
          <w:lang w:val="tr-TR"/>
        </w:rPr>
        <w:t xml:space="preserve"> Özellikle PIC Yönetmeliği Sözleşme </w:t>
      </w:r>
      <w:proofErr w:type="gramStart"/>
      <w:r w:rsidR="00942804" w:rsidRPr="00526A70">
        <w:rPr>
          <w:rFonts w:ascii="Arial Narrow" w:eastAsia="Verdana" w:hAnsi="Arial Narrow"/>
          <w:sz w:val="24"/>
          <w:szCs w:val="24"/>
          <w:lang w:val="tr-TR"/>
        </w:rPr>
        <w:t>(</w:t>
      </w:r>
      <w:proofErr w:type="gramEnd"/>
      <w:r w:rsidR="00942804" w:rsidRPr="00526A70">
        <w:rPr>
          <w:rFonts w:ascii="Arial Narrow" w:eastAsia="Verdana" w:hAnsi="Arial Narrow"/>
          <w:sz w:val="24"/>
          <w:szCs w:val="24"/>
          <w:lang w:val="tr-TR"/>
        </w:rPr>
        <w:t>pestisitler ve kapsamında iki kullanım kategorisini üçe ayırmaktadır.</w:t>
      </w:r>
    </w:p>
    <w:p w:rsidR="00942804" w:rsidRPr="00526A70" w:rsidRDefault="00942804" w:rsidP="00942804">
      <w:pPr>
        <w:tabs>
          <w:tab w:val="left" w:pos="1127"/>
        </w:tabs>
        <w:spacing w:line="239" w:lineRule="auto"/>
        <w:ind w:left="1127"/>
        <w:jc w:val="both"/>
        <w:rPr>
          <w:rFonts w:ascii="Arial Narrow" w:eastAsia="Verdana" w:hAnsi="Arial Narrow"/>
          <w:sz w:val="24"/>
          <w:szCs w:val="24"/>
          <w:lang w:val="tr-TR"/>
        </w:rPr>
      </w:pPr>
      <w:bookmarkStart w:id="19" w:name="page14"/>
      <w:bookmarkEnd w:id="19"/>
    </w:p>
    <w:p w:rsidR="00942804" w:rsidRPr="00526A70" w:rsidRDefault="00942804" w:rsidP="00942804">
      <w:pPr>
        <w:tabs>
          <w:tab w:val="left" w:pos="1127"/>
        </w:tabs>
        <w:spacing w:line="239" w:lineRule="auto"/>
        <w:ind w:left="1127"/>
        <w:jc w:val="both"/>
        <w:rPr>
          <w:rFonts w:ascii="Arial Narrow" w:eastAsia="Verdana" w:hAnsi="Arial Narrow"/>
          <w:sz w:val="24"/>
          <w:szCs w:val="24"/>
          <w:lang w:val="tr-TR"/>
        </w:rPr>
      </w:pPr>
    </w:p>
    <w:p w:rsidR="00942804" w:rsidRPr="00526A70" w:rsidRDefault="00942804" w:rsidP="00C135AE">
      <w:pPr>
        <w:numPr>
          <w:ilvl w:val="1"/>
          <w:numId w:val="10"/>
        </w:numPr>
        <w:tabs>
          <w:tab w:val="left" w:pos="1127"/>
        </w:tabs>
        <w:spacing w:line="239" w:lineRule="auto"/>
        <w:ind w:left="1127" w:hanging="560"/>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Ciddi ölçüde pestisit </w:t>
      </w:r>
      <w:proofErr w:type="spellStart"/>
      <w:r w:rsidRPr="00526A70">
        <w:rPr>
          <w:rFonts w:ascii="Arial Narrow" w:eastAsia="Verdana" w:hAnsi="Arial Narrow"/>
          <w:sz w:val="24"/>
          <w:szCs w:val="24"/>
          <w:lang w:val="tr-TR"/>
        </w:rPr>
        <w:t>formülasyonları</w:t>
      </w:r>
      <w:proofErr w:type="spellEnd"/>
      <w:r w:rsidRPr="00526A70">
        <w:rPr>
          <w:rFonts w:ascii="Arial Narrow" w:eastAsia="Verdana" w:hAnsi="Arial Narrow"/>
          <w:sz w:val="24"/>
          <w:szCs w:val="24"/>
          <w:lang w:val="tr-TR"/>
        </w:rPr>
        <w:t xml:space="preserve"> </w:t>
      </w:r>
      <w:proofErr w:type="gramStart"/>
      <w:r w:rsidRPr="00526A70">
        <w:rPr>
          <w:rFonts w:ascii="Arial Narrow" w:eastAsia="Verdana" w:hAnsi="Arial Narrow"/>
          <w:sz w:val="24"/>
          <w:szCs w:val="24"/>
          <w:lang w:val="tr-TR"/>
        </w:rPr>
        <w:t>dahil</w:t>
      </w:r>
      <w:proofErr w:type="gramEnd"/>
      <w:r w:rsidRPr="00526A70">
        <w:rPr>
          <w:rFonts w:ascii="Arial Narrow" w:eastAsia="Verdana" w:hAnsi="Arial Narrow"/>
          <w:sz w:val="24"/>
          <w:szCs w:val="24"/>
          <w:lang w:val="tr-TR"/>
        </w:rPr>
        <w:t xml:space="preserve"> Bitki Koruma Ürünleri; </w:t>
      </w:r>
    </w:p>
    <w:p w:rsidR="00942804" w:rsidRPr="00526A70" w:rsidRDefault="00942804" w:rsidP="00C135AE">
      <w:pPr>
        <w:numPr>
          <w:ilvl w:val="1"/>
          <w:numId w:val="10"/>
        </w:numPr>
        <w:tabs>
          <w:tab w:val="left" w:pos="1127"/>
        </w:tabs>
        <w:spacing w:line="239" w:lineRule="auto"/>
        <w:ind w:left="1127" w:hanging="560"/>
        <w:jc w:val="both"/>
        <w:rPr>
          <w:rFonts w:ascii="Arial Narrow" w:eastAsia="Verdana" w:hAnsi="Arial Narrow"/>
          <w:sz w:val="24"/>
          <w:szCs w:val="24"/>
          <w:lang w:val="tr-TR"/>
        </w:rPr>
      </w:pPr>
      <w:proofErr w:type="spellStart"/>
      <w:r w:rsidRPr="00526A70">
        <w:rPr>
          <w:rFonts w:ascii="Arial Narrow" w:eastAsia="Verdana" w:hAnsi="Arial Narrow"/>
          <w:sz w:val="24"/>
          <w:szCs w:val="24"/>
          <w:lang w:val="tr-TR"/>
        </w:rPr>
        <w:t>Biyositler</w:t>
      </w:r>
      <w:proofErr w:type="spellEnd"/>
      <w:r w:rsidRPr="00526A70">
        <w:rPr>
          <w:rFonts w:ascii="Arial Narrow" w:eastAsia="Verdana" w:hAnsi="Arial Narrow"/>
          <w:sz w:val="24"/>
          <w:szCs w:val="24"/>
          <w:lang w:val="tr-TR"/>
        </w:rPr>
        <w:t>;</w:t>
      </w:r>
    </w:p>
    <w:p w:rsidR="00942804" w:rsidRPr="00526A70" w:rsidRDefault="00942804" w:rsidP="00C135AE">
      <w:pPr>
        <w:numPr>
          <w:ilvl w:val="1"/>
          <w:numId w:val="10"/>
        </w:numPr>
        <w:tabs>
          <w:tab w:val="left" w:pos="1127"/>
        </w:tabs>
        <w:spacing w:line="239" w:lineRule="auto"/>
        <w:ind w:left="1127" w:hanging="560"/>
        <w:jc w:val="both"/>
        <w:rPr>
          <w:rFonts w:ascii="Arial Narrow" w:eastAsia="Verdana" w:hAnsi="Arial Narrow"/>
          <w:sz w:val="24"/>
          <w:szCs w:val="24"/>
          <w:lang w:val="tr-TR"/>
        </w:rPr>
      </w:pPr>
      <w:r w:rsidRPr="00526A70">
        <w:rPr>
          <w:rFonts w:ascii="Arial Narrow" w:eastAsia="Verdana" w:hAnsi="Arial Narrow"/>
          <w:sz w:val="24"/>
          <w:szCs w:val="24"/>
          <w:lang w:val="tr-TR"/>
        </w:rPr>
        <w:t>Sanayi kimyasalları;</w:t>
      </w:r>
    </w:p>
    <w:p w:rsidR="00A628E8" w:rsidRPr="00526A70" w:rsidRDefault="00A628E8" w:rsidP="00A628E8">
      <w:pPr>
        <w:tabs>
          <w:tab w:val="left" w:pos="1127"/>
        </w:tabs>
        <w:spacing w:line="239" w:lineRule="auto"/>
        <w:jc w:val="both"/>
        <w:rPr>
          <w:rFonts w:ascii="Arial Narrow" w:eastAsia="Verdana" w:hAnsi="Arial Narrow"/>
          <w:sz w:val="24"/>
          <w:szCs w:val="24"/>
          <w:lang w:val="tr-TR"/>
        </w:rPr>
      </w:pPr>
    </w:p>
    <w:p w:rsidR="00F42CCF" w:rsidRPr="00526A70" w:rsidRDefault="002E1C10">
      <w:pPr>
        <w:spacing w:line="230" w:lineRule="auto"/>
        <w:ind w:left="7" w:right="60"/>
        <w:rPr>
          <w:rFonts w:ascii="Arial Narrow" w:eastAsia="Verdana" w:hAnsi="Arial Narrow"/>
          <w:sz w:val="24"/>
          <w:szCs w:val="24"/>
          <w:lang w:val="tr-TR"/>
        </w:rPr>
      </w:pPr>
      <w:r w:rsidRPr="00526A70">
        <w:rPr>
          <w:rFonts w:ascii="Arial Narrow" w:eastAsia="Verdana" w:hAnsi="Arial Narrow"/>
          <w:sz w:val="24"/>
          <w:szCs w:val="24"/>
          <w:lang w:val="tr-TR"/>
        </w:rPr>
        <w:t>Ayrıca,</w:t>
      </w:r>
      <w:r w:rsidR="00F42CCF" w:rsidRPr="00526A70">
        <w:rPr>
          <w:rFonts w:ascii="Arial Narrow" w:eastAsia="Verdana" w:hAnsi="Arial Narrow"/>
          <w:sz w:val="24"/>
          <w:szCs w:val="24"/>
          <w:lang w:val="tr-TR"/>
        </w:rPr>
        <w:t xml:space="preserve"> </w:t>
      </w:r>
      <w:r w:rsidR="00A628E8" w:rsidRPr="00526A70">
        <w:rPr>
          <w:rFonts w:ascii="Arial Narrow" w:eastAsia="Verdana" w:hAnsi="Arial Narrow"/>
          <w:sz w:val="24"/>
          <w:szCs w:val="24"/>
          <w:lang w:val="tr-TR"/>
        </w:rPr>
        <w:t>Türk</w:t>
      </w:r>
      <w:r w:rsidR="00B8249A" w:rsidRPr="00526A70">
        <w:rPr>
          <w:rFonts w:ascii="Arial Narrow" w:eastAsia="Verdana" w:hAnsi="Arial Narrow"/>
          <w:sz w:val="24"/>
          <w:szCs w:val="24"/>
          <w:lang w:val="tr-TR"/>
        </w:rPr>
        <w:t xml:space="preserve"> ihracatçılar,</w:t>
      </w:r>
      <w:r w:rsidR="00F42CCF" w:rsidRPr="00526A70">
        <w:rPr>
          <w:rFonts w:ascii="Arial Narrow" w:eastAsia="Verdana" w:hAnsi="Arial Narrow"/>
          <w:sz w:val="24"/>
          <w:szCs w:val="24"/>
          <w:lang w:val="tr-TR"/>
        </w:rPr>
        <w:t xml:space="preserve"> </w:t>
      </w:r>
      <w:r w:rsidR="001B660F" w:rsidRPr="00526A70">
        <w:rPr>
          <w:rFonts w:ascii="Arial Narrow" w:eastAsia="Verdana" w:hAnsi="Arial Narrow"/>
          <w:sz w:val="24"/>
          <w:szCs w:val="24"/>
          <w:lang w:val="tr-TR"/>
        </w:rPr>
        <w:t>Ek I</w:t>
      </w:r>
      <w:r w:rsidR="00A628E8" w:rsidRPr="00526A70">
        <w:rPr>
          <w:rFonts w:ascii="Arial Narrow" w:eastAsia="Verdana" w:hAnsi="Arial Narrow"/>
          <w:sz w:val="24"/>
          <w:szCs w:val="24"/>
          <w:lang w:val="tr-TR"/>
        </w:rPr>
        <w:t xml:space="preserve"> veya </w:t>
      </w:r>
      <w:proofErr w:type="spellStart"/>
      <w:r w:rsidR="00A628E8" w:rsidRPr="00526A70">
        <w:rPr>
          <w:rFonts w:ascii="Arial Narrow" w:eastAsia="Verdana" w:hAnsi="Arial Narrow"/>
          <w:sz w:val="24"/>
          <w:szCs w:val="24"/>
          <w:lang w:val="tr-TR"/>
        </w:rPr>
        <w:t>II’de</w:t>
      </w:r>
      <w:proofErr w:type="spellEnd"/>
      <w:r w:rsidR="00A628E8" w:rsidRPr="00526A70">
        <w:rPr>
          <w:rFonts w:ascii="Arial Narrow" w:eastAsia="Verdana" w:hAnsi="Arial Narrow"/>
          <w:sz w:val="24"/>
          <w:szCs w:val="24"/>
          <w:lang w:val="tr-TR"/>
        </w:rPr>
        <w:t xml:space="preserve"> listelenen kimyasallar için ihracat </w:t>
      </w:r>
      <w:r w:rsidR="00A44FE8" w:rsidRPr="00526A70">
        <w:rPr>
          <w:rFonts w:ascii="Arial Narrow" w:eastAsia="Verdana" w:hAnsi="Arial Narrow"/>
          <w:sz w:val="24"/>
          <w:szCs w:val="24"/>
          <w:lang w:val="tr-TR"/>
        </w:rPr>
        <w:t>bildiriminde</w:t>
      </w:r>
      <w:r w:rsidR="00A628E8" w:rsidRPr="00526A70">
        <w:rPr>
          <w:rFonts w:ascii="Arial Narrow" w:eastAsia="Verdana" w:hAnsi="Arial Narrow"/>
          <w:sz w:val="24"/>
          <w:szCs w:val="24"/>
          <w:lang w:val="tr-TR"/>
        </w:rPr>
        <w:t xml:space="preserve"> beyan edilmiş amaçlanan kullanımına ve söz konusu bu kullanımının Türkiye Cumhuriyeti’nde yasaklanmış veya ciddi ölçüde kısıtlanıp kısıtlanamadığına ihracat bildirimlerini </w:t>
      </w:r>
      <w:r w:rsidR="00111D82" w:rsidRPr="00526A70">
        <w:rPr>
          <w:rFonts w:ascii="Arial Narrow" w:eastAsia="Verdana" w:hAnsi="Arial Narrow"/>
          <w:sz w:val="24"/>
          <w:szCs w:val="24"/>
          <w:lang w:val="tr-TR"/>
        </w:rPr>
        <w:t>göndermek zorundadırlar</w:t>
      </w:r>
      <w:r w:rsidR="00F42CCF" w:rsidRPr="00526A70">
        <w:rPr>
          <w:rFonts w:ascii="Arial Narrow" w:eastAsia="Verdana" w:hAnsi="Arial Narrow"/>
          <w:sz w:val="24"/>
          <w:szCs w:val="24"/>
          <w:lang w:val="tr-TR"/>
        </w:rPr>
        <w:t>.</w:t>
      </w:r>
      <w:r w:rsidR="003D00AE" w:rsidRPr="00526A70">
        <w:rPr>
          <w:rFonts w:ascii="Arial Narrow" w:eastAsia="Verdana" w:hAnsi="Arial Narrow"/>
          <w:sz w:val="24"/>
          <w:szCs w:val="24"/>
          <w:lang w:val="tr-TR"/>
        </w:rPr>
        <w:t xml:space="preserve"> </w:t>
      </w:r>
      <w:r w:rsidR="00C418F0" w:rsidRPr="00526A70">
        <w:rPr>
          <w:rFonts w:ascii="Arial Narrow" w:eastAsia="Verdana" w:hAnsi="Arial Narrow"/>
          <w:sz w:val="24"/>
          <w:szCs w:val="24"/>
          <w:lang w:val="tr-TR"/>
        </w:rPr>
        <w:t>Bunun altında yatan sebep</w:t>
      </w:r>
      <w:r w:rsidR="009047B5" w:rsidRPr="00526A70">
        <w:rPr>
          <w:rFonts w:ascii="Arial Narrow" w:eastAsia="Verdana" w:hAnsi="Arial Narrow"/>
          <w:sz w:val="24"/>
          <w:szCs w:val="24"/>
          <w:lang w:val="tr-TR"/>
        </w:rPr>
        <w:t xml:space="preserve"> ise</w:t>
      </w:r>
      <w:r w:rsidR="00F42CCF" w:rsidRPr="00526A70">
        <w:rPr>
          <w:rFonts w:ascii="Arial Narrow" w:eastAsia="Verdana" w:hAnsi="Arial Narrow"/>
          <w:sz w:val="24"/>
          <w:szCs w:val="24"/>
          <w:lang w:val="tr-TR"/>
        </w:rPr>
        <w:t xml:space="preserve"> </w:t>
      </w:r>
      <w:r w:rsidR="002D555B" w:rsidRPr="00526A70">
        <w:rPr>
          <w:rFonts w:ascii="Arial Narrow" w:eastAsia="Verdana" w:hAnsi="Arial Narrow"/>
          <w:sz w:val="24"/>
          <w:szCs w:val="24"/>
          <w:lang w:val="tr-TR"/>
        </w:rPr>
        <w:t>ihracatçılar</w:t>
      </w:r>
      <w:r w:rsidR="009047B5" w:rsidRPr="00526A70">
        <w:rPr>
          <w:rFonts w:ascii="Arial Narrow" w:eastAsia="Verdana" w:hAnsi="Arial Narrow"/>
          <w:sz w:val="24"/>
          <w:szCs w:val="24"/>
          <w:lang w:val="tr-TR"/>
        </w:rPr>
        <w:t>ın,</w:t>
      </w:r>
      <w:r w:rsidR="00F42CCF" w:rsidRPr="00526A70">
        <w:rPr>
          <w:rFonts w:ascii="Arial Narrow" w:eastAsia="Verdana" w:hAnsi="Arial Narrow"/>
          <w:sz w:val="24"/>
          <w:szCs w:val="24"/>
          <w:lang w:val="tr-TR"/>
        </w:rPr>
        <w:t xml:space="preserve"> </w:t>
      </w:r>
      <w:r w:rsidR="009A0380" w:rsidRPr="00526A70">
        <w:rPr>
          <w:rFonts w:ascii="Arial Narrow" w:eastAsia="Verdana" w:hAnsi="Arial Narrow"/>
          <w:sz w:val="24"/>
          <w:szCs w:val="24"/>
          <w:lang w:val="tr-TR"/>
        </w:rPr>
        <w:t>ihracat bildirimi</w:t>
      </w:r>
      <w:r w:rsidR="00496760" w:rsidRPr="00526A70">
        <w:rPr>
          <w:rFonts w:ascii="Arial Narrow" w:eastAsia="Verdana" w:hAnsi="Arial Narrow"/>
          <w:sz w:val="24"/>
          <w:szCs w:val="24"/>
          <w:lang w:val="tr-TR"/>
        </w:rPr>
        <w:t>nd</w:t>
      </w:r>
      <w:r w:rsidR="000D6D71" w:rsidRPr="00526A70">
        <w:rPr>
          <w:rFonts w:ascii="Arial Narrow" w:eastAsia="Verdana" w:hAnsi="Arial Narrow"/>
          <w:sz w:val="24"/>
          <w:szCs w:val="24"/>
          <w:lang w:val="tr-TR"/>
        </w:rPr>
        <w:t>e</w:t>
      </w:r>
      <w:r w:rsidR="00496760" w:rsidRPr="00526A70">
        <w:rPr>
          <w:rFonts w:ascii="Arial Narrow" w:eastAsia="Verdana" w:hAnsi="Arial Narrow"/>
          <w:sz w:val="24"/>
          <w:szCs w:val="24"/>
          <w:lang w:val="tr-TR"/>
        </w:rPr>
        <w:t xml:space="preserve"> </w:t>
      </w:r>
      <w:r w:rsidR="009047B5" w:rsidRPr="00526A70">
        <w:rPr>
          <w:rFonts w:ascii="Arial Narrow" w:eastAsia="Verdana" w:hAnsi="Arial Narrow"/>
          <w:sz w:val="24"/>
          <w:szCs w:val="24"/>
          <w:lang w:val="tr-TR"/>
        </w:rPr>
        <w:t>belirtilen</w:t>
      </w:r>
      <w:r w:rsidR="00496760" w:rsidRPr="00526A70">
        <w:rPr>
          <w:rFonts w:ascii="Arial Narrow" w:eastAsia="Verdana" w:hAnsi="Arial Narrow"/>
          <w:sz w:val="24"/>
          <w:szCs w:val="24"/>
          <w:lang w:val="tr-TR"/>
        </w:rPr>
        <w:t xml:space="preserve"> </w:t>
      </w:r>
      <w:r w:rsidR="00111D82" w:rsidRPr="00526A70">
        <w:rPr>
          <w:rFonts w:ascii="Arial Narrow" w:eastAsia="Verdana" w:hAnsi="Arial Narrow"/>
          <w:sz w:val="24"/>
          <w:szCs w:val="24"/>
          <w:lang w:val="tr-TR"/>
        </w:rPr>
        <w:t>hedeflenen kullanımın</w:t>
      </w:r>
      <w:r w:rsidR="009C2537" w:rsidRPr="00526A70">
        <w:rPr>
          <w:rFonts w:ascii="Arial Narrow" w:eastAsia="Verdana" w:hAnsi="Arial Narrow"/>
          <w:sz w:val="24"/>
          <w:szCs w:val="24"/>
          <w:lang w:val="tr-TR"/>
        </w:rPr>
        <w:t xml:space="preserve"> </w:t>
      </w:r>
      <w:r w:rsidR="00D34C65" w:rsidRPr="00526A70">
        <w:rPr>
          <w:rFonts w:ascii="Arial Narrow" w:eastAsia="Verdana" w:hAnsi="Arial Narrow"/>
          <w:sz w:val="24"/>
          <w:szCs w:val="24"/>
          <w:lang w:val="tr-TR"/>
        </w:rPr>
        <w:t>ithalatçı ülkede</w:t>
      </w:r>
      <w:r w:rsidR="009047B5" w:rsidRPr="00526A70">
        <w:rPr>
          <w:rFonts w:ascii="Arial Narrow" w:eastAsia="Verdana" w:hAnsi="Arial Narrow"/>
          <w:sz w:val="24"/>
          <w:szCs w:val="24"/>
          <w:lang w:val="tr-TR"/>
        </w:rPr>
        <w:t xml:space="preserve"> gerçekte nasıl kullanılacağına</w:t>
      </w:r>
      <w:r w:rsidR="00111D82" w:rsidRPr="00526A70">
        <w:rPr>
          <w:rFonts w:ascii="Arial Narrow" w:eastAsia="Verdana" w:hAnsi="Arial Narrow"/>
          <w:sz w:val="24"/>
          <w:szCs w:val="24"/>
          <w:lang w:val="tr-TR"/>
        </w:rPr>
        <w:t xml:space="preserve"> dair bir gar</w:t>
      </w:r>
      <w:r w:rsidR="000D6D71" w:rsidRPr="00526A70">
        <w:rPr>
          <w:rFonts w:ascii="Arial Narrow" w:eastAsia="Verdana" w:hAnsi="Arial Narrow"/>
          <w:sz w:val="24"/>
          <w:szCs w:val="24"/>
          <w:lang w:val="tr-TR"/>
        </w:rPr>
        <w:t>a</w:t>
      </w:r>
      <w:r w:rsidR="00111D82" w:rsidRPr="00526A70">
        <w:rPr>
          <w:rFonts w:ascii="Arial Narrow" w:eastAsia="Verdana" w:hAnsi="Arial Narrow"/>
          <w:sz w:val="24"/>
          <w:szCs w:val="24"/>
          <w:lang w:val="tr-TR"/>
        </w:rPr>
        <w:t>nti veremeyecek olmasıdır</w:t>
      </w:r>
      <w:r w:rsidR="00F42CCF" w:rsidRPr="00526A70">
        <w:rPr>
          <w:rFonts w:ascii="Arial Narrow" w:eastAsia="Verdana" w:hAnsi="Arial Narrow"/>
          <w:sz w:val="24"/>
          <w:szCs w:val="24"/>
          <w:lang w:val="tr-TR"/>
        </w:rPr>
        <w:t>.</w:t>
      </w:r>
    </w:p>
    <w:p w:rsidR="00F42CCF" w:rsidRPr="00526A70" w:rsidRDefault="00F42CCF">
      <w:pPr>
        <w:spacing w:line="295" w:lineRule="exact"/>
        <w:rPr>
          <w:rFonts w:ascii="Arial Narrow" w:eastAsia="Times New Roman" w:hAnsi="Arial Narrow"/>
          <w:sz w:val="24"/>
          <w:szCs w:val="24"/>
          <w:lang w:val="tr-TR"/>
        </w:rPr>
      </w:pPr>
    </w:p>
    <w:p w:rsidR="008B0CB3" w:rsidRPr="00526A70" w:rsidRDefault="00A628E8" w:rsidP="008B0CB3">
      <w:pPr>
        <w:jc w:val="both"/>
        <w:rPr>
          <w:rFonts w:ascii="Arial Narrow" w:hAnsi="Arial Narrow"/>
          <w:iCs/>
          <w:sz w:val="24"/>
          <w:szCs w:val="24"/>
          <w:lang w:val="tr-TR"/>
        </w:rPr>
      </w:pPr>
      <w:r w:rsidRPr="00526A70">
        <w:rPr>
          <w:rFonts w:ascii="Arial Narrow" w:eastAsia="Verdana" w:hAnsi="Arial Narrow"/>
          <w:sz w:val="24"/>
          <w:szCs w:val="24"/>
          <w:lang w:val="tr-TR"/>
        </w:rPr>
        <w:t xml:space="preserve">Genel olarak kimyasallar </w:t>
      </w:r>
      <w:r w:rsidR="008B0CB3" w:rsidRPr="00526A70">
        <w:rPr>
          <w:rFonts w:ascii="Arial Narrow" w:eastAsia="Verdana" w:hAnsi="Arial Narrow"/>
          <w:sz w:val="24"/>
          <w:szCs w:val="24"/>
          <w:lang w:val="tr-TR"/>
        </w:rPr>
        <w:t>geçerlilik tarihi sona ermeden</w:t>
      </w:r>
      <w:r w:rsidR="00674858" w:rsidRPr="00526A70">
        <w:rPr>
          <w:rFonts w:ascii="Arial Narrow" w:eastAsia="Verdana" w:hAnsi="Arial Narrow"/>
          <w:sz w:val="24"/>
          <w:szCs w:val="24"/>
          <w:lang w:val="tr-TR"/>
        </w:rPr>
        <w:t xml:space="preserve"> önce</w:t>
      </w:r>
      <w:r w:rsidR="008B0CB3" w:rsidRPr="00526A70">
        <w:rPr>
          <w:rFonts w:ascii="Arial Narrow" w:eastAsia="Verdana" w:hAnsi="Arial Narrow"/>
          <w:sz w:val="24"/>
          <w:szCs w:val="24"/>
          <w:lang w:val="tr-TR"/>
        </w:rPr>
        <w:t>ki</w:t>
      </w:r>
      <w:r w:rsidR="00674858" w:rsidRPr="00526A70">
        <w:rPr>
          <w:rFonts w:ascii="Arial Narrow" w:eastAsia="Verdana" w:hAnsi="Arial Narrow"/>
          <w:sz w:val="24"/>
          <w:szCs w:val="24"/>
          <w:lang w:val="tr-TR"/>
        </w:rPr>
        <w:t xml:space="preserve"> geç altı </w:t>
      </w:r>
      <w:r w:rsidR="008B0CB3" w:rsidRPr="00526A70">
        <w:rPr>
          <w:rFonts w:ascii="Arial Narrow" w:eastAsia="Verdana" w:hAnsi="Arial Narrow"/>
          <w:sz w:val="24"/>
          <w:szCs w:val="24"/>
          <w:lang w:val="tr-TR"/>
        </w:rPr>
        <w:t xml:space="preserve">ay içinde ihraç edilemez ve Bitki Koruma Ürünleri ve </w:t>
      </w:r>
      <w:proofErr w:type="spellStart"/>
      <w:r w:rsidR="008B0CB3" w:rsidRPr="00526A70">
        <w:rPr>
          <w:rFonts w:ascii="Arial Narrow" w:eastAsia="Verdana" w:hAnsi="Arial Narrow"/>
          <w:sz w:val="24"/>
          <w:szCs w:val="24"/>
          <w:lang w:val="tr-TR"/>
        </w:rPr>
        <w:t>Biyosidal</w:t>
      </w:r>
      <w:proofErr w:type="spellEnd"/>
      <w:r w:rsidR="008B0CB3" w:rsidRPr="00526A70">
        <w:rPr>
          <w:rFonts w:ascii="Arial Narrow" w:eastAsia="Verdana" w:hAnsi="Arial Narrow"/>
          <w:sz w:val="24"/>
          <w:szCs w:val="24"/>
          <w:lang w:val="tr-TR"/>
        </w:rPr>
        <w:t xml:space="preserve"> Ürünler ile ilgili olarak ihracatçılar </w:t>
      </w:r>
      <w:r w:rsidR="008B0CB3" w:rsidRPr="00526A70">
        <w:rPr>
          <w:rFonts w:ascii="Arial Narrow" w:hAnsi="Arial Narrow"/>
          <w:iCs/>
          <w:sz w:val="24"/>
          <w:szCs w:val="24"/>
          <w:lang w:val="tr-TR"/>
        </w:rPr>
        <w:t xml:space="preserve">işe yaramayan stokların oluşturulması riskini en aza indirmek üzere konteynırların boyut ve ambalajlamasının </w:t>
      </w:r>
      <w:proofErr w:type="gramStart"/>
      <w:r w:rsidR="008B0CB3" w:rsidRPr="00526A70">
        <w:rPr>
          <w:rFonts w:ascii="Arial Narrow" w:hAnsi="Arial Narrow"/>
          <w:iCs/>
          <w:sz w:val="24"/>
          <w:szCs w:val="24"/>
          <w:lang w:val="tr-TR"/>
        </w:rPr>
        <w:t>optimum</w:t>
      </w:r>
      <w:proofErr w:type="gramEnd"/>
      <w:r w:rsidR="008B0CB3" w:rsidRPr="00526A70">
        <w:rPr>
          <w:rFonts w:ascii="Arial Narrow" w:hAnsi="Arial Narrow"/>
          <w:iCs/>
          <w:sz w:val="24"/>
          <w:szCs w:val="24"/>
          <w:lang w:val="tr-TR"/>
        </w:rPr>
        <w:t xml:space="preserve"> düzeyde olmasını ve </w:t>
      </w:r>
      <w:r w:rsidR="00607CC6" w:rsidRPr="00526A70">
        <w:rPr>
          <w:rFonts w:ascii="Arial Narrow" w:hAnsi="Arial Narrow"/>
          <w:iCs/>
          <w:sz w:val="24"/>
          <w:szCs w:val="24"/>
          <w:lang w:val="tr-TR"/>
        </w:rPr>
        <w:t>iklim koşulları doğrultusunda depolanma koşulları ve depolanma kararlılığı konusunda etiket üzerinde özel bilgilerin yer almasını sağlar.</w:t>
      </w:r>
    </w:p>
    <w:p w:rsidR="00EE4DF3" w:rsidRPr="00526A70" w:rsidRDefault="00EE4DF3">
      <w:pPr>
        <w:spacing w:line="286" w:lineRule="exact"/>
        <w:rPr>
          <w:rFonts w:ascii="Arial Narrow" w:eastAsia="Times New Roman" w:hAnsi="Arial Narrow"/>
          <w:sz w:val="24"/>
          <w:szCs w:val="24"/>
          <w:lang w:val="tr-TR"/>
        </w:rPr>
      </w:pPr>
    </w:p>
    <w:p w:rsidR="00586655" w:rsidRPr="00526A70" w:rsidRDefault="00586655">
      <w:pPr>
        <w:spacing w:line="286" w:lineRule="exact"/>
        <w:rPr>
          <w:rFonts w:ascii="Arial Narrow" w:eastAsia="Times New Roman" w:hAnsi="Arial Narrow"/>
          <w:sz w:val="24"/>
          <w:szCs w:val="24"/>
          <w:lang w:val="tr-TR"/>
        </w:rPr>
      </w:pPr>
    </w:p>
    <w:p w:rsidR="00F42CCF" w:rsidRPr="00526A70" w:rsidRDefault="00F42CCF">
      <w:pPr>
        <w:spacing w:line="0" w:lineRule="atLeast"/>
        <w:ind w:left="7"/>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4.1 </w:t>
      </w:r>
      <w:r w:rsidR="00AC4197" w:rsidRPr="00526A70">
        <w:rPr>
          <w:rFonts w:ascii="Arial Narrow" w:eastAsia="Verdana" w:hAnsi="Arial Narrow"/>
          <w:b/>
          <w:color w:val="0046AD"/>
          <w:sz w:val="24"/>
          <w:szCs w:val="24"/>
          <w:lang w:val="tr-TR"/>
        </w:rPr>
        <w:t>PIC Yönetmeliğin</w:t>
      </w:r>
      <w:r w:rsidR="00586655" w:rsidRPr="00526A70">
        <w:rPr>
          <w:rFonts w:ascii="Arial Narrow" w:eastAsia="Verdana" w:hAnsi="Arial Narrow"/>
          <w:b/>
          <w:color w:val="0046AD"/>
          <w:sz w:val="24"/>
          <w:szCs w:val="24"/>
          <w:lang w:val="tr-TR"/>
        </w:rPr>
        <w:t>in</w:t>
      </w:r>
      <w:r w:rsidR="00AC4197" w:rsidRPr="00526A70">
        <w:rPr>
          <w:rFonts w:ascii="Arial Narrow" w:eastAsia="Verdana" w:hAnsi="Arial Narrow"/>
          <w:b/>
          <w:color w:val="0046AD"/>
          <w:sz w:val="24"/>
          <w:szCs w:val="24"/>
          <w:lang w:val="tr-TR"/>
        </w:rPr>
        <w:t xml:space="preserve"> </w:t>
      </w:r>
      <w:r w:rsidR="00586655" w:rsidRPr="00526A70">
        <w:rPr>
          <w:rFonts w:ascii="Arial Narrow" w:eastAsia="Verdana" w:hAnsi="Arial Narrow"/>
          <w:b/>
          <w:color w:val="0046AD"/>
          <w:sz w:val="24"/>
          <w:szCs w:val="24"/>
          <w:lang w:val="tr-TR"/>
        </w:rPr>
        <w:t xml:space="preserve">etki </w:t>
      </w:r>
      <w:r w:rsidR="00AC4197" w:rsidRPr="00526A70">
        <w:rPr>
          <w:rFonts w:ascii="Arial Narrow" w:eastAsia="Verdana" w:hAnsi="Arial Narrow"/>
          <w:b/>
          <w:color w:val="0046AD"/>
          <w:sz w:val="24"/>
          <w:szCs w:val="24"/>
          <w:lang w:val="tr-TR"/>
        </w:rPr>
        <w:t>et</w:t>
      </w:r>
      <w:r w:rsidR="00586655" w:rsidRPr="00526A70">
        <w:rPr>
          <w:rFonts w:ascii="Arial Narrow" w:eastAsia="Verdana" w:hAnsi="Arial Narrow"/>
          <w:b/>
          <w:color w:val="0046AD"/>
          <w:sz w:val="24"/>
          <w:szCs w:val="24"/>
          <w:lang w:val="tr-TR"/>
        </w:rPr>
        <w:t>tiği</w:t>
      </w:r>
      <w:r w:rsidR="00AC4197" w:rsidRPr="00526A70">
        <w:rPr>
          <w:rFonts w:ascii="Arial Narrow" w:eastAsia="Verdana" w:hAnsi="Arial Narrow"/>
          <w:b/>
          <w:color w:val="0046AD"/>
          <w:sz w:val="24"/>
          <w:szCs w:val="24"/>
          <w:lang w:val="tr-TR"/>
        </w:rPr>
        <w:t xml:space="preserve"> kimyasallar</w:t>
      </w:r>
    </w:p>
    <w:p w:rsidR="00AC4197" w:rsidRPr="00526A70" w:rsidRDefault="00AC4197">
      <w:pPr>
        <w:spacing w:line="239" w:lineRule="auto"/>
        <w:ind w:left="7"/>
        <w:rPr>
          <w:rFonts w:ascii="Arial Narrow" w:eastAsia="Verdana" w:hAnsi="Arial Narrow"/>
          <w:sz w:val="24"/>
          <w:szCs w:val="24"/>
          <w:lang w:val="tr-TR"/>
        </w:rPr>
      </w:pPr>
    </w:p>
    <w:p w:rsidR="00AC4197" w:rsidRPr="00526A70" w:rsidRDefault="00AC4197">
      <w:pPr>
        <w:spacing w:line="239" w:lineRule="auto"/>
        <w:ind w:left="7"/>
        <w:rPr>
          <w:rFonts w:ascii="Arial Narrow" w:eastAsia="Verdana" w:hAnsi="Arial Narrow"/>
          <w:sz w:val="24"/>
          <w:szCs w:val="24"/>
          <w:lang w:val="tr-TR"/>
        </w:rPr>
      </w:pPr>
      <w:r w:rsidRPr="00526A70">
        <w:rPr>
          <w:rFonts w:ascii="Arial Narrow" w:eastAsia="Verdana" w:hAnsi="Arial Narrow"/>
          <w:sz w:val="24"/>
          <w:szCs w:val="24"/>
          <w:lang w:val="tr-TR"/>
        </w:rPr>
        <w:t>PIC Yönetmeliği şu kimyasallar için geçerlidir:</w:t>
      </w:r>
    </w:p>
    <w:p w:rsidR="00AC4197" w:rsidRPr="00526A70" w:rsidRDefault="00AC4197">
      <w:pPr>
        <w:spacing w:line="239" w:lineRule="auto"/>
        <w:ind w:left="7"/>
        <w:rPr>
          <w:rFonts w:ascii="Arial Narrow" w:eastAsia="Verdana" w:hAnsi="Arial Narrow"/>
          <w:sz w:val="24"/>
          <w:szCs w:val="24"/>
          <w:lang w:val="tr-TR"/>
        </w:rPr>
      </w:pPr>
    </w:p>
    <w:p w:rsidR="00AC4197" w:rsidRPr="00526A70" w:rsidRDefault="00AC4197">
      <w:pPr>
        <w:spacing w:line="239" w:lineRule="auto"/>
        <w:ind w:left="7"/>
        <w:rPr>
          <w:rFonts w:ascii="Arial Narrow" w:eastAsia="Verdana" w:hAnsi="Arial Narrow"/>
          <w:sz w:val="24"/>
          <w:szCs w:val="24"/>
          <w:lang w:val="tr-TR"/>
        </w:rPr>
      </w:pPr>
      <w:r w:rsidRPr="00526A70">
        <w:rPr>
          <w:rFonts w:ascii="Arial Narrow" w:eastAsia="Verdana" w:hAnsi="Arial Narrow"/>
          <w:sz w:val="24"/>
          <w:szCs w:val="24"/>
          <w:lang w:val="tr-TR"/>
        </w:rPr>
        <w:t xml:space="preserve">-Sözleşme kapsamında ön bildirimli kabul </w:t>
      </w:r>
      <w:proofErr w:type="gramStart"/>
      <w:r w:rsidRPr="00526A70">
        <w:rPr>
          <w:rFonts w:ascii="Arial Narrow" w:eastAsia="Verdana" w:hAnsi="Arial Narrow"/>
          <w:sz w:val="24"/>
          <w:szCs w:val="24"/>
          <w:lang w:val="tr-TR"/>
        </w:rPr>
        <w:t>prosedürüne</w:t>
      </w:r>
      <w:proofErr w:type="gramEnd"/>
      <w:r w:rsidRPr="00526A70">
        <w:rPr>
          <w:rFonts w:ascii="Arial Narrow" w:eastAsia="Verdana" w:hAnsi="Arial Narrow"/>
          <w:sz w:val="24"/>
          <w:szCs w:val="24"/>
          <w:lang w:val="tr-TR"/>
        </w:rPr>
        <w:t xml:space="preserve"> tabi kimyasallar (PIC prosedürü);</w:t>
      </w:r>
    </w:p>
    <w:p w:rsidR="00AC4197" w:rsidRPr="00526A70" w:rsidRDefault="00AC4197">
      <w:pPr>
        <w:spacing w:line="239" w:lineRule="auto"/>
        <w:ind w:left="7"/>
        <w:rPr>
          <w:rFonts w:ascii="Arial Narrow" w:eastAsia="Verdana" w:hAnsi="Arial Narrow"/>
          <w:sz w:val="24"/>
          <w:szCs w:val="24"/>
          <w:lang w:val="tr-TR"/>
        </w:rPr>
      </w:pPr>
    </w:p>
    <w:p w:rsidR="00AC4197" w:rsidRPr="00526A70" w:rsidRDefault="00AC4197">
      <w:pPr>
        <w:spacing w:line="239" w:lineRule="auto"/>
        <w:ind w:left="7"/>
        <w:rPr>
          <w:rFonts w:ascii="Arial Narrow" w:eastAsia="Verdana" w:hAnsi="Arial Narrow"/>
          <w:sz w:val="24"/>
          <w:szCs w:val="24"/>
          <w:lang w:val="tr-TR"/>
        </w:rPr>
      </w:pPr>
      <w:r w:rsidRPr="00526A70">
        <w:rPr>
          <w:rFonts w:ascii="Arial Narrow" w:eastAsia="Verdana" w:hAnsi="Arial Narrow"/>
          <w:sz w:val="24"/>
          <w:szCs w:val="24"/>
          <w:lang w:val="tr-TR"/>
        </w:rPr>
        <w:t>-Yasaklı veya ciddi ölçüde kısıtlanmış kimyasallar;</w:t>
      </w:r>
    </w:p>
    <w:p w:rsidR="00AC4197" w:rsidRPr="00526A70" w:rsidRDefault="00AC4197">
      <w:pPr>
        <w:spacing w:line="239" w:lineRule="auto"/>
        <w:ind w:left="7"/>
        <w:rPr>
          <w:rFonts w:ascii="Arial Narrow" w:eastAsia="Verdana" w:hAnsi="Arial Narrow"/>
          <w:sz w:val="24"/>
          <w:szCs w:val="24"/>
          <w:lang w:val="tr-TR"/>
        </w:rPr>
      </w:pPr>
    </w:p>
    <w:p w:rsidR="00F42CCF" w:rsidRPr="00526A70" w:rsidRDefault="00AB2F8E">
      <w:pPr>
        <w:spacing w:line="239" w:lineRule="auto"/>
        <w:ind w:left="7"/>
        <w:rPr>
          <w:rFonts w:ascii="Arial Narrow" w:eastAsia="Verdana" w:hAnsi="Arial Narrow"/>
          <w:sz w:val="24"/>
          <w:szCs w:val="24"/>
          <w:lang w:val="tr-TR"/>
        </w:rPr>
      </w:pPr>
      <w:r w:rsidRPr="00526A70">
        <w:rPr>
          <w:rFonts w:ascii="Arial Narrow" w:eastAsia="Verdana" w:hAnsi="Arial Narrow"/>
          <w:sz w:val="24"/>
          <w:szCs w:val="24"/>
          <w:lang w:val="tr-TR"/>
        </w:rPr>
        <w:t>PIC Yönetmeliği</w:t>
      </w:r>
      <w:r w:rsidR="0002337A" w:rsidRPr="00526A70">
        <w:rPr>
          <w:rFonts w:ascii="Arial Narrow" w:eastAsia="Verdana" w:hAnsi="Arial Narrow"/>
          <w:sz w:val="24"/>
          <w:szCs w:val="24"/>
          <w:lang w:val="tr-TR"/>
        </w:rPr>
        <w:t xml:space="preserve"> </w:t>
      </w:r>
      <w:r w:rsidR="003468CD" w:rsidRPr="00526A70">
        <w:rPr>
          <w:rFonts w:ascii="Arial Narrow" w:eastAsia="Verdana" w:hAnsi="Arial Narrow"/>
          <w:sz w:val="24"/>
          <w:szCs w:val="24"/>
          <w:lang w:val="tr-TR"/>
        </w:rPr>
        <w:t>aşağıdaki kimyasalları kapsamaktadır</w:t>
      </w:r>
      <w:r w:rsidR="00AC4197" w:rsidRPr="00526A70">
        <w:rPr>
          <w:rFonts w:ascii="Arial Narrow" w:eastAsia="Verdana" w:hAnsi="Arial Narrow"/>
          <w:sz w:val="24"/>
          <w:szCs w:val="24"/>
          <w:lang w:val="tr-TR"/>
        </w:rPr>
        <w:t>.</w:t>
      </w:r>
    </w:p>
    <w:p w:rsidR="00AC4197" w:rsidRPr="00526A70" w:rsidRDefault="00AC4197">
      <w:pPr>
        <w:spacing w:line="239" w:lineRule="auto"/>
        <w:ind w:left="7"/>
        <w:rPr>
          <w:rFonts w:ascii="Arial Narrow" w:eastAsia="Verdana" w:hAnsi="Arial Narrow"/>
          <w:sz w:val="24"/>
          <w:szCs w:val="24"/>
          <w:lang w:val="tr-TR"/>
        </w:rPr>
      </w:pPr>
    </w:p>
    <w:p w:rsidR="00F42CCF" w:rsidRPr="00526A70" w:rsidRDefault="00AC4197" w:rsidP="008273EA">
      <w:pPr>
        <w:spacing w:line="239" w:lineRule="auto"/>
        <w:ind w:left="7"/>
        <w:rPr>
          <w:rFonts w:ascii="Arial Narrow" w:eastAsia="Verdana" w:hAnsi="Arial Narrow"/>
          <w:sz w:val="24"/>
          <w:szCs w:val="24"/>
          <w:lang w:val="tr-TR"/>
        </w:rPr>
      </w:pPr>
      <w:r w:rsidRPr="00526A70">
        <w:rPr>
          <w:rFonts w:ascii="Arial Narrow" w:eastAsia="Verdana" w:hAnsi="Arial Narrow"/>
          <w:sz w:val="24"/>
          <w:szCs w:val="24"/>
          <w:lang w:val="tr-TR"/>
        </w:rPr>
        <w:t>PIC Yönetmeliği</w:t>
      </w:r>
      <w:r w:rsidR="00FA5A80" w:rsidRPr="00526A70">
        <w:rPr>
          <w:rFonts w:ascii="Arial Narrow" w:eastAsia="Verdana" w:hAnsi="Arial Narrow"/>
          <w:sz w:val="24"/>
          <w:szCs w:val="24"/>
          <w:lang w:val="tr-TR"/>
        </w:rPr>
        <w:t>,</w:t>
      </w:r>
      <w:r w:rsidRPr="00526A70">
        <w:rPr>
          <w:rFonts w:ascii="Arial Narrow" w:eastAsia="Verdana" w:hAnsi="Arial Narrow"/>
          <w:sz w:val="24"/>
          <w:szCs w:val="24"/>
          <w:lang w:val="tr-TR"/>
        </w:rPr>
        <w:t xml:space="preserve"> Ek I veya </w:t>
      </w:r>
      <w:proofErr w:type="spellStart"/>
      <w:r w:rsidRPr="00526A70">
        <w:rPr>
          <w:rFonts w:ascii="Arial Narrow" w:eastAsia="Verdana" w:hAnsi="Arial Narrow"/>
          <w:sz w:val="24"/>
          <w:szCs w:val="24"/>
          <w:lang w:val="tr-TR"/>
        </w:rPr>
        <w:t>II’deki</w:t>
      </w:r>
      <w:proofErr w:type="spellEnd"/>
      <w:r w:rsidRPr="00526A70">
        <w:rPr>
          <w:rFonts w:ascii="Arial Narrow" w:eastAsia="Verdana" w:hAnsi="Arial Narrow"/>
          <w:sz w:val="24"/>
          <w:szCs w:val="24"/>
          <w:lang w:val="tr-TR"/>
        </w:rPr>
        <w:t xml:space="preserve"> münferit kimyasallar veya kimyasal grupları</w:t>
      </w:r>
      <w:r w:rsidR="00FA5A80" w:rsidRPr="00526A70">
        <w:rPr>
          <w:rFonts w:ascii="Arial Narrow" w:eastAsia="Verdana" w:hAnsi="Arial Narrow"/>
          <w:sz w:val="24"/>
          <w:szCs w:val="24"/>
          <w:lang w:val="tr-TR"/>
        </w:rPr>
        <w:t xml:space="preserve"> ve 11.12.2013 tarih ve 28848 sayılı Yönetmelik O.G. kapsamında sınıflandırma zorunluluğuna neden olan bu tür maddeleri içeren müstahzarları </w:t>
      </w:r>
      <w:r w:rsidR="00E56B7A" w:rsidRPr="00526A70">
        <w:rPr>
          <w:rFonts w:ascii="Arial Narrow" w:eastAsia="Verdana" w:hAnsi="Arial Narrow"/>
          <w:sz w:val="24"/>
          <w:szCs w:val="24"/>
          <w:lang w:val="tr-TR"/>
        </w:rPr>
        <w:t>kapsamaktadır.</w:t>
      </w:r>
    </w:p>
    <w:p w:rsidR="008273EA" w:rsidRPr="00526A70" w:rsidRDefault="008273EA" w:rsidP="008273EA">
      <w:pPr>
        <w:spacing w:line="239" w:lineRule="auto"/>
        <w:ind w:left="7"/>
        <w:rPr>
          <w:rFonts w:ascii="Arial Narrow" w:eastAsia="Verdana" w:hAnsi="Arial Narrow"/>
          <w:sz w:val="24"/>
          <w:szCs w:val="24"/>
          <w:lang w:val="tr-TR"/>
        </w:rPr>
      </w:pPr>
    </w:p>
    <w:p w:rsidR="008273EA" w:rsidRPr="00526A70" w:rsidRDefault="00586655" w:rsidP="008273EA">
      <w:pPr>
        <w:spacing w:line="239" w:lineRule="auto"/>
        <w:ind w:left="7"/>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4.1.1 Yasaklanmış</w:t>
      </w:r>
      <w:r w:rsidR="008273EA" w:rsidRPr="00526A70">
        <w:rPr>
          <w:rFonts w:ascii="Arial Narrow" w:eastAsia="Verdana" w:hAnsi="Arial Narrow"/>
          <w:b/>
          <w:color w:val="0070C0"/>
          <w:sz w:val="24"/>
          <w:szCs w:val="24"/>
          <w:lang w:val="tr-TR"/>
        </w:rPr>
        <w:t xml:space="preserve"> veya ciddi ölçüde</w:t>
      </w:r>
      <w:r w:rsidRPr="00526A70">
        <w:rPr>
          <w:rFonts w:ascii="Arial Narrow" w:eastAsia="Verdana" w:hAnsi="Arial Narrow"/>
          <w:b/>
          <w:color w:val="0070C0"/>
          <w:sz w:val="24"/>
          <w:szCs w:val="24"/>
          <w:lang w:val="tr-TR"/>
        </w:rPr>
        <w:t xml:space="preserve"> kısıtlanmış</w:t>
      </w:r>
      <w:r w:rsidR="008273EA" w:rsidRPr="00526A70">
        <w:rPr>
          <w:rFonts w:ascii="Arial Narrow" w:eastAsia="Verdana" w:hAnsi="Arial Narrow"/>
          <w:b/>
          <w:color w:val="0070C0"/>
          <w:sz w:val="24"/>
          <w:szCs w:val="24"/>
          <w:lang w:val="tr-TR"/>
        </w:rPr>
        <w:t xml:space="preserve"> kimyasallar-Ek I</w:t>
      </w:r>
    </w:p>
    <w:p w:rsidR="008273EA" w:rsidRPr="00526A70" w:rsidRDefault="008273EA" w:rsidP="008273EA">
      <w:pPr>
        <w:spacing w:line="239" w:lineRule="auto"/>
        <w:ind w:left="7"/>
        <w:rPr>
          <w:rFonts w:ascii="Arial Narrow" w:eastAsia="Verdana" w:hAnsi="Arial Narrow"/>
          <w:sz w:val="24"/>
          <w:szCs w:val="24"/>
          <w:lang w:val="tr-TR"/>
        </w:rPr>
      </w:pPr>
    </w:p>
    <w:p w:rsidR="008273EA" w:rsidRPr="00526A70" w:rsidRDefault="008273EA" w:rsidP="008273EA">
      <w:pPr>
        <w:spacing w:line="239" w:lineRule="auto"/>
        <w:ind w:left="7"/>
        <w:rPr>
          <w:rFonts w:ascii="Arial Narrow" w:eastAsia="Verdana" w:hAnsi="Arial Narrow"/>
          <w:sz w:val="24"/>
          <w:szCs w:val="24"/>
          <w:lang w:val="tr-TR"/>
        </w:rPr>
      </w:pPr>
      <w:r w:rsidRPr="00526A70">
        <w:rPr>
          <w:rFonts w:ascii="Arial Narrow" w:eastAsia="Verdana" w:hAnsi="Arial Narrow"/>
          <w:sz w:val="24"/>
          <w:szCs w:val="24"/>
          <w:lang w:val="tr-TR"/>
        </w:rPr>
        <w:t xml:space="preserve">Bu kimyasallar Ek </w:t>
      </w:r>
      <w:proofErr w:type="spellStart"/>
      <w:r w:rsidRPr="00526A70">
        <w:rPr>
          <w:rFonts w:ascii="Arial Narrow" w:eastAsia="Verdana" w:hAnsi="Arial Narrow"/>
          <w:sz w:val="24"/>
          <w:szCs w:val="24"/>
          <w:lang w:val="tr-TR"/>
        </w:rPr>
        <w:t>I’de</w:t>
      </w:r>
      <w:proofErr w:type="spellEnd"/>
      <w:r w:rsidRPr="00526A70">
        <w:rPr>
          <w:rFonts w:ascii="Arial Narrow" w:eastAsia="Verdana" w:hAnsi="Arial Narrow"/>
          <w:sz w:val="24"/>
          <w:szCs w:val="24"/>
          <w:lang w:val="tr-TR"/>
        </w:rPr>
        <w:t xml:space="preserve"> yer almaktadır ve </w:t>
      </w:r>
      <w:r w:rsidR="00B5348F" w:rsidRPr="00526A70">
        <w:rPr>
          <w:rFonts w:ascii="Arial Narrow" w:eastAsia="Verdana" w:hAnsi="Arial Narrow"/>
          <w:sz w:val="24"/>
          <w:szCs w:val="24"/>
          <w:lang w:val="tr-TR"/>
        </w:rPr>
        <w:t xml:space="preserve">10. Maddeye göre </w:t>
      </w:r>
      <w:r w:rsidR="00E13863" w:rsidRPr="00526A70">
        <w:rPr>
          <w:rFonts w:ascii="Arial Narrow" w:eastAsia="Verdana" w:hAnsi="Arial Narrow"/>
          <w:sz w:val="24"/>
          <w:szCs w:val="24"/>
          <w:lang w:val="tr-TR"/>
        </w:rPr>
        <w:t>Rotterdam Sözleşmesinin</w:t>
      </w:r>
      <w:r w:rsidR="00664A29" w:rsidRPr="00526A70">
        <w:rPr>
          <w:rFonts w:ascii="Arial Narrow" w:eastAsia="Verdana" w:hAnsi="Arial Narrow"/>
          <w:sz w:val="24"/>
          <w:szCs w:val="24"/>
          <w:lang w:val="tr-TR"/>
        </w:rPr>
        <w:t xml:space="preserve"> </w:t>
      </w:r>
      <w:r w:rsidR="00E13863" w:rsidRPr="00526A70">
        <w:rPr>
          <w:rFonts w:ascii="Arial Narrow" w:eastAsia="Verdana" w:hAnsi="Arial Narrow"/>
          <w:sz w:val="24"/>
          <w:szCs w:val="24"/>
          <w:lang w:val="tr-TR"/>
        </w:rPr>
        <w:t>Sekretaryasına</w:t>
      </w:r>
      <w:r w:rsidRPr="00526A70">
        <w:rPr>
          <w:rFonts w:ascii="Arial Narrow" w:eastAsia="Verdana" w:hAnsi="Arial Narrow"/>
          <w:sz w:val="24"/>
          <w:szCs w:val="24"/>
          <w:lang w:val="tr-TR"/>
        </w:rPr>
        <w:t xml:space="preserve"> bildirim</w:t>
      </w:r>
      <w:r w:rsidR="00E13863" w:rsidRPr="00526A70">
        <w:rPr>
          <w:rFonts w:ascii="Arial Narrow" w:eastAsia="Verdana" w:hAnsi="Arial Narrow"/>
          <w:sz w:val="24"/>
          <w:szCs w:val="24"/>
          <w:lang w:val="tr-TR"/>
        </w:rPr>
        <w:t>i</w:t>
      </w:r>
      <w:r w:rsidR="00B5348F" w:rsidRPr="00526A70">
        <w:rPr>
          <w:rFonts w:ascii="Arial Narrow" w:eastAsia="Verdana" w:hAnsi="Arial Narrow"/>
          <w:sz w:val="24"/>
          <w:szCs w:val="24"/>
          <w:lang w:val="tr-TR"/>
        </w:rPr>
        <w:t xml:space="preserve"> gerektirir. Aynı zamanda kimyasalın beklenen kullanımdan bağımsız </w:t>
      </w:r>
      <w:r w:rsidR="00A44FE8" w:rsidRPr="00526A70">
        <w:rPr>
          <w:rFonts w:ascii="Arial Narrow" w:eastAsia="Verdana" w:hAnsi="Arial Narrow"/>
          <w:sz w:val="24"/>
          <w:szCs w:val="24"/>
          <w:lang w:val="tr-TR"/>
        </w:rPr>
        <w:t>olarak</w:t>
      </w:r>
      <w:r w:rsidR="00B5348F" w:rsidRPr="00526A70">
        <w:rPr>
          <w:rFonts w:ascii="Arial Narrow" w:eastAsia="Verdana" w:hAnsi="Arial Narrow"/>
          <w:sz w:val="24"/>
          <w:szCs w:val="24"/>
          <w:lang w:val="tr-TR"/>
        </w:rPr>
        <w:t xml:space="preserve"> yıllık ihracat bildirimine tabidir.</w:t>
      </w:r>
    </w:p>
    <w:p w:rsidR="00733285" w:rsidRPr="00526A70" w:rsidRDefault="00B5348F" w:rsidP="00733285">
      <w:pPr>
        <w:spacing w:line="239" w:lineRule="auto"/>
        <w:ind w:left="7"/>
        <w:rPr>
          <w:rFonts w:ascii="Arial Narrow" w:eastAsia="Verdana" w:hAnsi="Arial Narrow"/>
          <w:sz w:val="24"/>
          <w:szCs w:val="24"/>
          <w:lang w:val="tr-TR"/>
        </w:rPr>
      </w:pPr>
      <w:proofErr w:type="gramStart"/>
      <w:r w:rsidRPr="00526A70">
        <w:rPr>
          <w:rFonts w:ascii="Arial Narrow" w:eastAsia="Verdana" w:hAnsi="Arial Narrow"/>
          <w:sz w:val="24"/>
          <w:szCs w:val="24"/>
          <w:lang w:val="tr-TR"/>
        </w:rPr>
        <w:t>Halihazırda</w:t>
      </w:r>
      <w:proofErr w:type="gramEnd"/>
      <w:r w:rsidRPr="00526A70">
        <w:rPr>
          <w:rFonts w:ascii="Arial Narrow" w:eastAsia="Verdana" w:hAnsi="Arial Narrow"/>
          <w:sz w:val="24"/>
          <w:szCs w:val="24"/>
          <w:lang w:val="tr-TR"/>
        </w:rPr>
        <w:t xml:space="preserve"> ilgili düzenleyici eylemlerin en önemli kaynakları şunlardır:</w:t>
      </w:r>
    </w:p>
    <w:p w:rsidR="00733285" w:rsidRPr="00526A70" w:rsidRDefault="00733285" w:rsidP="00733285">
      <w:pPr>
        <w:spacing w:line="239" w:lineRule="auto"/>
        <w:ind w:left="7"/>
        <w:rPr>
          <w:rFonts w:ascii="Arial Narrow" w:eastAsia="Verdana" w:hAnsi="Arial Narrow"/>
          <w:sz w:val="24"/>
          <w:szCs w:val="24"/>
          <w:lang w:val="tr-TR"/>
        </w:rPr>
      </w:pPr>
    </w:p>
    <w:p w:rsidR="00733285" w:rsidRPr="00526A70" w:rsidRDefault="00733285" w:rsidP="00733285">
      <w:pPr>
        <w:spacing w:line="239" w:lineRule="auto"/>
        <w:ind w:left="7"/>
        <w:rPr>
          <w:rFonts w:ascii="Arial Narrow" w:eastAsia="Verdana" w:hAnsi="Arial Narrow"/>
          <w:sz w:val="24"/>
          <w:szCs w:val="24"/>
          <w:lang w:val="tr-TR"/>
        </w:rPr>
      </w:pPr>
      <w:r w:rsidRPr="00526A70">
        <w:rPr>
          <w:rFonts w:ascii="Arial Narrow" w:eastAsia="Verdana" w:hAnsi="Arial Narrow"/>
          <w:sz w:val="24"/>
          <w:szCs w:val="24"/>
          <w:lang w:val="tr-TR"/>
        </w:rPr>
        <w:t>-Pestisitlerin Sertifikalandırılmasına ilişkin 25.03.2011 tarih ve 27885 sayılı Yönetmelik</w:t>
      </w:r>
      <w:r w:rsidR="00E0683C" w:rsidRPr="00526A70">
        <w:rPr>
          <w:rFonts w:ascii="Arial Narrow" w:eastAsia="Verdana" w:hAnsi="Arial Narrow"/>
          <w:sz w:val="24"/>
          <w:szCs w:val="24"/>
          <w:lang w:val="tr-TR"/>
        </w:rPr>
        <w:t xml:space="preserve"> O.G.</w:t>
      </w:r>
    </w:p>
    <w:p w:rsidR="00733285" w:rsidRPr="00526A70" w:rsidRDefault="00733285" w:rsidP="00733285">
      <w:pPr>
        <w:spacing w:line="239" w:lineRule="auto"/>
        <w:ind w:left="7"/>
        <w:rPr>
          <w:rFonts w:ascii="Arial Narrow" w:eastAsia="Verdana" w:hAnsi="Arial Narrow"/>
          <w:sz w:val="24"/>
          <w:szCs w:val="24"/>
          <w:lang w:val="tr-TR"/>
        </w:rPr>
      </w:pPr>
      <w:r w:rsidRPr="00526A70">
        <w:rPr>
          <w:rFonts w:ascii="Arial Narrow" w:eastAsia="Verdana" w:hAnsi="Arial Narrow"/>
          <w:sz w:val="24"/>
          <w:szCs w:val="24"/>
          <w:lang w:val="tr-TR"/>
        </w:rPr>
        <w:lastRenderedPageBreak/>
        <w:t>-</w:t>
      </w:r>
      <w:proofErr w:type="spellStart"/>
      <w:r w:rsidRPr="00526A70">
        <w:rPr>
          <w:rFonts w:ascii="Arial Narrow" w:eastAsia="Verdana" w:hAnsi="Arial Narrow"/>
          <w:sz w:val="24"/>
          <w:szCs w:val="24"/>
          <w:lang w:val="tr-TR"/>
        </w:rPr>
        <w:t>Biyosidal</w:t>
      </w:r>
      <w:proofErr w:type="spellEnd"/>
      <w:r w:rsidRPr="00526A70">
        <w:rPr>
          <w:rFonts w:ascii="Arial Narrow" w:eastAsia="Verdana" w:hAnsi="Arial Narrow"/>
          <w:sz w:val="24"/>
          <w:szCs w:val="24"/>
          <w:lang w:val="tr-TR"/>
        </w:rPr>
        <w:t xml:space="preserve"> Ürünlere ilişkin 31.2.2009 tarih ve 27449 sayılı Yönetmelik</w:t>
      </w:r>
      <w:r w:rsidR="00E0683C" w:rsidRPr="00526A70">
        <w:rPr>
          <w:rFonts w:ascii="Arial Narrow" w:eastAsia="Verdana" w:hAnsi="Arial Narrow"/>
          <w:sz w:val="24"/>
          <w:szCs w:val="24"/>
          <w:lang w:val="tr-TR"/>
        </w:rPr>
        <w:t xml:space="preserve"> O.G.</w:t>
      </w:r>
    </w:p>
    <w:p w:rsidR="00E0683C" w:rsidRPr="00526A70" w:rsidRDefault="00733285" w:rsidP="00733285">
      <w:pPr>
        <w:spacing w:line="239" w:lineRule="auto"/>
        <w:ind w:left="7"/>
        <w:rPr>
          <w:rFonts w:ascii="Arial Narrow" w:eastAsia="Verdana" w:hAnsi="Arial Narrow"/>
          <w:sz w:val="24"/>
          <w:szCs w:val="24"/>
          <w:lang w:val="tr-TR"/>
        </w:rPr>
      </w:pPr>
      <w:r w:rsidRPr="00526A70">
        <w:rPr>
          <w:rFonts w:ascii="Arial Narrow" w:eastAsia="Verdana" w:hAnsi="Arial Narrow"/>
          <w:sz w:val="24"/>
          <w:szCs w:val="24"/>
          <w:lang w:val="tr-TR"/>
        </w:rPr>
        <w:t xml:space="preserve">-Maddelerin ve Müstahzarların </w:t>
      </w:r>
      <w:r w:rsidR="00E0683C" w:rsidRPr="00526A70">
        <w:rPr>
          <w:rFonts w:ascii="Arial Narrow" w:eastAsia="Verdana" w:hAnsi="Arial Narrow"/>
          <w:sz w:val="24"/>
          <w:szCs w:val="24"/>
          <w:lang w:val="tr-TR"/>
        </w:rPr>
        <w:t>Kısıtlanması ve Yasaklanmasına ilişkin 26.12.2008 tarih ve 27092 sayılı Yönetmelik O.G.</w:t>
      </w:r>
    </w:p>
    <w:p w:rsidR="00733285" w:rsidRPr="00526A70" w:rsidRDefault="00E0683C" w:rsidP="00733285">
      <w:pPr>
        <w:spacing w:line="239" w:lineRule="auto"/>
        <w:ind w:left="7"/>
        <w:rPr>
          <w:rFonts w:ascii="Arial Narrow" w:eastAsia="Verdana" w:hAnsi="Arial Narrow"/>
          <w:sz w:val="24"/>
          <w:szCs w:val="24"/>
          <w:lang w:val="tr-TR"/>
        </w:rPr>
      </w:pPr>
      <w:r w:rsidRPr="00526A70">
        <w:rPr>
          <w:rFonts w:ascii="Arial Narrow" w:eastAsia="Verdana" w:hAnsi="Arial Narrow"/>
          <w:sz w:val="24"/>
          <w:szCs w:val="24"/>
          <w:lang w:val="tr-TR"/>
        </w:rPr>
        <w:t>-Ozon tabakasını incelten maddelere ilişkin 12.11.2008 tarih ve 27052 sayılı Yönetmelik</w:t>
      </w:r>
      <w:r w:rsidR="00733285"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O.G.</w:t>
      </w:r>
    </w:p>
    <w:p w:rsidR="00733285" w:rsidRPr="00526A70" w:rsidRDefault="00733285" w:rsidP="00733285">
      <w:pPr>
        <w:spacing w:line="239" w:lineRule="auto"/>
        <w:ind w:left="7"/>
        <w:rPr>
          <w:rFonts w:ascii="Arial Narrow" w:eastAsia="Verdana" w:hAnsi="Arial Narrow"/>
          <w:sz w:val="24"/>
          <w:szCs w:val="24"/>
          <w:lang w:val="tr-TR"/>
        </w:rPr>
      </w:pPr>
    </w:p>
    <w:p w:rsidR="00733285" w:rsidRPr="00526A70" w:rsidRDefault="00733285" w:rsidP="00733285">
      <w:pPr>
        <w:spacing w:line="239" w:lineRule="auto"/>
        <w:ind w:left="7"/>
        <w:rPr>
          <w:rFonts w:ascii="Arial Narrow" w:eastAsia="Verdana" w:hAnsi="Arial Narrow"/>
          <w:sz w:val="24"/>
          <w:szCs w:val="24"/>
          <w:lang w:val="tr-TR"/>
        </w:rPr>
      </w:pPr>
    </w:p>
    <w:p w:rsidR="00F42CCF" w:rsidRPr="00526A70" w:rsidRDefault="00733285" w:rsidP="00E0683C">
      <w:pPr>
        <w:spacing w:line="239" w:lineRule="auto"/>
        <w:ind w:left="7"/>
        <w:rPr>
          <w:rFonts w:ascii="Arial Narrow" w:eastAsia="Verdana" w:hAnsi="Arial Narrow"/>
          <w:b/>
          <w:color w:val="0070C0"/>
          <w:sz w:val="24"/>
          <w:szCs w:val="24"/>
          <w:lang w:val="tr-TR"/>
        </w:rPr>
      </w:pPr>
      <w:r w:rsidRPr="00526A70">
        <w:rPr>
          <w:rFonts w:ascii="Arial Narrow" w:eastAsia="Verdana" w:hAnsi="Arial Narrow"/>
          <w:sz w:val="24"/>
          <w:szCs w:val="24"/>
          <w:lang w:val="tr-TR"/>
        </w:rPr>
        <w:t xml:space="preserve">  </w:t>
      </w:r>
      <w:bookmarkStart w:id="20" w:name="page15"/>
      <w:bookmarkEnd w:id="20"/>
      <w:r w:rsidR="00F42CCF" w:rsidRPr="00526A70">
        <w:rPr>
          <w:rFonts w:ascii="Arial Narrow" w:eastAsia="Verdana" w:hAnsi="Arial Narrow"/>
          <w:b/>
          <w:color w:val="0070C0"/>
          <w:sz w:val="24"/>
          <w:szCs w:val="24"/>
          <w:lang w:val="tr-TR"/>
        </w:rPr>
        <w:t>4.1.</w:t>
      </w:r>
      <w:r w:rsidR="00E0683C" w:rsidRPr="00526A70">
        <w:rPr>
          <w:rFonts w:ascii="Arial Narrow" w:eastAsia="Verdana" w:hAnsi="Arial Narrow"/>
          <w:b/>
          <w:color w:val="0070C0"/>
          <w:sz w:val="24"/>
          <w:szCs w:val="24"/>
          <w:lang w:val="tr-TR"/>
        </w:rPr>
        <w:t>2</w:t>
      </w:r>
      <w:r w:rsidR="00F42CCF" w:rsidRPr="00526A70">
        <w:rPr>
          <w:rFonts w:ascii="Arial Narrow" w:eastAsia="Verdana" w:hAnsi="Arial Narrow"/>
          <w:b/>
          <w:color w:val="0070C0"/>
          <w:sz w:val="24"/>
          <w:szCs w:val="24"/>
          <w:lang w:val="tr-TR"/>
        </w:rPr>
        <w:t xml:space="preserve"> </w:t>
      </w:r>
      <w:r w:rsidR="00547C94" w:rsidRPr="00526A70">
        <w:rPr>
          <w:rFonts w:ascii="Arial Narrow" w:eastAsia="Verdana" w:hAnsi="Arial Narrow"/>
          <w:b/>
          <w:color w:val="0070C0"/>
          <w:sz w:val="24"/>
          <w:szCs w:val="24"/>
          <w:lang w:val="tr-TR"/>
        </w:rPr>
        <w:t xml:space="preserve">PIC </w:t>
      </w:r>
      <w:proofErr w:type="gramStart"/>
      <w:r w:rsidR="00547C94" w:rsidRPr="00526A70">
        <w:rPr>
          <w:rFonts w:ascii="Arial Narrow" w:eastAsia="Verdana" w:hAnsi="Arial Narrow"/>
          <w:b/>
          <w:color w:val="0070C0"/>
          <w:sz w:val="24"/>
          <w:szCs w:val="24"/>
          <w:lang w:val="tr-TR"/>
        </w:rPr>
        <w:t>prosedürüne</w:t>
      </w:r>
      <w:proofErr w:type="gramEnd"/>
      <w:r w:rsidR="00547C94" w:rsidRPr="00526A70">
        <w:rPr>
          <w:rFonts w:ascii="Arial Narrow" w:eastAsia="Verdana" w:hAnsi="Arial Narrow"/>
          <w:b/>
          <w:color w:val="0070C0"/>
          <w:sz w:val="24"/>
          <w:szCs w:val="24"/>
          <w:lang w:val="tr-TR"/>
        </w:rPr>
        <w:t xml:space="preserve"> tabi kimyasallar</w:t>
      </w:r>
      <w:r w:rsidR="00E0683C" w:rsidRPr="00526A70">
        <w:rPr>
          <w:rFonts w:ascii="Arial Narrow" w:eastAsia="Verdana" w:hAnsi="Arial Narrow"/>
          <w:b/>
          <w:color w:val="0070C0"/>
          <w:sz w:val="24"/>
          <w:szCs w:val="24"/>
          <w:lang w:val="tr-TR"/>
        </w:rPr>
        <w:t>-EK II</w:t>
      </w:r>
    </w:p>
    <w:p w:rsidR="00F42CCF" w:rsidRPr="00526A70" w:rsidRDefault="00F42CCF">
      <w:pPr>
        <w:spacing w:line="174" w:lineRule="exact"/>
        <w:rPr>
          <w:rFonts w:ascii="Arial Narrow" w:eastAsia="Times New Roman" w:hAnsi="Arial Narrow"/>
          <w:sz w:val="24"/>
          <w:szCs w:val="24"/>
          <w:lang w:val="tr-TR"/>
        </w:rPr>
      </w:pPr>
    </w:p>
    <w:p w:rsidR="00F42CCF" w:rsidRPr="00526A70" w:rsidRDefault="00D338BC" w:rsidP="00586655">
      <w:pPr>
        <w:spacing w:line="240" w:lineRule="atLeast"/>
        <w:ind w:left="23" w:right="79"/>
        <w:jc w:val="both"/>
        <w:rPr>
          <w:rFonts w:ascii="Arial Narrow" w:eastAsia="Verdana" w:hAnsi="Arial Narrow"/>
          <w:sz w:val="24"/>
          <w:szCs w:val="24"/>
          <w:lang w:val="tr-TR"/>
        </w:rPr>
      </w:pPr>
      <w:r w:rsidRPr="00526A70">
        <w:rPr>
          <w:rFonts w:ascii="Arial Narrow" w:eastAsia="Verdana" w:hAnsi="Arial Narrow"/>
          <w:sz w:val="24"/>
          <w:szCs w:val="24"/>
          <w:lang w:val="tr-TR"/>
        </w:rPr>
        <w:t>Rotterdam Sözleşmesi kapsamın</w:t>
      </w:r>
      <w:r w:rsidR="00A44FE8">
        <w:rPr>
          <w:rFonts w:ascii="Arial Narrow" w:eastAsia="Verdana" w:hAnsi="Arial Narrow"/>
          <w:sz w:val="24"/>
          <w:szCs w:val="24"/>
          <w:lang w:val="tr-TR"/>
        </w:rPr>
        <w:t xml:space="preserve">daki ön bildirimli kabul (PIC) </w:t>
      </w:r>
      <w:proofErr w:type="gramStart"/>
      <w:r w:rsidR="00A44FE8">
        <w:rPr>
          <w:rFonts w:ascii="Arial Narrow" w:eastAsia="Verdana" w:hAnsi="Arial Narrow"/>
          <w:sz w:val="24"/>
          <w:szCs w:val="24"/>
          <w:lang w:val="tr-TR"/>
        </w:rPr>
        <w:t>p</w:t>
      </w:r>
      <w:r w:rsidRPr="00526A70">
        <w:rPr>
          <w:rFonts w:ascii="Arial Narrow" w:eastAsia="Verdana" w:hAnsi="Arial Narrow"/>
          <w:sz w:val="24"/>
          <w:szCs w:val="24"/>
          <w:lang w:val="tr-TR"/>
        </w:rPr>
        <w:t>rosedürü</w:t>
      </w:r>
      <w:r w:rsidR="00C90FA0" w:rsidRPr="00526A70">
        <w:rPr>
          <w:rFonts w:ascii="Arial Narrow" w:eastAsia="Verdana" w:hAnsi="Arial Narrow"/>
          <w:sz w:val="24"/>
          <w:szCs w:val="24"/>
          <w:lang w:val="tr-TR"/>
        </w:rPr>
        <w:t>ne</w:t>
      </w:r>
      <w:proofErr w:type="gramEnd"/>
      <w:r w:rsidR="00C90FA0" w:rsidRPr="00526A70">
        <w:rPr>
          <w:rFonts w:ascii="Arial Narrow" w:eastAsia="Verdana" w:hAnsi="Arial Narrow"/>
          <w:sz w:val="24"/>
          <w:szCs w:val="24"/>
          <w:lang w:val="tr-TR"/>
        </w:rPr>
        <w:t xml:space="preserve"> tabi olan kimyasallar bu gruba aittirler. </w:t>
      </w:r>
      <w:r w:rsidR="00E0683C" w:rsidRPr="00526A70">
        <w:rPr>
          <w:rFonts w:ascii="Arial Narrow" w:eastAsia="Verdana" w:hAnsi="Arial Narrow"/>
          <w:sz w:val="24"/>
          <w:szCs w:val="24"/>
          <w:lang w:val="tr-TR"/>
        </w:rPr>
        <w:t xml:space="preserve">Stockholm Sözleşmesine göre yasaklanan ve PIC Yönetmeliğinin VI. Ekindeki kimyasallar dışında </w:t>
      </w:r>
      <w:r w:rsidR="00AB2F8E" w:rsidRPr="00526A70">
        <w:rPr>
          <w:rFonts w:ascii="Arial Narrow" w:eastAsia="Verdana" w:hAnsi="Arial Narrow"/>
          <w:sz w:val="24"/>
          <w:szCs w:val="24"/>
          <w:lang w:val="tr-TR"/>
        </w:rPr>
        <w:t>PIC Yönetmeliği</w:t>
      </w:r>
      <w:r w:rsidR="00E0683C" w:rsidRPr="00526A70">
        <w:rPr>
          <w:rFonts w:ascii="Arial Narrow" w:eastAsia="Verdana" w:hAnsi="Arial Narrow"/>
          <w:sz w:val="24"/>
          <w:szCs w:val="24"/>
          <w:lang w:val="tr-TR"/>
        </w:rPr>
        <w:t>nin</w:t>
      </w:r>
      <w:r w:rsidR="00EE05A4" w:rsidRPr="00526A70">
        <w:rPr>
          <w:rFonts w:ascii="Arial Narrow" w:eastAsia="Verdana" w:hAnsi="Arial Narrow"/>
          <w:sz w:val="24"/>
          <w:szCs w:val="24"/>
          <w:lang w:val="tr-TR"/>
        </w:rPr>
        <w:t xml:space="preserve"> </w:t>
      </w:r>
      <w:r w:rsidR="00E0683C" w:rsidRPr="00526A70">
        <w:rPr>
          <w:rFonts w:ascii="Arial Narrow" w:eastAsia="Verdana" w:hAnsi="Arial Narrow"/>
          <w:sz w:val="24"/>
          <w:szCs w:val="24"/>
          <w:lang w:val="tr-TR"/>
        </w:rPr>
        <w:t xml:space="preserve">II. Ekinde </w:t>
      </w:r>
      <w:r w:rsidR="00EE05A4" w:rsidRPr="00526A70">
        <w:rPr>
          <w:rFonts w:ascii="Arial Narrow" w:eastAsia="Verdana" w:hAnsi="Arial Narrow"/>
          <w:sz w:val="24"/>
          <w:szCs w:val="24"/>
          <w:lang w:val="tr-TR"/>
        </w:rPr>
        <w:t>listelenmişlerdir.</w:t>
      </w:r>
      <w:r w:rsidR="003F62F8" w:rsidRPr="00526A70">
        <w:rPr>
          <w:rFonts w:ascii="Arial Narrow" w:eastAsia="Verdana" w:hAnsi="Arial Narrow"/>
          <w:sz w:val="24"/>
          <w:szCs w:val="24"/>
          <w:lang w:val="tr-TR"/>
        </w:rPr>
        <w:t xml:space="preserve"> </w:t>
      </w:r>
    </w:p>
    <w:p w:rsidR="003F62F8" w:rsidRPr="00526A70" w:rsidRDefault="003F62F8" w:rsidP="00586655">
      <w:pPr>
        <w:spacing w:line="240" w:lineRule="atLeast"/>
        <w:ind w:left="23" w:right="79"/>
        <w:rPr>
          <w:rFonts w:ascii="Arial Narrow" w:eastAsia="Verdana" w:hAnsi="Arial Narrow"/>
          <w:sz w:val="24"/>
          <w:szCs w:val="24"/>
          <w:lang w:val="tr-TR"/>
        </w:rPr>
      </w:pPr>
      <w:r w:rsidRPr="00526A70">
        <w:rPr>
          <w:rFonts w:ascii="Arial Narrow" w:eastAsia="Verdana" w:hAnsi="Arial Narrow"/>
          <w:sz w:val="24"/>
          <w:szCs w:val="24"/>
          <w:lang w:val="tr-TR"/>
        </w:rPr>
        <w:t>Bu kimyasallar, ithalat yapan ülkede kimyasalın beklenen kullanımından bağımız olarak PIC Yönetmeliğinin 7. ve 12(6)(d)’ne göre Madde 8’e göre aşağıdaki hususlar gerçekleşmedikçe yıllık ihracat bildirimi gerektirir:</w:t>
      </w:r>
    </w:p>
    <w:p w:rsidR="003F62F8" w:rsidRPr="00526A70" w:rsidRDefault="003F62F8">
      <w:pPr>
        <w:spacing w:line="223" w:lineRule="auto"/>
        <w:ind w:left="20" w:right="80"/>
        <w:jc w:val="both"/>
        <w:rPr>
          <w:rFonts w:ascii="Arial Narrow" w:eastAsia="Verdana" w:hAnsi="Arial Narrow"/>
          <w:sz w:val="24"/>
          <w:szCs w:val="24"/>
          <w:lang w:val="tr-TR"/>
        </w:rPr>
      </w:pPr>
    </w:p>
    <w:p w:rsidR="003F62F8" w:rsidRPr="00526A70" w:rsidRDefault="003F62F8" w:rsidP="003F62F8">
      <w:pPr>
        <w:pStyle w:val="Default"/>
        <w:jc w:val="both"/>
        <w:rPr>
          <w:rFonts w:ascii="Arial Narrow" w:eastAsia="Verdana" w:hAnsi="Arial Narrow" w:cs="Arial"/>
          <w:color w:val="auto"/>
          <w:lang w:val="tr-TR" w:eastAsia="en-US"/>
        </w:rPr>
      </w:pPr>
      <w:r w:rsidRPr="00526A70">
        <w:rPr>
          <w:rFonts w:ascii="Arial Narrow" w:eastAsia="Verdana" w:hAnsi="Arial Narrow" w:cs="Arial"/>
          <w:color w:val="auto"/>
          <w:lang w:val="tr-TR" w:eastAsia="en-US"/>
        </w:rPr>
        <w:t>-</w:t>
      </w:r>
      <w:r w:rsidR="00DC7F1C" w:rsidRPr="00526A70">
        <w:rPr>
          <w:rFonts w:ascii="Arial Narrow" w:eastAsia="Verdana" w:hAnsi="Arial Narrow" w:cs="Arial"/>
          <w:color w:val="auto"/>
          <w:lang w:val="tr-TR" w:eastAsia="en-US"/>
        </w:rPr>
        <w:t>İthalatçı Taraf</w:t>
      </w:r>
      <w:r w:rsidRPr="00526A70">
        <w:rPr>
          <w:rFonts w:ascii="Arial Narrow" w:eastAsia="Verdana" w:hAnsi="Arial Narrow" w:cs="Arial"/>
          <w:color w:val="auto"/>
          <w:lang w:val="tr-TR" w:eastAsia="en-US"/>
        </w:rPr>
        <w:t xml:space="preserve"> </w:t>
      </w:r>
      <w:r w:rsidR="00DC7F1C" w:rsidRPr="00526A70">
        <w:rPr>
          <w:rFonts w:ascii="Arial Narrow" w:eastAsia="Verdana" w:hAnsi="Arial Narrow" w:cs="Arial"/>
          <w:color w:val="auto"/>
          <w:lang w:val="tr-TR" w:eastAsia="en-US"/>
        </w:rPr>
        <w:t xml:space="preserve">ithalata onay </w:t>
      </w:r>
      <w:r w:rsidR="00A44FE8" w:rsidRPr="00526A70">
        <w:rPr>
          <w:rFonts w:ascii="Arial Narrow" w:eastAsia="Verdana" w:hAnsi="Arial Narrow" w:cs="Arial"/>
          <w:color w:val="auto"/>
          <w:lang w:val="tr-TR" w:eastAsia="en-US"/>
        </w:rPr>
        <w:t>vermiş</w:t>
      </w:r>
      <w:r w:rsidR="00DC7F1C" w:rsidRPr="00526A70">
        <w:rPr>
          <w:rFonts w:ascii="Arial Narrow" w:eastAsia="Verdana" w:hAnsi="Arial Narrow" w:cs="Arial"/>
          <w:color w:val="auto"/>
          <w:lang w:val="tr-TR" w:eastAsia="en-US"/>
        </w:rPr>
        <w:t xml:space="preserve"> </w:t>
      </w:r>
      <w:r w:rsidRPr="00526A70">
        <w:rPr>
          <w:rFonts w:ascii="Arial Narrow" w:eastAsia="Verdana" w:hAnsi="Arial Narrow" w:cs="Arial"/>
          <w:color w:val="auto"/>
          <w:lang w:val="tr-TR" w:eastAsia="en-US"/>
        </w:rPr>
        <w:t xml:space="preserve">ve </w:t>
      </w:r>
      <w:r w:rsidR="00DC7F1C" w:rsidRPr="00526A70">
        <w:rPr>
          <w:rFonts w:ascii="Arial Narrow" w:eastAsia="Verdana" w:hAnsi="Arial Narrow" w:cs="Arial"/>
          <w:color w:val="auto"/>
          <w:lang w:val="tr-TR" w:eastAsia="en-US"/>
        </w:rPr>
        <w:t>cevap s</w:t>
      </w:r>
      <w:r w:rsidRPr="00526A70">
        <w:rPr>
          <w:rFonts w:ascii="Arial Narrow" w:eastAsia="Verdana" w:hAnsi="Arial Narrow" w:cs="Arial"/>
          <w:color w:val="auto"/>
          <w:lang w:val="tr-TR" w:eastAsia="en-US"/>
        </w:rPr>
        <w:t xml:space="preserve">on PIC Genelgesinde </w:t>
      </w:r>
      <w:r w:rsidR="00D819DA" w:rsidRPr="00526A70">
        <w:rPr>
          <w:rFonts w:ascii="Arial Narrow" w:eastAsia="Verdana" w:hAnsi="Arial Narrow" w:cs="Arial"/>
          <w:color w:val="auto"/>
          <w:lang w:val="tr-TR" w:eastAsia="en-US"/>
        </w:rPr>
        <w:t>yer almıştır;</w:t>
      </w:r>
    </w:p>
    <w:p w:rsidR="00D819DA" w:rsidRPr="00526A70" w:rsidRDefault="00D819DA" w:rsidP="003F62F8">
      <w:pPr>
        <w:pStyle w:val="Default"/>
        <w:jc w:val="both"/>
        <w:rPr>
          <w:rFonts w:ascii="Arial Narrow" w:hAnsi="Arial Narrow"/>
          <w:lang w:val="tr-TR"/>
        </w:rPr>
      </w:pPr>
      <w:r w:rsidRPr="00526A70">
        <w:rPr>
          <w:rFonts w:ascii="Arial Narrow" w:eastAsia="Verdana" w:hAnsi="Arial Narrow" w:cs="Arial"/>
          <w:color w:val="auto"/>
          <w:lang w:val="tr-TR" w:eastAsia="en-US"/>
        </w:rPr>
        <w:t>-Kimyasalın ithalat zamanında lisanslı,</w:t>
      </w:r>
      <w:r w:rsidR="004423A3" w:rsidRPr="00526A70">
        <w:rPr>
          <w:rFonts w:ascii="Arial Narrow" w:eastAsia="Verdana" w:hAnsi="Arial Narrow" w:cs="Arial"/>
          <w:color w:val="auto"/>
          <w:lang w:val="tr-TR" w:eastAsia="en-US"/>
        </w:rPr>
        <w:t xml:space="preserve"> </w:t>
      </w:r>
      <w:r w:rsidRPr="00526A70">
        <w:rPr>
          <w:rFonts w:ascii="Arial Narrow" w:eastAsia="Verdana" w:hAnsi="Arial Narrow" w:cs="Arial"/>
          <w:color w:val="auto"/>
          <w:lang w:val="tr-TR" w:eastAsia="en-US"/>
        </w:rPr>
        <w:t>tescilli ve izinli olduğuna ilişkin ithalatçı Taraftaki resmi kaynaklardan kanıt vardır;</w:t>
      </w:r>
    </w:p>
    <w:p w:rsidR="003F62F8" w:rsidRPr="00526A70" w:rsidRDefault="00D819DA" w:rsidP="003F62F8">
      <w:pPr>
        <w:pStyle w:val="Default"/>
        <w:jc w:val="both"/>
        <w:rPr>
          <w:rFonts w:ascii="Arial Narrow" w:hAnsi="Arial Narrow"/>
          <w:lang w:val="tr-TR"/>
        </w:rPr>
      </w:pPr>
      <w:r w:rsidRPr="00526A70">
        <w:rPr>
          <w:rFonts w:ascii="Arial Narrow" w:hAnsi="Arial Narrow"/>
          <w:lang w:val="tr-TR"/>
        </w:rPr>
        <w:t>-</w:t>
      </w:r>
      <w:r w:rsidR="004423A3" w:rsidRPr="00526A70">
        <w:rPr>
          <w:rFonts w:ascii="Arial Narrow" w:hAnsi="Arial Narrow"/>
          <w:lang w:val="tr-TR"/>
        </w:rPr>
        <w:t>Kimyasalın daha önce ithalatı yapan ülkede veya başka bir ülkede kullanıldığı veya buralara ithal edildiğine ve buna ilişkin ilgili kategoride kullanımını yasaklama</w:t>
      </w:r>
      <w:r w:rsidR="009118EF" w:rsidRPr="00526A70">
        <w:rPr>
          <w:rFonts w:ascii="Arial Narrow" w:hAnsi="Arial Narrow"/>
          <w:lang w:val="tr-TR"/>
        </w:rPr>
        <w:t>k için hiçbir düzenleyici eylemin olmadığı konusunda kanıt vardır;</w:t>
      </w:r>
    </w:p>
    <w:p w:rsidR="009118EF" w:rsidRPr="00526A70" w:rsidRDefault="009118EF" w:rsidP="003F62F8">
      <w:pPr>
        <w:pStyle w:val="Default"/>
        <w:jc w:val="both"/>
        <w:rPr>
          <w:rFonts w:ascii="Arial Narrow" w:hAnsi="Arial Narrow"/>
          <w:lang w:val="tr-TR"/>
        </w:rPr>
      </w:pPr>
      <w:r w:rsidRPr="00526A70">
        <w:rPr>
          <w:rFonts w:ascii="Arial Narrow" w:hAnsi="Arial Narrow"/>
          <w:lang w:val="tr-TR"/>
        </w:rPr>
        <w:t>-</w:t>
      </w:r>
      <w:proofErr w:type="spellStart"/>
      <w:r w:rsidRPr="00526A70">
        <w:rPr>
          <w:rFonts w:ascii="Arial Narrow" w:hAnsi="Arial Narrow"/>
          <w:lang w:val="tr-TR"/>
        </w:rPr>
        <w:t>MoEU</w:t>
      </w:r>
      <w:proofErr w:type="spellEnd"/>
      <w:r w:rsidRPr="00526A70">
        <w:rPr>
          <w:rFonts w:ascii="Arial Narrow" w:hAnsi="Arial Narrow"/>
          <w:lang w:val="tr-TR"/>
        </w:rPr>
        <w:t xml:space="preserve"> tarafından ihracat bildirimi gönderilmiş, açık onay aranmış ve alınmıştır;</w:t>
      </w:r>
    </w:p>
    <w:p w:rsidR="009118EF" w:rsidRPr="00526A70" w:rsidRDefault="009118EF" w:rsidP="003F62F8">
      <w:pPr>
        <w:pStyle w:val="Default"/>
        <w:jc w:val="both"/>
        <w:rPr>
          <w:rFonts w:ascii="Arial Narrow" w:hAnsi="Arial Narrow"/>
          <w:lang w:val="tr-TR"/>
        </w:rPr>
      </w:pPr>
      <w:r w:rsidRPr="00526A70">
        <w:rPr>
          <w:rFonts w:ascii="Arial Narrow" w:hAnsi="Arial Narrow"/>
          <w:lang w:val="tr-TR"/>
        </w:rPr>
        <w:t>-12(7) Maddesine göre feragat sağlanmıştır;</w:t>
      </w:r>
    </w:p>
    <w:p w:rsidR="00502DAC" w:rsidRPr="00526A70" w:rsidRDefault="009118EF" w:rsidP="003F62F8">
      <w:pPr>
        <w:pStyle w:val="Default"/>
        <w:jc w:val="both"/>
        <w:rPr>
          <w:rFonts w:ascii="Arial Narrow" w:hAnsi="Arial Narrow"/>
          <w:lang w:val="tr-TR"/>
        </w:rPr>
      </w:pPr>
      <w:r w:rsidRPr="00526A70">
        <w:rPr>
          <w:rFonts w:ascii="Arial Narrow" w:hAnsi="Arial Narrow"/>
          <w:lang w:val="tr-TR"/>
        </w:rPr>
        <w:t>-Bitki koruma ürünü (aktif madde) yeniden ihraç edilmek üzere ithal edilmiş ve ithalatı yapan Tarafın veya başka ülkenin yetkili ulusal mercii veya uygun bir mercii Gıda, Tarım ve Hayvancılık Bakanlığına bir ön yazılı</w:t>
      </w:r>
      <w:r w:rsidR="00502DAC" w:rsidRPr="00526A70">
        <w:rPr>
          <w:rFonts w:ascii="Arial Narrow" w:hAnsi="Arial Narrow"/>
          <w:lang w:val="tr-TR"/>
        </w:rPr>
        <w:t xml:space="preserve"> onay vermiştir.</w:t>
      </w:r>
    </w:p>
    <w:p w:rsidR="00502DAC" w:rsidRPr="00526A70" w:rsidRDefault="00502DAC" w:rsidP="003F62F8">
      <w:pPr>
        <w:pStyle w:val="Default"/>
        <w:jc w:val="both"/>
        <w:rPr>
          <w:rFonts w:ascii="Arial Narrow" w:hAnsi="Arial Narrow"/>
          <w:lang w:val="tr-TR"/>
        </w:rPr>
      </w:pPr>
      <w:r w:rsidRPr="00526A70">
        <w:rPr>
          <w:rFonts w:ascii="Arial Narrow" w:hAnsi="Arial Narrow"/>
          <w:lang w:val="tr-TR"/>
        </w:rPr>
        <w:t>DNA’ların listesine yönelik lütfen ECHA web sitesine başvurunuz:</w:t>
      </w:r>
    </w:p>
    <w:p w:rsidR="00502DAC" w:rsidRPr="00526A70" w:rsidRDefault="00502DAC" w:rsidP="00502DAC">
      <w:pPr>
        <w:pStyle w:val="Default"/>
        <w:jc w:val="both"/>
        <w:rPr>
          <w:ins w:id="21" w:author="User" w:date="2017-04-08T12:34:00Z"/>
          <w:rFonts w:ascii="Arial Narrow" w:hAnsi="Arial Narrow"/>
          <w:lang w:val="tr-TR"/>
        </w:rPr>
      </w:pPr>
      <w:r w:rsidRPr="00526A70">
        <w:rPr>
          <w:rFonts w:ascii="Arial Narrow" w:hAnsi="Arial Narrow"/>
          <w:lang w:val="tr-TR"/>
        </w:rPr>
        <w:fldChar w:fldCharType="begin"/>
      </w:r>
      <w:del w:id="22" w:author="User" w:date="2017-04-08T12:34:00Z">
        <w:r w:rsidRPr="00526A70">
          <w:rPr>
            <w:rFonts w:ascii="Arial Narrow" w:hAnsi="Arial Narrow"/>
            <w:lang w:val="tr-TR"/>
          </w:rPr>
          <w:delInstrText xml:space="preserve"> </w:delInstrText>
        </w:r>
      </w:del>
      <w:r w:rsidRPr="00526A70">
        <w:rPr>
          <w:rFonts w:ascii="Arial Narrow" w:hAnsi="Arial Narrow"/>
          <w:lang w:val="tr-TR"/>
        </w:rPr>
        <w:instrText>HYPERLINK "http://echa.europa.eu/information-on-chemicals/pic/designated-national-authority"</w:instrText>
      </w:r>
      <w:del w:id="23" w:author="User" w:date="2017-04-08T12:34:00Z">
        <w:r w:rsidRPr="00526A70">
          <w:rPr>
            <w:rFonts w:ascii="Arial Narrow" w:hAnsi="Arial Narrow"/>
            <w:lang w:val="tr-TR"/>
          </w:rPr>
          <w:delInstrText xml:space="preserve"> </w:delInstrText>
        </w:r>
      </w:del>
      <w:r w:rsidRPr="00526A70">
        <w:rPr>
          <w:rFonts w:ascii="Arial Narrow" w:hAnsi="Arial Narrow"/>
          <w:lang w:val="tr-TR"/>
        </w:rPr>
        <w:fldChar w:fldCharType="separate"/>
      </w:r>
      <w:r w:rsidRPr="00526A70">
        <w:rPr>
          <w:rStyle w:val="Kpr"/>
          <w:rFonts w:ascii="Arial Narrow" w:eastAsia="Times New Roman" w:hAnsi="Arial Narrow"/>
          <w:lang w:val="tr-TR"/>
          <w:rPrChange w:id="24" w:author="User" w:date="2017-04-08T12:34:00Z">
            <w:rPr>
              <w:rStyle w:val="Kpr"/>
              <w:rFonts w:eastAsia="Verdana"/>
            </w:rPr>
          </w:rPrChange>
        </w:rPr>
        <w:t>http://echa.europa.eu/information-on-chemicals/pic/designated-national-authority</w:t>
      </w:r>
      <w:del w:id="25" w:author="User" w:date="2017-04-08T12:34:00Z">
        <w:r w:rsidRPr="00526A70">
          <w:rPr>
            <w:rFonts w:ascii="Arial Narrow" w:eastAsia="Verdana" w:hAnsi="Arial Narrow"/>
            <w:color w:val="0000FF"/>
            <w:lang w:val="tr-TR"/>
          </w:rPr>
          <w:delText xml:space="preserve"> </w:delText>
        </w:r>
      </w:del>
      <w:r w:rsidRPr="00526A70">
        <w:rPr>
          <w:rFonts w:ascii="Arial Narrow" w:hAnsi="Arial Narrow"/>
          <w:lang w:val="tr-TR"/>
        </w:rPr>
        <w:fldChar w:fldCharType="end"/>
      </w:r>
    </w:p>
    <w:p w:rsidR="00502DAC" w:rsidRPr="00526A70" w:rsidRDefault="00502DAC" w:rsidP="003F62F8">
      <w:pPr>
        <w:pStyle w:val="Default"/>
        <w:jc w:val="both"/>
        <w:rPr>
          <w:rFonts w:ascii="Arial Narrow" w:hAnsi="Arial Narrow"/>
          <w:lang w:val="tr-TR"/>
        </w:rPr>
      </w:pPr>
      <w:proofErr w:type="gramStart"/>
      <w:r w:rsidRPr="00526A70">
        <w:rPr>
          <w:rFonts w:ascii="Arial Narrow" w:hAnsi="Arial Narrow"/>
          <w:lang w:val="tr-TR"/>
        </w:rPr>
        <w:t>veya</w:t>
      </w:r>
      <w:proofErr w:type="gramEnd"/>
      <w:r w:rsidRPr="00526A70">
        <w:rPr>
          <w:rFonts w:ascii="Arial Narrow" w:hAnsi="Arial Narrow"/>
          <w:lang w:val="tr-TR"/>
        </w:rPr>
        <w:t xml:space="preserve"> </w:t>
      </w:r>
      <w:proofErr w:type="spellStart"/>
      <w:r w:rsidRPr="00526A70">
        <w:rPr>
          <w:rFonts w:ascii="Arial Narrow" w:hAnsi="Arial Narrow"/>
          <w:lang w:val="tr-TR"/>
        </w:rPr>
        <w:t>RC’e</w:t>
      </w:r>
      <w:proofErr w:type="spellEnd"/>
      <w:r w:rsidRPr="00526A70">
        <w:rPr>
          <w:rFonts w:ascii="Arial Narrow" w:hAnsi="Arial Narrow"/>
          <w:lang w:val="tr-TR"/>
        </w:rPr>
        <w:t xml:space="preserve"> Taraf olanların DNA’larına ilişkin </w:t>
      </w:r>
    </w:p>
    <w:p w:rsidR="00502DAC" w:rsidRPr="00526A70" w:rsidRDefault="00502DAC" w:rsidP="00502DAC">
      <w:pPr>
        <w:pStyle w:val="Default"/>
        <w:jc w:val="both"/>
        <w:rPr>
          <w:ins w:id="26" w:author="User" w:date="2017-04-08T12:34:00Z"/>
          <w:rFonts w:ascii="Arial Narrow" w:hAnsi="Arial Narrow"/>
          <w:lang w:val="tr-TR"/>
        </w:rPr>
      </w:pPr>
      <w:ins w:id="27" w:author="User" w:date="2017-04-08T12:34:00Z">
        <w:r w:rsidRPr="00526A70">
          <w:rPr>
            <w:rFonts w:ascii="Arial Narrow" w:hAnsi="Arial Narrow"/>
            <w:lang w:val="tr-TR"/>
          </w:rPr>
          <w:fldChar w:fldCharType="begin"/>
        </w:r>
        <w:r w:rsidRPr="00526A70">
          <w:rPr>
            <w:rFonts w:ascii="Arial Narrow" w:hAnsi="Arial Narrow"/>
            <w:lang w:val="tr-TR"/>
          </w:rPr>
          <w:instrText>HYPERLINK "http://www.pic.int/Countries/CountryContacts/tabid/3282/language/en-US/Default.aspx"</w:instrText>
        </w:r>
        <w:r w:rsidRPr="00526A70">
          <w:rPr>
            <w:rFonts w:ascii="Arial Narrow" w:hAnsi="Arial Narrow"/>
            <w:lang w:val="tr-TR"/>
          </w:rPr>
          <w:fldChar w:fldCharType="separate"/>
        </w:r>
        <w:r w:rsidRPr="00526A70">
          <w:rPr>
            <w:rStyle w:val="Kpr"/>
            <w:rFonts w:ascii="Arial Narrow" w:hAnsi="Arial Narrow"/>
            <w:lang w:val="tr-TR"/>
          </w:rPr>
          <w:t>http://www.pic.int/Countries/CountryContacts/tabid/3282/language/en-US/Default.aspx</w:t>
        </w:r>
        <w:r w:rsidRPr="00526A70">
          <w:rPr>
            <w:rFonts w:ascii="Arial Narrow" w:hAnsi="Arial Narrow"/>
            <w:lang w:val="tr-TR"/>
          </w:rPr>
          <w:fldChar w:fldCharType="end"/>
        </w:r>
      </w:ins>
    </w:p>
    <w:p w:rsidR="009118EF" w:rsidRPr="00526A70" w:rsidRDefault="009118EF" w:rsidP="003F62F8">
      <w:pPr>
        <w:pStyle w:val="Default"/>
        <w:jc w:val="both"/>
        <w:rPr>
          <w:rFonts w:ascii="Arial Narrow" w:hAnsi="Arial Narrow"/>
          <w:lang w:val="tr-TR"/>
        </w:rPr>
      </w:pPr>
      <w:r w:rsidRPr="00526A70">
        <w:rPr>
          <w:rFonts w:ascii="Arial Narrow" w:hAnsi="Arial Narrow"/>
          <w:lang w:val="tr-TR"/>
        </w:rPr>
        <w:t xml:space="preserve"> </w:t>
      </w:r>
      <w:proofErr w:type="gramStart"/>
      <w:r w:rsidR="00502DAC" w:rsidRPr="00526A70">
        <w:rPr>
          <w:rFonts w:ascii="Arial Narrow" w:hAnsi="Arial Narrow"/>
          <w:lang w:val="tr-TR"/>
        </w:rPr>
        <w:t>adresine</w:t>
      </w:r>
      <w:proofErr w:type="gramEnd"/>
      <w:r w:rsidR="00502DAC" w:rsidRPr="00526A70">
        <w:rPr>
          <w:rFonts w:ascii="Arial Narrow" w:hAnsi="Arial Narrow"/>
          <w:lang w:val="tr-TR"/>
        </w:rPr>
        <w:t xml:space="preserve"> başvurunuz.</w:t>
      </w:r>
    </w:p>
    <w:p w:rsidR="00502DAC" w:rsidRPr="00526A70" w:rsidRDefault="00502DAC" w:rsidP="003F62F8">
      <w:pPr>
        <w:pStyle w:val="Default"/>
        <w:jc w:val="both"/>
        <w:rPr>
          <w:rFonts w:ascii="Arial Narrow" w:hAnsi="Arial Narrow"/>
          <w:lang w:val="tr-TR"/>
        </w:rPr>
      </w:pPr>
    </w:p>
    <w:p w:rsidR="00502DAC" w:rsidRPr="00526A70" w:rsidRDefault="00502DAC" w:rsidP="003F62F8">
      <w:pPr>
        <w:pStyle w:val="Default"/>
        <w:jc w:val="both"/>
        <w:rPr>
          <w:rFonts w:ascii="Arial Narrow" w:hAnsi="Arial Narrow"/>
          <w:b/>
          <w:color w:val="0070C0"/>
          <w:lang w:val="tr-TR"/>
        </w:rPr>
      </w:pPr>
      <w:r w:rsidRPr="00526A70">
        <w:rPr>
          <w:rFonts w:ascii="Arial Narrow" w:hAnsi="Arial Narrow"/>
          <w:b/>
          <w:color w:val="0070C0"/>
          <w:lang w:val="tr-TR"/>
        </w:rPr>
        <w:t>4.1.3 Türkiye Cumhuriyeti’nde yasaklanan ve ihracat</w:t>
      </w:r>
      <w:r w:rsidR="003F7905" w:rsidRPr="00526A70">
        <w:rPr>
          <w:rFonts w:ascii="Arial Narrow" w:hAnsi="Arial Narrow"/>
          <w:b/>
          <w:color w:val="0070C0"/>
          <w:lang w:val="tr-TR"/>
        </w:rPr>
        <w:t>t</w:t>
      </w:r>
      <w:r w:rsidR="00586655" w:rsidRPr="00526A70">
        <w:rPr>
          <w:rFonts w:ascii="Arial Narrow" w:hAnsi="Arial Narrow"/>
          <w:b/>
          <w:color w:val="0070C0"/>
          <w:lang w:val="tr-TR"/>
        </w:rPr>
        <w:t>ı</w:t>
      </w:r>
      <w:r w:rsidRPr="00526A70">
        <w:rPr>
          <w:rFonts w:ascii="Arial Narrow" w:hAnsi="Arial Narrow"/>
          <w:b/>
          <w:color w:val="0070C0"/>
          <w:lang w:val="tr-TR"/>
        </w:rPr>
        <w:t xml:space="preserve"> yasaklanan kimyasallar- Ek VI</w:t>
      </w:r>
    </w:p>
    <w:p w:rsidR="00F42CCF" w:rsidRPr="00526A70" w:rsidRDefault="00F42CCF">
      <w:pPr>
        <w:spacing w:line="172" w:lineRule="exact"/>
        <w:rPr>
          <w:rFonts w:ascii="Arial Narrow" w:eastAsia="Times New Roman" w:hAnsi="Arial Narrow"/>
          <w:sz w:val="24"/>
          <w:szCs w:val="24"/>
          <w:lang w:val="tr-TR"/>
        </w:rPr>
      </w:pPr>
    </w:p>
    <w:p w:rsidR="00F42CCF" w:rsidRPr="00526A70" w:rsidRDefault="00684C69" w:rsidP="00684C69">
      <w:pPr>
        <w:tabs>
          <w:tab w:val="left" w:pos="287"/>
        </w:tabs>
        <w:spacing w:line="239" w:lineRule="auto"/>
        <w:ind w:left="287"/>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Bunlar, insan sağlığı ve çevreyi korumak amacıyla </w:t>
      </w:r>
      <w:r w:rsidR="003F7905" w:rsidRPr="00526A70">
        <w:rPr>
          <w:rFonts w:ascii="Arial Narrow" w:eastAsia="Verdana" w:hAnsi="Arial Narrow"/>
          <w:sz w:val="24"/>
          <w:szCs w:val="24"/>
          <w:lang w:val="tr-TR"/>
        </w:rPr>
        <w:t>Türkiye Cumhuriyeti</w:t>
      </w:r>
      <w:r w:rsidR="007C69CD" w:rsidRPr="00526A70">
        <w:rPr>
          <w:rFonts w:ascii="Arial Narrow" w:eastAsia="Verdana" w:hAnsi="Arial Narrow"/>
          <w:sz w:val="24"/>
          <w:szCs w:val="24"/>
          <w:lang w:val="tr-TR"/>
        </w:rPr>
        <w:t xml:space="preserve"> içerisinde</w:t>
      </w:r>
      <w:r w:rsidRPr="00526A70">
        <w:rPr>
          <w:rFonts w:ascii="Arial Narrow" w:eastAsia="Verdana" w:hAnsi="Arial Narrow"/>
          <w:sz w:val="24"/>
          <w:szCs w:val="24"/>
          <w:lang w:val="tr-TR"/>
        </w:rPr>
        <w:t xml:space="preserve"> yasaklanmış kimyasallardır</w:t>
      </w:r>
      <w:r w:rsidR="007C69CD"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ve </w:t>
      </w:r>
      <w:r w:rsidR="00AB2F8E" w:rsidRPr="00526A70">
        <w:rPr>
          <w:rFonts w:ascii="Arial Narrow" w:eastAsia="Verdana" w:hAnsi="Arial Narrow"/>
          <w:sz w:val="24"/>
          <w:szCs w:val="24"/>
          <w:lang w:val="tr-TR"/>
        </w:rPr>
        <w:t>PIC Yönetmeliği</w:t>
      </w:r>
      <w:r w:rsidRPr="00526A70">
        <w:rPr>
          <w:rFonts w:ascii="Arial Narrow" w:eastAsia="Verdana" w:hAnsi="Arial Narrow"/>
          <w:sz w:val="24"/>
          <w:szCs w:val="24"/>
          <w:lang w:val="tr-TR"/>
        </w:rPr>
        <w:t xml:space="preserve"> Madde </w:t>
      </w:r>
      <w:r w:rsidR="003F7905" w:rsidRPr="00526A70">
        <w:rPr>
          <w:rFonts w:ascii="Arial Narrow" w:eastAsia="Verdana" w:hAnsi="Arial Narrow"/>
          <w:sz w:val="24"/>
          <w:szCs w:val="24"/>
          <w:lang w:val="tr-TR"/>
        </w:rPr>
        <w:t>13</w:t>
      </w:r>
      <w:r w:rsidRPr="00526A70">
        <w:rPr>
          <w:rFonts w:ascii="Arial Narrow" w:eastAsia="Verdana" w:hAnsi="Arial Narrow"/>
          <w:sz w:val="24"/>
          <w:szCs w:val="24"/>
          <w:lang w:val="tr-TR"/>
        </w:rPr>
        <w:t xml:space="preserve"> (</w:t>
      </w:r>
      <w:r w:rsidR="003F7905" w:rsidRPr="00526A70">
        <w:rPr>
          <w:rFonts w:ascii="Arial Narrow" w:eastAsia="Verdana" w:hAnsi="Arial Narrow"/>
          <w:sz w:val="24"/>
          <w:szCs w:val="24"/>
          <w:lang w:val="tr-TR"/>
        </w:rPr>
        <w:t>1</w:t>
      </w:r>
      <w:r w:rsidRPr="00526A70">
        <w:rPr>
          <w:rFonts w:ascii="Arial Narrow" w:eastAsia="Verdana" w:hAnsi="Arial Narrow"/>
          <w:sz w:val="24"/>
          <w:szCs w:val="24"/>
          <w:lang w:val="tr-TR"/>
        </w:rPr>
        <w:t>)</w:t>
      </w:r>
      <w:r w:rsidR="006854A1" w:rsidRPr="00526A70">
        <w:rPr>
          <w:rFonts w:ascii="Arial Narrow" w:eastAsia="Verdana" w:hAnsi="Arial Narrow"/>
          <w:sz w:val="24"/>
          <w:szCs w:val="24"/>
          <w:lang w:val="tr-TR"/>
        </w:rPr>
        <w:t>‘</w:t>
      </w:r>
      <w:r w:rsidRPr="00526A70">
        <w:rPr>
          <w:rFonts w:ascii="Arial Narrow" w:eastAsia="Verdana" w:hAnsi="Arial Narrow"/>
          <w:sz w:val="24"/>
          <w:szCs w:val="24"/>
          <w:lang w:val="tr-TR"/>
        </w:rPr>
        <w:t>y</w:t>
      </w:r>
      <w:r w:rsidR="006854A1" w:rsidRPr="00526A70">
        <w:rPr>
          <w:rFonts w:ascii="Arial Narrow" w:eastAsia="Verdana" w:hAnsi="Arial Narrow"/>
          <w:sz w:val="24"/>
          <w:szCs w:val="24"/>
          <w:lang w:val="tr-TR"/>
        </w:rPr>
        <w:t>e göre</w:t>
      </w:r>
      <w:r w:rsidRPr="00526A70">
        <w:rPr>
          <w:rFonts w:ascii="Arial Narrow" w:eastAsia="Verdana" w:hAnsi="Arial Narrow"/>
          <w:sz w:val="24"/>
          <w:szCs w:val="24"/>
          <w:lang w:val="tr-TR"/>
        </w:rPr>
        <w:t xml:space="preserve"> ihracat yasağına tabidir.</w:t>
      </w:r>
      <w:r w:rsidR="00F42CCF" w:rsidRPr="00526A70">
        <w:rPr>
          <w:rFonts w:ascii="Arial Narrow" w:eastAsia="Verdana" w:hAnsi="Arial Narrow"/>
          <w:sz w:val="24"/>
          <w:szCs w:val="24"/>
          <w:lang w:val="tr-TR"/>
        </w:rPr>
        <w:t xml:space="preserve"> </w:t>
      </w:r>
      <w:r w:rsidR="00EE05A4" w:rsidRPr="00526A70">
        <w:rPr>
          <w:rFonts w:ascii="Arial Narrow" w:eastAsia="Verdana" w:hAnsi="Arial Narrow"/>
          <w:sz w:val="24"/>
          <w:szCs w:val="24"/>
          <w:lang w:val="tr-TR"/>
        </w:rPr>
        <w:t>Bu kimyasallar</w:t>
      </w:r>
      <w:r w:rsidR="003F7905" w:rsidRPr="00526A70">
        <w:rPr>
          <w:rFonts w:ascii="Arial Narrow" w:eastAsia="Verdana" w:hAnsi="Arial Narrow"/>
          <w:sz w:val="24"/>
          <w:szCs w:val="24"/>
          <w:lang w:val="tr-TR"/>
        </w:rPr>
        <w:t>, Stockholm Sözleşmesi</w:t>
      </w:r>
      <w:r w:rsidR="00C44E9F" w:rsidRPr="00526A70">
        <w:rPr>
          <w:rStyle w:val="DipnotBavurusu"/>
          <w:rFonts w:ascii="Arial Narrow" w:eastAsia="Verdana" w:hAnsi="Arial Narrow"/>
          <w:sz w:val="24"/>
          <w:szCs w:val="24"/>
          <w:lang w:val="tr-TR"/>
        </w:rPr>
        <w:footnoteReference w:id="2"/>
      </w:r>
      <w:r w:rsidR="003F7905" w:rsidRPr="00526A70">
        <w:rPr>
          <w:rFonts w:ascii="Arial Narrow" w:eastAsia="Verdana" w:hAnsi="Arial Narrow"/>
          <w:sz w:val="24"/>
          <w:szCs w:val="24"/>
          <w:lang w:val="tr-TR"/>
        </w:rPr>
        <w:t xml:space="preserve"> </w:t>
      </w:r>
      <w:r w:rsidR="000A2E04" w:rsidRPr="00526A70">
        <w:rPr>
          <w:rFonts w:ascii="Arial Narrow" w:eastAsia="Verdana" w:hAnsi="Arial Narrow"/>
          <w:sz w:val="24"/>
          <w:szCs w:val="24"/>
          <w:lang w:val="tr-TR"/>
        </w:rPr>
        <w:t>Ek</w:t>
      </w:r>
      <w:r w:rsidR="00F42CCF" w:rsidRPr="00526A70">
        <w:rPr>
          <w:rFonts w:ascii="Arial Narrow" w:eastAsia="Verdana" w:hAnsi="Arial Narrow"/>
          <w:sz w:val="24"/>
          <w:szCs w:val="24"/>
          <w:lang w:val="tr-TR"/>
        </w:rPr>
        <w:t xml:space="preserve"> A </w:t>
      </w:r>
      <w:r w:rsidR="003F7905" w:rsidRPr="00526A70">
        <w:rPr>
          <w:rFonts w:ascii="Arial Narrow" w:eastAsia="Verdana" w:hAnsi="Arial Narrow"/>
          <w:sz w:val="24"/>
          <w:szCs w:val="24"/>
          <w:lang w:val="tr-TR"/>
        </w:rPr>
        <w:t>veya B‘de listelenen</w:t>
      </w:r>
      <w:r w:rsidR="002422F1" w:rsidRPr="00526A70">
        <w:rPr>
          <w:rFonts w:ascii="Arial Narrow" w:eastAsia="Verdana" w:hAnsi="Arial Narrow"/>
          <w:sz w:val="24"/>
          <w:szCs w:val="24"/>
          <w:lang w:val="tr-TR"/>
        </w:rPr>
        <w:t xml:space="preserve"> </w:t>
      </w:r>
      <w:r w:rsidR="003F7905" w:rsidRPr="00526A70">
        <w:rPr>
          <w:rFonts w:ascii="Arial Narrow" w:eastAsia="Verdana" w:hAnsi="Arial Narrow"/>
          <w:sz w:val="24"/>
          <w:szCs w:val="24"/>
          <w:lang w:val="tr-TR"/>
        </w:rPr>
        <w:t xml:space="preserve">çoğunlukla kalıcı </w:t>
      </w:r>
      <w:r w:rsidR="00A44FE8" w:rsidRPr="00526A70">
        <w:rPr>
          <w:rFonts w:ascii="Arial Narrow" w:eastAsia="Verdana" w:hAnsi="Arial Narrow"/>
          <w:sz w:val="24"/>
          <w:szCs w:val="24"/>
          <w:lang w:val="tr-TR"/>
        </w:rPr>
        <w:t>organik</w:t>
      </w:r>
      <w:r w:rsidR="003F7905" w:rsidRPr="00526A70">
        <w:rPr>
          <w:rFonts w:ascii="Arial Narrow" w:eastAsia="Verdana" w:hAnsi="Arial Narrow"/>
          <w:sz w:val="24"/>
          <w:szCs w:val="24"/>
          <w:lang w:val="tr-TR"/>
        </w:rPr>
        <w:t xml:space="preserve"> kirleticilerdir. </w:t>
      </w:r>
      <w:r w:rsidR="005D2503" w:rsidRPr="00526A70">
        <w:rPr>
          <w:rFonts w:ascii="Arial Narrow" w:eastAsia="Verdana" w:hAnsi="Arial Narrow"/>
          <w:sz w:val="24"/>
          <w:szCs w:val="24"/>
          <w:lang w:val="tr-TR"/>
        </w:rPr>
        <w:t>İhracatı yasaklanan</w:t>
      </w:r>
      <w:r w:rsidR="00BC45F4" w:rsidRPr="00526A70">
        <w:rPr>
          <w:rFonts w:ascii="Arial Narrow" w:eastAsia="Verdana" w:hAnsi="Arial Narrow"/>
          <w:sz w:val="24"/>
          <w:szCs w:val="24"/>
          <w:lang w:val="tr-TR"/>
        </w:rPr>
        <w:t xml:space="preserve"> kimyasallar,</w:t>
      </w:r>
      <w:r w:rsidR="00F42CCF"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PIC Yönetmeliği</w:t>
      </w:r>
      <w:r w:rsidR="00BC45F4" w:rsidRPr="00526A70">
        <w:rPr>
          <w:rFonts w:ascii="Arial Narrow" w:eastAsia="Verdana" w:hAnsi="Arial Narrow"/>
          <w:sz w:val="24"/>
          <w:szCs w:val="24"/>
          <w:lang w:val="tr-TR"/>
        </w:rPr>
        <w:t xml:space="preserve"> Ek V (Kısım 1 veya 2)’</w:t>
      </w:r>
      <w:r w:rsidR="00FA2C79" w:rsidRPr="00526A70">
        <w:rPr>
          <w:rFonts w:ascii="Arial Narrow" w:eastAsia="Verdana" w:hAnsi="Arial Narrow"/>
          <w:sz w:val="24"/>
          <w:szCs w:val="24"/>
          <w:lang w:val="tr-TR"/>
        </w:rPr>
        <w:t>de listelenmiştir</w:t>
      </w:r>
      <w:r w:rsidR="00F42CCF" w:rsidRPr="00526A70">
        <w:rPr>
          <w:rFonts w:ascii="Arial Narrow" w:eastAsia="Verdana" w:hAnsi="Arial Narrow"/>
          <w:sz w:val="24"/>
          <w:szCs w:val="24"/>
          <w:lang w:val="tr-TR"/>
        </w:rPr>
        <w:t>.</w:t>
      </w:r>
    </w:p>
    <w:p w:rsidR="00F42CCF" w:rsidRPr="00526A70" w:rsidRDefault="00F42CCF">
      <w:pPr>
        <w:spacing w:line="173" w:lineRule="exact"/>
        <w:rPr>
          <w:rFonts w:ascii="Arial Narrow" w:eastAsia="Verdana" w:hAnsi="Arial Narrow"/>
          <w:sz w:val="24"/>
          <w:szCs w:val="24"/>
          <w:lang w:val="tr-TR"/>
        </w:rPr>
      </w:pPr>
    </w:p>
    <w:p w:rsidR="00F42CCF" w:rsidRPr="00526A70" w:rsidRDefault="00BC45F4" w:rsidP="00B81AA6">
      <w:pPr>
        <w:spacing w:line="228" w:lineRule="auto"/>
        <w:ind w:left="287" w:right="300"/>
        <w:rPr>
          <w:rFonts w:ascii="Arial Narrow" w:eastAsia="Verdana" w:hAnsi="Arial Narrow"/>
          <w:sz w:val="24"/>
          <w:szCs w:val="24"/>
          <w:lang w:val="tr-TR"/>
        </w:rPr>
      </w:pPr>
      <w:r w:rsidRPr="00526A70">
        <w:rPr>
          <w:rFonts w:ascii="Arial Narrow" w:eastAsia="Verdana" w:hAnsi="Arial Narrow"/>
          <w:sz w:val="24"/>
          <w:szCs w:val="24"/>
          <w:lang w:val="tr-TR"/>
        </w:rPr>
        <w:t>Bununla birlikte, Madde 2 (3)</w:t>
      </w:r>
      <w:r w:rsidR="006854A1" w:rsidRPr="00526A70">
        <w:rPr>
          <w:rFonts w:ascii="Arial Narrow" w:eastAsia="Verdana" w:hAnsi="Arial Narrow"/>
          <w:sz w:val="24"/>
          <w:szCs w:val="24"/>
          <w:lang w:val="tr-TR"/>
        </w:rPr>
        <w:t>‘e göre</w:t>
      </w:r>
      <w:r w:rsidR="00B81AA6" w:rsidRPr="00526A70">
        <w:rPr>
          <w:rFonts w:ascii="Arial Narrow" w:eastAsia="Verdana" w:hAnsi="Arial Narrow"/>
          <w:sz w:val="24"/>
          <w:szCs w:val="24"/>
          <w:lang w:val="tr-TR"/>
        </w:rPr>
        <w:t xml:space="preserve"> </w:t>
      </w:r>
      <w:r w:rsidR="002353B1" w:rsidRPr="00526A70">
        <w:rPr>
          <w:rFonts w:ascii="Arial Narrow" w:eastAsia="Verdana" w:hAnsi="Arial Narrow"/>
          <w:sz w:val="24"/>
          <w:szCs w:val="24"/>
          <w:lang w:val="tr-TR"/>
        </w:rPr>
        <w:t xml:space="preserve">araştırma veya analiz amacıyla </w:t>
      </w:r>
      <w:r w:rsidR="00B81AA6" w:rsidRPr="00526A70">
        <w:rPr>
          <w:rFonts w:ascii="Arial Narrow" w:eastAsia="Verdana" w:hAnsi="Arial Narrow"/>
          <w:sz w:val="24"/>
          <w:szCs w:val="24"/>
          <w:lang w:val="tr-TR"/>
        </w:rPr>
        <w:t xml:space="preserve">her bir </w:t>
      </w:r>
      <w:r w:rsidR="00C648D9" w:rsidRPr="00526A70">
        <w:rPr>
          <w:rFonts w:ascii="Arial Narrow" w:eastAsia="Verdana" w:hAnsi="Arial Narrow"/>
          <w:sz w:val="24"/>
          <w:szCs w:val="24"/>
          <w:lang w:val="tr-TR"/>
        </w:rPr>
        <w:t xml:space="preserve">ithalatçı ülke için </w:t>
      </w:r>
      <w:r w:rsidR="00B81AA6" w:rsidRPr="00526A70">
        <w:rPr>
          <w:rFonts w:ascii="Arial Narrow" w:eastAsia="Verdana" w:hAnsi="Arial Narrow"/>
          <w:sz w:val="24"/>
          <w:szCs w:val="24"/>
          <w:lang w:val="tr-TR"/>
        </w:rPr>
        <w:t xml:space="preserve">ihracatçı başına </w:t>
      </w:r>
      <w:r w:rsidR="00C648D9" w:rsidRPr="00526A70">
        <w:rPr>
          <w:rFonts w:ascii="Arial Narrow" w:eastAsia="Verdana" w:hAnsi="Arial Narrow"/>
          <w:sz w:val="24"/>
          <w:szCs w:val="24"/>
          <w:lang w:val="tr-TR"/>
        </w:rPr>
        <w:t>yıllık 10 kilogram</w:t>
      </w:r>
      <w:r w:rsidR="00B81AA6" w:rsidRPr="00526A70">
        <w:rPr>
          <w:rFonts w:ascii="Arial Narrow" w:eastAsia="Verdana" w:hAnsi="Arial Narrow"/>
          <w:sz w:val="24"/>
          <w:szCs w:val="24"/>
          <w:lang w:val="tr-TR"/>
        </w:rPr>
        <w:t xml:space="preserve"> altındaki</w:t>
      </w:r>
      <w:r w:rsidR="00C648D9" w:rsidRPr="00526A70">
        <w:rPr>
          <w:rFonts w:ascii="Arial Narrow" w:eastAsia="Verdana" w:hAnsi="Arial Narrow"/>
          <w:sz w:val="24"/>
          <w:szCs w:val="24"/>
          <w:lang w:val="tr-TR"/>
        </w:rPr>
        <w:t xml:space="preserve"> </w:t>
      </w:r>
      <w:r w:rsidR="002353B1" w:rsidRPr="00526A70">
        <w:rPr>
          <w:rFonts w:ascii="Arial Narrow" w:eastAsia="Verdana" w:hAnsi="Arial Narrow"/>
          <w:sz w:val="24"/>
          <w:szCs w:val="24"/>
          <w:lang w:val="tr-TR"/>
        </w:rPr>
        <w:t xml:space="preserve">miktarlarda ihraç ediliyorsa </w:t>
      </w:r>
      <w:r w:rsidR="00B81AA6" w:rsidRPr="00526A70">
        <w:rPr>
          <w:rFonts w:ascii="Arial Narrow" w:eastAsia="Verdana" w:hAnsi="Arial Narrow"/>
          <w:sz w:val="24"/>
          <w:szCs w:val="24"/>
          <w:lang w:val="tr-TR"/>
        </w:rPr>
        <w:t xml:space="preserve">Ek </w:t>
      </w:r>
      <w:proofErr w:type="spellStart"/>
      <w:r w:rsidR="00B81AA6" w:rsidRPr="00526A70">
        <w:rPr>
          <w:rFonts w:ascii="Arial Narrow" w:eastAsia="Verdana" w:hAnsi="Arial Narrow"/>
          <w:sz w:val="24"/>
          <w:szCs w:val="24"/>
          <w:lang w:val="tr-TR"/>
        </w:rPr>
        <w:t>VI’da</w:t>
      </w:r>
      <w:proofErr w:type="spellEnd"/>
      <w:r w:rsidR="00B81AA6" w:rsidRPr="00526A70">
        <w:rPr>
          <w:rFonts w:ascii="Arial Narrow" w:eastAsia="Verdana" w:hAnsi="Arial Narrow"/>
          <w:sz w:val="24"/>
          <w:szCs w:val="24"/>
          <w:lang w:val="tr-TR"/>
        </w:rPr>
        <w:t xml:space="preserve"> listelenen kimyasalların ihracatı mümkündür. </w:t>
      </w:r>
      <w:r w:rsidR="00C648D9" w:rsidRPr="00526A70">
        <w:rPr>
          <w:rFonts w:ascii="Arial Narrow" w:eastAsia="Verdana" w:hAnsi="Arial Narrow"/>
          <w:sz w:val="24"/>
          <w:szCs w:val="24"/>
          <w:lang w:val="tr-TR"/>
        </w:rPr>
        <w:t xml:space="preserve">Bu tür durumlarda </w:t>
      </w:r>
      <w:r w:rsidR="00B81AA6" w:rsidRPr="00526A70">
        <w:rPr>
          <w:rFonts w:ascii="Arial Narrow" w:eastAsia="Verdana" w:hAnsi="Arial Narrow"/>
          <w:sz w:val="24"/>
          <w:szCs w:val="24"/>
          <w:lang w:val="tr-TR"/>
        </w:rPr>
        <w:t xml:space="preserve">madde 9(3)’e göre </w:t>
      </w:r>
      <w:r w:rsidR="006414D0" w:rsidRPr="00526A70">
        <w:rPr>
          <w:rFonts w:ascii="Arial Narrow" w:eastAsia="Verdana" w:hAnsi="Arial Narrow"/>
          <w:sz w:val="24"/>
          <w:szCs w:val="24"/>
          <w:lang w:val="tr-TR"/>
        </w:rPr>
        <w:t>ihracatçı</w:t>
      </w:r>
      <w:r w:rsidR="00B81AA6" w:rsidRPr="00526A70">
        <w:rPr>
          <w:rFonts w:ascii="Arial Narrow" w:eastAsia="Verdana" w:hAnsi="Arial Narrow"/>
          <w:sz w:val="24"/>
          <w:szCs w:val="24"/>
          <w:lang w:val="tr-TR"/>
        </w:rPr>
        <w:t xml:space="preserve"> ihracat gerçekleşmeden üç gün içinde Çevre ve Şehircilik Bakanlığını bilgilendirir.</w:t>
      </w:r>
    </w:p>
    <w:p w:rsidR="00B81AA6" w:rsidRPr="00526A70" w:rsidRDefault="00B81AA6">
      <w:pPr>
        <w:spacing w:line="215" w:lineRule="auto"/>
        <w:ind w:left="7" w:right="680"/>
        <w:rPr>
          <w:rFonts w:ascii="Arial Narrow" w:eastAsia="Verdana" w:hAnsi="Arial Narrow"/>
          <w:b/>
          <w:sz w:val="24"/>
          <w:szCs w:val="24"/>
          <w:lang w:val="tr-TR"/>
        </w:rPr>
      </w:pPr>
    </w:p>
    <w:p w:rsidR="00F42CCF" w:rsidRPr="00526A70" w:rsidRDefault="00F42CCF">
      <w:pPr>
        <w:spacing w:line="215" w:lineRule="auto"/>
        <w:ind w:left="7" w:right="68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4.1.</w:t>
      </w:r>
      <w:r w:rsidR="00B81AA6" w:rsidRPr="00526A70">
        <w:rPr>
          <w:rFonts w:ascii="Arial Narrow" w:eastAsia="Verdana" w:hAnsi="Arial Narrow"/>
          <w:b/>
          <w:color w:val="0070C0"/>
          <w:sz w:val="24"/>
          <w:szCs w:val="24"/>
          <w:lang w:val="tr-TR"/>
        </w:rPr>
        <w:t>4</w:t>
      </w:r>
      <w:r w:rsidRPr="00526A70">
        <w:rPr>
          <w:rFonts w:ascii="Arial Narrow" w:eastAsia="Verdana" w:hAnsi="Arial Narrow"/>
          <w:b/>
          <w:color w:val="0070C0"/>
          <w:sz w:val="24"/>
          <w:szCs w:val="24"/>
          <w:lang w:val="tr-TR"/>
        </w:rPr>
        <w:t xml:space="preserve"> </w:t>
      </w:r>
      <w:r w:rsidR="00B81AA6" w:rsidRPr="00526A70">
        <w:rPr>
          <w:rFonts w:ascii="Arial Narrow" w:eastAsia="Verdana" w:hAnsi="Arial Narrow"/>
          <w:b/>
          <w:color w:val="0070C0"/>
          <w:sz w:val="24"/>
          <w:szCs w:val="24"/>
          <w:lang w:val="tr-TR"/>
        </w:rPr>
        <w:t>İhracatı yapılan Ek I ve II kimyasallarının s</w:t>
      </w:r>
      <w:r w:rsidR="00DC28C9" w:rsidRPr="00526A70">
        <w:rPr>
          <w:rFonts w:ascii="Arial Narrow" w:eastAsia="Verdana" w:hAnsi="Arial Narrow"/>
          <w:b/>
          <w:color w:val="0070C0"/>
          <w:sz w:val="24"/>
          <w:szCs w:val="24"/>
          <w:lang w:val="tr-TR"/>
        </w:rPr>
        <w:t xml:space="preserve">ınıflandırılması, etiketlenmesi ve ambalajlanması </w:t>
      </w:r>
    </w:p>
    <w:p w:rsidR="00F42CCF" w:rsidRPr="00526A70" w:rsidRDefault="00F42CCF">
      <w:pPr>
        <w:spacing w:line="173" w:lineRule="exact"/>
        <w:rPr>
          <w:rFonts w:ascii="Arial Narrow" w:eastAsia="Times New Roman" w:hAnsi="Arial Narrow"/>
          <w:sz w:val="24"/>
          <w:szCs w:val="24"/>
          <w:lang w:val="tr-TR"/>
        </w:rPr>
      </w:pPr>
    </w:p>
    <w:p w:rsidR="00F42CCF" w:rsidRPr="00526A70" w:rsidRDefault="00542D4E" w:rsidP="00586655">
      <w:pPr>
        <w:spacing w:line="240" w:lineRule="atLeast"/>
        <w:ind w:left="6" w:right="40"/>
        <w:rPr>
          <w:rFonts w:ascii="Arial Narrow" w:eastAsia="Verdana" w:hAnsi="Arial Narrow"/>
          <w:sz w:val="24"/>
          <w:szCs w:val="24"/>
          <w:lang w:val="tr-TR"/>
        </w:rPr>
      </w:pPr>
      <w:r w:rsidRPr="00526A70">
        <w:rPr>
          <w:rFonts w:ascii="Arial Narrow" w:eastAsia="Verdana" w:hAnsi="Arial Narrow"/>
          <w:sz w:val="24"/>
          <w:szCs w:val="24"/>
          <w:lang w:val="tr-TR"/>
        </w:rPr>
        <w:t>Ek I ve II k</w:t>
      </w:r>
      <w:r w:rsidR="00895038" w:rsidRPr="00526A70">
        <w:rPr>
          <w:rFonts w:ascii="Arial Narrow" w:eastAsia="Verdana" w:hAnsi="Arial Narrow"/>
          <w:sz w:val="24"/>
          <w:szCs w:val="24"/>
          <w:lang w:val="tr-TR"/>
        </w:rPr>
        <w:t>imyasallar ihraç edilirken</w:t>
      </w:r>
      <w:r w:rsidR="00C648D9" w:rsidRPr="00526A70">
        <w:rPr>
          <w:rFonts w:ascii="Arial Narrow" w:eastAsia="Verdana" w:hAnsi="Arial Narrow"/>
          <w:sz w:val="24"/>
          <w:szCs w:val="24"/>
          <w:lang w:val="tr-TR"/>
        </w:rPr>
        <w:t xml:space="preserve">, </w:t>
      </w:r>
      <w:r w:rsidR="00E66D75" w:rsidRPr="00526A70">
        <w:rPr>
          <w:rFonts w:ascii="Arial Narrow" w:eastAsia="Verdana" w:hAnsi="Arial Narrow"/>
          <w:sz w:val="24"/>
          <w:szCs w:val="24"/>
          <w:lang w:val="tr-TR"/>
        </w:rPr>
        <w:t>hükümler ithalatçı Tarafların veya diğer ülkelerin h</w:t>
      </w:r>
      <w:r w:rsidR="00895038" w:rsidRPr="00526A70">
        <w:rPr>
          <w:rFonts w:ascii="Arial Narrow" w:eastAsia="Verdana" w:hAnsi="Arial Narrow"/>
          <w:sz w:val="24"/>
          <w:szCs w:val="24"/>
          <w:lang w:val="tr-TR"/>
        </w:rPr>
        <w:t xml:space="preserve">erhangi bir özel gereksinimleri ile </w:t>
      </w:r>
      <w:r w:rsidR="002A2505" w:rsidRPr="00526A70">
        <w:rPr>
          <w:rFonts w:ascii="Arial Narrow" w:eastAsia="Verdana" w:hAnsi="Arial Narrow"/>
          <w:sz w:val="24"/>
          <w:szCs w:val="24"/>
          <w:lang w:val="tr-TR"/>
        </w:rPr>
        <w:t xml:space="preserve">çelişmedikçe </w:t>
      </w:r>
      <w:r w:rsidR="00895038" w:rsidRPr="00526A70">
        <w:rPr>
          <w:rFonts w:ascii="Arial Narrow" w:eastAsia="Verdana" w:hAnsi="Arial Narrow"/>
          <w:sz w:val="24"/>
          <w:szCs w:val="24"/>
          <w:lang w:val="tr-TR"/>
        </w:rPr>
        <w:t xml:space="preserve">Türkiye </w:t>
      </w:r>
      <w:r w:rsidR="00E66D75" w:rsidRPr="00526A70">
        <w:rPr>
          <w:rFonts w:ascii="Arial Narrow" w:eastAsia="Verdana" w:hAnsi="Arial Narrow"/>
          <w:sz w:val="24"/>
          <w:szCs w:val="24"/>
          <w:lang w:val="tr-TR"/>
        </w:rPr>
        <w:t xml:space="preserve">pazarına </w:t>
      </w:r>
      <w:r w:rsidR="00895038" w:rsidRPr="00526A70">
        <w:rPr>
          <w:rFonts w:ascii="Arial Narrow" w:eastAsia="Verdana" w:hAnsi="Arial Narrow"/>
          <w:sz w:val="24"/>
          <w:szCs w:val="24"/>
          <w:lang w:val="tr-TR"/>
        </w:rPr>
        <w:t>sürülüyormuş gibi</w:t>
      </w:r>
      <w:r w:rsidR="00F42CCF" w:rsidRPr="00526A70">
        <w:rPr>
          <w:rFonts w:ascii="Arial Narrow" w:eastAsia="Verdana" w:hAnsi="Arial Narrow"/>
          <w:sz w:val="24"/>
          <w:szCs w:val="24"/>
          <w:lang w:val="tr-TR"/>
        </w:rPr>
        <w:t xml:space="preserve"> </w:t>
      </w:r>
      <w:r w:rsidR="00E66D75" w:rsidRPr="00526A70">
        <w:rPr>
          <w:rFonts w:ascii="Arial Narrow" w:eastAsia="Verdana" w:hAnsi="Arial Narrow"/>
          <w:sz w:val="24"/>
          <w:szCs w:val="24"/>
          <w:lang w:val="tr-TR"/>
        </w:rPr>
        <w:t xml:space="preserve">paketlenmiş ve etiketlenmiş olması gerekir </w:t>
      </w:r>
      <w:r w:rsidR="00AD15EA" w:rsidRPr="00526A70">
        <w:rPr>
          <w:rFonts w:ascii="Arial Narrow" w:eastAsia="Verdana" w:hAnsi="Arial Narrow"/>
          <w:sz w:val="24"/>
          <w:szCs w:val="24"/>
          <w:lang w:val="tr-TR"/>
        </w:rPr>
        <w:t xml:space="preserve">(bkz. </w:t>
      </w:r>
      <w:r w:rsidR="00AB2F8E" w:rsidRPr="00526A70">
        <w:rPr>
          <w:rFonts w:ascii="Arial Narrow" w:eastAsia="Verdana" w:hAnsi="Arial Narrow"/>
          <w:sz w:val="24"/>
          <w:szCs w:val="24"/>
          <w:lang w:val="tr-TR"/>
        </w:rPr>
        <w:t>PIC Yönetmeliği</w:t>
      </w:r>
      <w:r w:rsidR="00E66D75" w:rsidRPr="00526A70">
        <w:rPr>
          <w:rFonts w:ascii="Arial Narrow" w:eastAsia="Verdana" w:hAnsi="Arial Narrow"/>
          <w:sz w:val="24"/>
          <w:szCs w:val="24"/>
          <w:lang w:val="tr-TR"/>
        </w:rPr>
        <w:t xml:space="preserve">’ </w:t>
      </w:r>
      <w:proofErr w:type="spellStart"/>
      <w:r w:rsidR="00E66D75" w:rsidRPr="00526A70">
        <w:rPr>
          <w:rFonts w:ascii="Arial Narrow" w:eastAsia="Verdana" w:hAnsi="Arial Narrow"/>
          <w:sz w:val="24"/>
          <w:szCs w:val="24"/>
          <w:lang w:val="tr-TR"/>
        </w:rPr>
        <w:t>nin</w:t>
      </w:r>
      <w:proofErr w:type="spellEnd"/>
      <w:r w:rsidR="00E66D75" w:rsidRPr="00526A70">
        <w:rPr>
          <w:rFonts w:ascii="Arial Narrow" w:eastAsia="Verdana" w:hAnsi="Arial Narrow"/>
          <w:sz w:val="24"/>
          <w:szCs w:val="24"/>
          <w:lang w:val="tr-TR"/>
        </w:rPr>
        <w:t xml:space="preserve"> </w:t>
      </w:r>
      <w:r w:rsidR="00895038" w:rsidRPr="00526A70">
        <w:rPr>
          <w:rFonts w:ascii="Arial Narrow" w:eastAsia="Verdana" w:hAnsi="Arial Narrow"/>
          <w:sz w:val="24"/>
          <w:szCs w:val="24"/>
          <w:lang w:val="tr-TR"/>
        </w:rPr>
        <w:t xml:space="preserve">12, </w:t>
      </w:r>
      <w:proofErr w:type="gramStart"/>
      <w:r w:rsidR="00895038" w:rsidRPr="00526A70">
        <w:rPr>
          <w:rFonts w:ascii="Arial Narrow" w:eastAsia="Verdana" w:hAnsi="Arial Narrow"/>
          <w:sz w:val="24"/>
          <w:szCs w:val="24"/>
          <w:lang w:val="tr-TR"/>
        </w:rPr>
        <w:t>11,</w:t>
      </w:r>
      <w:proofErr w:type="gramEnd"/>
      <w:r w:rsidR="00895038" w:rsidRPr="00526A70">
        <w:rPr>
          <w:rFonts w:ascii="Arial Narrow" w:eastAsia="Verdana" w:hAnsi="Arial Narrow"/>
          <w:sz w:val="24"/>
          <w:szCs w:val="24"/>
          <w:lang w:val="tr-TR"/>
        </w:rPr>
        <w:t xml:space="preserve"> ve 12(12)</w:t>
      </w:r>
      <w:r w:rsidR="00F42CCF" w:rsidRPr="00526A70">
        <w:rPr>
          <w:rFonts w:ascii="Arial Narrow" w:eastAsia="Verdana" w:hAnsi="Arial Narrow"/>
          <w:sz w:val="24"/>
          <w:szCs w:val="24"/>
          <w:lang w:val="tr-TR"/>
        </w:rPr>
        <w:t xml:space="preserve"> </w:t>
      </w:r>
      <w:r w:rsidR="00E66D75" w:rsidRPr="00526A70">
        <w:rPr>
          <w:rFonts w:ascii="Arial Narrow" w:eastAsia="Verdana" w:hAnsi="Arial Narrow"/>
          <w:sz w:val="24"/>
          <w:szCs w:val="24"/>
          <w:lang w:val="tr-TR"/>
        </w:rPr>
        <w:t>maddeleri)</w:t>
      </w:r>
      <w:r w:rsidR="00F42CCF" w:rsidRPr="00526A70">
        <w:rPr>
          <w:rFonts w:ascii="Arial Narrow" w:eastAsia="Verdana" w:hAnsi="Arial Narrow"/>
          <w:sz w:val="24"/>
          <w:szCs w:val="24"/>
          <w:lang w:val="tr-TR"/>
        </w:rPr>
        <w:t xml:space="preserve">. </w:t>
      </w:r>
    </w:p>
    <w:p w:rsidR="00EF5602" w:rsidRPr="00526A70" w:rsidRDefault="00EF5602" w:rsidP="00EF5602">
      <w:pPr>
        <w:spacing w:line="230" w:lineRule="auto"/>
        <w:ind w:left="7" w:right="40"/>
        <w:rPr>
          <w:rFonts w:ascii="Arial Narrow" w:eastAsia="Verdana" w:hAnsi="Arial Narrow"/>
          <w:sz w:val="24"/>
          <w:szCs w:val="24"/>
          <w:lang w:val="tr-TR"/>
        </w:rPr>
      </w:pPr>
    </w:p>
    <w:p w:rsidR="00EF5602" w:rsidRPr="00526A70" w:rsidRDefault="00EF5602" w:rsidP="00EF5602">
      <w:pPr>
        <w:spacing w:line="230" w:lineRule="auto"/>
        <w:ind w:left="7" w:right="4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4.2 PIC Yönetmeliği hükümlerinden muaf kimyasallar</w:t>
      </w:r>
    </w:p>
    <w:p w:rsidR="00EF5602" w:rsidRPr="00526A70" w:rsidRDefault="00EF5602" w:rsidP="00EF5602">
      <w:pPr>
        <w:spacing w:line="230" w:lineRule="auto"/>
        <w:ind w:left="7" w:right="40"/>
        <w:rPr>
          <w:rFonts w:ascii="Arial Narrow" w:eastAsia="Verdana" w:hAnsi="Arial Narrow"/>
          <w:b/>
          <w:sz w:val="24"/>
          <w:szCs w:val="24"/>
          <w:lang w:val="tr-TR"/>
        </w:rPr>
      </w:pPr>
    </w:p>
    <w:p w:rsidR="00EF5602" w:rsidRPr="00526A70" w:rsidRDefault="00EF5602" w:rsidP="00EF5602">
      <w:pPr>
        <w:spacing w:line="230" w:lineRule="auto"/>
        <w:ind w:left="7" w:right="4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 xml:space="preserve">4.2.1 Uyuşturucular ve </w:t>
      </w:r>
      <w:proofErr w:type="spellStart"/>
      <w:r w:rsidRPr="00526A70">
        <w:rPr>
          <w:rFonts w:ascii="Arial Narrow" w:eastAsia="Verdana" w:hAnsi="Arial Narrow"/>
          <w:b/>
          <w:color w:val="0070C0"/>
          <w:sz w:val="24"/>
          <w:szCs w:val="24"/>
          <w:lang w:val="tr-TR"/>
        </w:rPr>
        <w:t>psikotropik</w:t>
      </w:r>
      <w:proofErr w:type="spellEnd"/>
      <w:r w:rsidRPr="00526A70">
        <w:rPr>
          <w:rFonts w:ascii="Arial Narrow" w:eastAsia="Verdana" w:hAnsi="Arial Narrow"/>
          <w:b/>
          <w:color w:val="0070C0"/>
          <w:sz w:val="24"/>
          <w:szCs w:val="24"/>
          <w:lang w:val="tr-TR"/>
        </w:rPr>
        <w:t xml:space="preserve"> maddeler </w:t>
      </w:r>
    </w:p>
    <w:p w:rsidR="00EF5602" w:rsidRPr="00526A70" w:rsidRDefault="00EF5602" w:rsidP="00EF5602">
      <w:pPr>
        <w:spacing w:line="230" w:lineRule="auto"/>
        <w:ind w:left="7" w:right="40"/>
        <w:rPr>
          <w:rFonts w:ascii="Arial Narrow" w:eastAsia="Verdana" w:hAnsi="Arial Narrow"/>
          <w:b/>
          <w:sz w:val="24"/>
          <w:szCs w:val="24"/>
          <w:lang w:val="tr-TR"/>
        </w:rPr>
      </w:pPr>
    </w:p>
    <w:p w:rsidR="00EF5602" w:rsidRPr="00526A70" w:rsidRDefault="00EF5602" w:rsidP="00EF5602">
      <w:pPr>
        <w:spacing w:line="230" w:lineRule="auto"/>
        <w:ind w:left="7" w:right="40"/>
        <w:rPr>
          <w:rFonts w:ascii="Arial Narrow" w:eastAsia="Verdana" w:hAnsi="Arial Narrow"/>
          <w:b/>
          <w:sz w:val="24"/>
          <w:szCs w:val="24"/>
          <w:lang w:val="tr-TR"/>
        </w:rPr>
      </w:pPr>
    </w:p>
    <w:p w:rsidR="00EF5602" w:rsidRPr="00526A70" w:rsidRDefault="00EF5602" w:rsidP="00EF5602">
      <w:pPr>
        <w:spacing w:line="230" w:lineRule="auto"/>
        <w:ind w:left="7" w:right="40"/>
        <w:rPr>
          <w:rFonts w:ascii="Arial Narrow" w:eastAsia="Verdana" w:hAnsi="Arial Narrow"/>
          <w:sz w:val="24"/>
          <w:szCs w:val="24"/>
          <w:lang w:val="tr-TR"/>
        </w:rPr>
      </w:pPr>
      <w:r w:rsidRPr="00526A70">
        <w:rPr>
          <w:rFonts w:ascii="Arial Narrow" w:eastAsia="Verdana" w:hAnsi="Arial Narrow"/>
          <w:sz w:val="24"/>
          <w:szCs w:val="24"/>
          <w:lang w:val="tr-TR"/>
        </w:rPr>
        <w:t>12.06.1933 tarih ve 2313 sayı</w:t>
      </w:r>
      <w:r w:rsidR="00ED7979" w:rsidRPr="00526A70">
        <w:rPr>
          <w:rFonts w:ascii="Arial Narrow" w:eastAsia="Verdana" w:hAnsi="Arial Narrow"/>
          <w:sz w:val="24"/>
          <w:szCs w:val="24"/>
          <w:lang w:val="tr-TR"/>
        </w:rPr>
        <w:t xml:space="preserve">lı Yasada düzenlenmiş şekliyle bu yasa kapsamındaki uyuşturucular ve </w:t>
      </w:r>
      <w:proofErr w:type="spellStart"/>
      <w:r w:rsidR="00ED7979" w:rsidRPr="00526A70">
        <w:rPr>
          <w:rFonts w:ascii="Arial Narrow" w:eastAsia="Verdana" w:hAnsi="Arial Narrow"/>
          <w:sz w:val="24"/>
          <w:szCs w:val="24"/>
          <w:lang w:val="tr-TR"/>
        </w:rPr>
        <w:t>psikotropik</w:t>
      </w:r>
      <w:proofErr w:type="spellEnd"/>
      <w:r w:rsidR="00ED7979" w:rsidRPr="00526A70">
        <w:rPr>
          <w:rFonts w:ascii="Arial Narrow" w:eastAsia="Verdana" w:hAnsi="Arial Narrow"/>
          <w:sz w:val="24"/>
          <w:szCs w:val="24"/>
          <w:lang w:val="tr-TR"/>
        </w:rPr>
        <w:t xml:space="preserve"> maddeler.</w:t>
      </w:r>
    </w:p>
    <w:p w:rsidR="00ED7979" w:rsidRPr="00526A70" w:rsidRDefault="00ED7979" w:rsidP="00EF5602">
      <w:pPr>
        <w:spacing w:line="230" w:lineRule="auto"/>
        <w:ind w:left="7" w:right="40"/>
        <w:rPr>
          <w:rFonts w:ascii="Arial Narrow" w:eastAsia="Verdana" w:hAnsi="Arial Narrow"/>
          <w:sz w:val="24"/>
          <w:szCs w:val="24"/>
          <w:lang w:val="tr-TR"/>
        </w:rPr>
      </w:pPr>
    </w:p>
    <w:p w:rsidR="00ED7979" w:rsidRPr="00526A70" w:rsidRDefault="0075110C" w:rsidP="00ED7979">
      <w:pPr>
        <w:spacing w:line="230" w:lineRule="auto"/>
        <w:ind w:right="40"/>
        <w:rPr>
          <w:rFonts w:ascii="Arial Narrow" w:eastAsia="Verdana" w:hAnsi="Arial Narrow"/>
          <w:i/>
          <w:sz w:val="24"/>
          <w:szCs w:val="24"/>
          <w:lang w:val="tr-TR"/>
        </w:rPr>
      </w:pPr>
      <w:r w:rsidRPr="00526A70">
        <w:rPr>
          <w:rFonts w:ascii="Arial Narrow" w:eastAsia="Verdana" w:hAnsi="Arial Narrow"/>
          <w:i/>
          <w:sz w:val="24"/>
          <w:szCs w:val="24"/>
          <w:lang w:val="tr-TR"/>
        </w:rPr>
        <w:t>Hukuki referans</w:t>
      </w:r>
      <w:r w:rsidR="00ED7979" w:rsidRPr="00526A70">
        <w:rPr>
          <w:rFonts w:ascii="Arial Narrow" w:eastAsia="Verdana" w:hAnsi="Arial Narrow"/>
          <w:i/>
          <w:sz w:val="24"/>
          <w:szCs w:val="24"/>
          <w:lang w:val="tr-TR"/>
        </w:rPr>
        <w:t>: PIC Yönetmeliğinin 2(2)(a) Maddesi</w:t>
      </w:r>
    </w:p>
    <w:p w:rsidR="00EF5602" w:rsidRPr="00526A70" w:rsidRDefault="00EF5602" w:rsidP="00EF5602">
      <w:pPr>
        <w:spacing w:line="230" w:lineRule="auto"/>
        <w:ind w:left="7" w:right="40"/>
        <w:rPr>
          <w:rFonts w:ascii="Arial Narrow" w:eastAsia="Verdana" w:hAnsi="Arial Narrow"/>
          <w:sz w:val="24"/>
          <w:szCs w:val="24"/>
          <w:lang w:val="tr-TR"/>
        </w:rPr>
      </w:pPr>
    </w:p>
    <w:p w:rsidR="00ED7979" w:rsidRPr="00526A70" w:rsidRDefault="00ED7979" w:rsidP="00ED7979">
      <w:pPr>
        <w:spacing w:line="230" w:lineRule="auto"/>
        <w:ind w:left="7" w:right="4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4.2.</w:t>
      </w:r>
      <w:r w:rsidR="00586655" w:rsidRPr="00526A70">
        <w:rPr>
          <w:rFonts w:ascii="Arial Narrow" w:eastAsia="Verdana" w:hAnsi="Arial Narrow"/>
          <w:b/>
          <w:color w:val="0070C0"/>
          <w:sz w:val="24"/>
          <w:szCs w:val="24"/>
          <w:lang w:val="tr-TR"/>
        </w:rPr>
        <w:t>2</w:t>
      </w:r>
      <w:r w:rsidRPr="00526A70">
        <w:rPr>
          <w:rFonts w:ascii="Arial Narrow" w:eastAsia="Verdana" w:hAnsi="Arial Narrow"/>
          <w:b/>
          <w:color w:val="0070C0"/>
          <w:sz w:val="24"/>
          <w:szCs w:val="24"/>
          <w:lang w:val="tr-TR"/>
        </w:rPr>
        <w:t xml:space="preserve"> Radyoaktif maddeler ve müstahzarlar</w:t>
      </w:r>
    </w:p>
    <w:p w:rsidR="00ED7979" w:rsidRPr="00526A70" w:rsidRDefault="00ED7979" w:rsidP="00ED7979">
      <w:pPr>
        <w:spacing w:line="230" w:lineRule="auto"/>
        <w:ind w:left="7" w:right="40"/>
        <w:rPr>
          <w:rFonts w:ascii="Arial Narrow" w:eastAsia="Verdana" w:hAnsi="Arial Narrow"/>
          <w:b/>
          <w:sz w:val="24"/>
          <w:szCs w:val="24"/>
          <w:lang w:val="tr-TR"/>
        </w:rPr>
      </w:pPr>
    </w:p>
    <w:p w:rsidR="00EF5602" w:rsidRPr="00526A70" w:rsidRDefault="00ED7979" w:rsidP="00ED7979">
      <w:pPr>
        <w:spacing w:line="230" w:lineRule="auto"/>
        <w:ind w:left="7" w:right="40"/>
        <w:rPr>
          <w:rFonts w:ascii="Arial Narrow" w:eastAsia="Verdana" w:hAnsi="Arial Narrow"/>
          <w:sz w:val="24"/>
          <w:szCs w:val="24"/>
          <w:lang w:val="tr-TR"/>
        </w:rPr>
      </w:pPr>
      <w:r w:rsidRPr="00526A70">
        <w:rPr>
          <w:rFonts w:ascii="Arial Narrow" w:eastAsia="Verdana" w:hAnsi="Arial Narrow"/>
          <w:sz w:val="24"/>
          <w:szCs w:val="24"/>
          <w:lang w:val="tr-TR"/>
        </w:rPr>
        <w:t>Radyoaktif maddelerin güvenli nakliyesine ilişkin 08.07.2005 tarih ve 25869 sayılı Yönetmeliğin 2. Madde, 2. Fıkra, a</w:t>
      </w:r>
      <w:proofErr w:type="gramStart"/>
      <w:r w:rsidRPr="00526A70">
        <w:rPr>
          <w:rFonts w:ascii="Arial Narrow" w:eastAsia="Verdana" w:hAnsi="Arial Narrow"/>
          <w:sz w:val="24"/>
          <w:szCs w:val="24"/>
          <w:lang w:val="tr-TR"/>
        </w:rPr>
        <w:t>)</w:t>
      </w:r>
      <w:proofErr w:type="gramEnd"/>
      <w:r w:rsidRPr="00526A70">
        <w:rPr>
          <w:rFonts w:ascii="Arial Narrow" w:eastAsia="Verdana" w:hAnsi="Arial Narrow"/>
          <w:sz w:val="24"/>
          <w:szCs w:val="24"/>
          <w:lang w:val="tr-TR"/>
        </w:rPr>
        <w:t>(1) bendinde tanımlandığı üzere radyoaktif maddeler ve müstahzarlar.</w:t>
      </w:r>
    </w:p>
    <w:p w:rsidR="00ED7979" w:rsidRPr="00526A70" w:rsidRDefault="00ED7979" w:rsidP="00ED7979">
      <w:pPr>
        <w:spacing w:line="230" w:lineRule="auto"/>
        <w:ind w:left="7" w:right="40"/>
        <w:rPr>
          <w:rFonts w:ascii="Arial Narrow" w:eastAsia="Verdana" w:hAnsi="Arial Narrow"/>
          <w:sz w:val="24"/>
          <w:szCs w:val="24"/>
          <w:lang w:val="tr-TR"/>
        </w:rPr>
      </w:pPr>
    </w:p>
    <w:p w:rsidR="00ED7979" w:rsidRPr="00526A70" w:rsidRDefault="0075110C" w:rsidP="00ED7979">
      <w:pPr>
        <w:spacing w:line="230" w:lineRule="auto"/>
        <w:ind w:left="7" w:right="40"/>
        <w:rPr>
          <w:rFonts w:ascii="Arial Narrow" w:eastAsia="Verdana" w:hAnsi="Arial Narrow"/>
          <w:i/>
          <w:sz w:val="24"/>
          <w:szCs w:val="24"/>
          <w:lang w:val="tr-TR"/>
        </w:rPr>
      </w:pPr>
      <w:r w:rsidRPr="00526A70">
        <w:rPr>
          <w:rFonts w:ascii="Arial Narrow" w:eastAsia="Verdana" w:hAnsi="Arial Narrow"/>
          <w:i/>
          <w:sz w:val="24"/>
          <w:szCs w:val="24"/>
          <w:lang w:val="tr-TR"/>
        </w:rPr>
        <w:t>Hukuki referans</w:t>
      </w:r>
      <w:r w:rsidR="00ED7979" w:rsidRPr="00526A70">
        <w:rPr>
          <w:rFonts w:ascii="Arial Narrow" w:eastAsia="Verdana" w:hAnsi="Arial Narrow"/>
          <w:i/>
          <w:sz w:val="24"/>
          <w:szCs w:val="24"/>
          <w:lang w:val="tr-TR"/>
        </w:rPr>
        <w:t>: PIC Yönetmeliğinin 2(2)(b). Maddesi</w:t>
      </w:r>
    </w:p>
    <w:p w:rsidR="007A04C0" w:rsidRPr="00526A70" w:rsidRDefault="007A04C0" w:rsidP="00ED7979">
      <w:pPr>
        <w:spacing w:line="230" w:lineRule="auto"/>
        <w:ind w:left="7" w:right="40"/>
        <w:rPr>
          <w:rFonts w:ascii="Arial Narrow" w:eastAsia="Verdana" w:hAnsi="Arial Narrow"/>
          <w:sz w:val="24"/>
          <w:szCs w:val="24"/>
          <w:lang w:val="tr-TR"/>
        </w:rPr>
      </w:pPr>
    </w:p>
    <w:p w:rsidR="007A04C0" w:rsidRPr="00526A70" w:rsidRDefault="007A04C0" w:rsidP="00ED7979">
      <w:pPr>
        <w:spacing w:line="230" w:lineRule="auto"/>
        <w:ind w:left="7" w:right="4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4.2.3 Atık</w:t>
      </w:r>
      <w:r w:rsidR="00586655" w:rsidRPr="00526A70">
        <w:rPr>
          <w:rFonts w:ascii="Arial Narrow" w:eastAsia="Verdana" w:hAnsi="Arial Narrow"/>
          <w:b/>
          <w:color w:val="0070C0"/>
          <w:sz w:val="24"/>
          <w:szCs w:val="24"/>
          <w:lang w:val="tr-TR"/>
        </w:rPr>
        <w:t>lar</w:t>
      </w:r>
    </w:p>
    <w:p w:rsidR="00ED7979" w:rsidRPr="00526A70" w:rsidRDefault="00ED7979" w:rsidP="00ED7979">
      <w:pPr>
        <w:spacing w:line="230" w:lineRule="auto"/>
        <w:ind w:left="7" w:right="40"/>
        <w:rPr>
          <w:rFonts w:ascii="Arial Narrow" w:eastAsia="Verdana" w:hAnsi="Arial Narrow"/>
          <w:sz w:val="24"/>
          <w:szCs w:val="24"/>
          <w:lang w:val="tr-TR"/>
        </w:rPr>
      </w:pPr>
      <w:r w:rsidRPr="00526A70">
        <w:rPr>
          <w:rFonts w:ascii="Arial Narrow" w:eastAsia="Verdana" w:hAnsi="Arial Narrow"/>
          <w:sz w:val="24"/>
          <w:szCs w:val="24"/>
          <w:lang w:val="tr-TR"/>
        </w:rPr>
        <w:t xml:space="preserve"> </w:t>
      </w:r>
    </w:p>
    <w:p w:rsidR="00ED7979" w:rsidRPr="00526A70" w:rsidRDefault="007A04C0" w:rsidP="00ED7979">
      <w:pPr>
        <w:spacing w:line="230" w:lineRule="auto"/>
        <w:ind w:left="7" w:right="40"/>
        <w:rPr>
          <w:rFonts w:ascii="Arial Narrow" w:eastAsia="Verdana" w:hAnsi="Arial Narrow"/>
          <w:sz w:val="24"/>
          <w:szCs w:val="24"/>
          <w:lang w:val="tr-TR"/>
        </w:rPr>
      </w:pPr>
      <w:r w:rsidRPr="00526A70">
        <w:rPr>
          <w:rFonts w:ascii="Arial Narrow" w:eastAsia="Verdana" w:hAnsi="Arial Narrow"/>
          <w:sz w:val="24"/>
          <w:szCs w:val="24"/>
          <w:lang w:val="tr-TR"/>
        </w:rPr>
        <w:t xml:space="preserve">Atık yönetiminin genel ilkelerine ilişkin 05.07.2008 tarih ve 26927 sayılı Yönetmeliğin O.G. kapsamındaki </w:t>
      </w:r>
      <w:r w:rsidR="008D745F" w:rsidRPr="00526A70">
        <w:rPr>
          <w:rFonts w:ascii="Arial Narrow" w:eastAsia="Verdana" w:hAnsi="Arial Narrow"/>
          <w:sz w:val="24"/>
          <w:szCs w:val="24"/>
          <w:lang w:val="tr-TR"/>
        </w:rPr>
        <w:t>atıklar.</w:t>
      </w:r>
    </w:p>
    <w:p w:rsidR="008D745F" w:rsidRPr="00526A70" w:rsidRDefault="008D745F" w:rsidP="00ED7979">
      <w:pPr>
        <w:spacing w:line="230" w:lineRule="auto"/>
        <w:ind w:left="7" w:right="40"/>
        <w:rPr>
          <w:rFonts w:ascii="Arial Narrow" w:eastAsia="Verdana" w:hAnsi="Arial Narrow"/>
          <w:sz w:val="24"/>
          <w:szCs w:val="24"/>
          <w:lang w:val="tr-TR"/>
        </w:rPr>
      </w:pPr>
    </w:p>
    <w:p w:rsidR="008D745F" w:rsidRPr="00526A70" w:rsidRDefault="0075110C" w:rsidP="00ED7979">
      <w:pPr>
        <w:spacing w:line="230" w:lineRule="auto"/>
        <w:ind w:left="7" w:right="40"/>
        <w:rPr>
          <w:rFonts w:ascii="Arial Narrow" w:eastAsia="Verdana" w:hAnsi="Arial Narrow"/>
          <w:i/>
          <w:sz w:val="24"/>
          <w:szCs w:val="24"/>
          <w:lang w:val="tr-TR"/>
        </w:rPr>
      </w:pPr>
      <w:r w:rsidRPr="00526A70">
        <w:rPr>
          <w:rFonts w:ascii="Arial Narrow" w:eastAsia="Verdana" w:hAnsi="Arial Narrow"/>
          <w:i/>
          <w:sz w:val="24"/>
          <w:szCs w:val="24"/>
          <w:lang w:val="tr-TR"/>
        </w:rPr>
        <w:t>Hukuki referans</w:t>
      </w:r>
      <w:r w:rsidR="00107E3D" w:rsidRPr="00526A70">
        <w:rPr>
          <w:rFonts w:ascii="Arial Narrow" w:eastAsia="Verdana" w:hAnsi="Arial Narrow"/>
          <w:i/>
          <w:sz w:val="24"/>
          <w:szCs w:val="24"/>
          <w:lang w:val="tr-TR"/>
        </w:rPr>
        <w:t xml:space="preserve">: PIC Yönetmeliği Madde </w:t>
      </w:r>
      <w:r w:rsidR="008D745F" w:rsidRPr="00526A70">
        <w:rPr>
          <w:rFonts w:ascii="Arial Narrow" w:eastAsia="Verdana" w:hAnsi="Arial Narrow"/>
          <w:i/>
          <w:sz w:val="24"/>
          <w:szCs w:val="24"/>
          <w:lang w:val="tr-TR"/>
        </w:rPr>
        <w:t xml:space="preserve">2(2) </w:t>
      </w:r>
    </w:p>
    <w:p w:rsidR="008D745F" w:rsidRPr="00526A70" w:rsidRDefault="008D745F" w:rsidP="00ED7979">
      <w:pPr>
        <w:spacing w:line="230" w:lineRule="auto"/>
        <w:ind w:left="7" w:right="40"/>
        <w:rPr>
          <w:rFonts w:ascii="Arial Narrow" w:eastAsia="Verdana" w:hAnsi="Arial Narrow"/>
          <w:sz w:val="24"/>
          <w:szCs w:val="24"/>
          <w:lang w:val="tr-TR"/>
        </w:rPr>
      </w:pPr>
    </w:p>
    <w:p w:rsidR="008D745F" w:rsidRPr="00526A70" w:rsidRDefault="008D745F" w:rsidP="00ED7979">
      <w:pPr>
        <w:spacing w:line="230" w:lineRule="auto"/>
        <w:ind w:left="7" w:right="4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4.2.4 Kimyasal silahlar</w:t>
      </w:r>
    </w:p>
    <w:p w:rsidR="008D745F" w:rsidRPr="00526A70" w:rsidRDefault="008D745F" w:rsidP="00ED7979">
      <w:pPr>
        <w:spacing w:line="230" w:lineRule="auto"/>
        <w:ind w:left="7" w:right="40"/>
        <w:rPr>
          <w:rFonts w:ascii="Arial Narrow" w:eastAsia="Verdana" w:hAnsi="Arial Narrow"/>
          <w:sz w:val="24"/>
          <w:szCs w:val="24"/>
          <w:lang w:val="tr-TR"/>
        </w:rPr>
      </w:pPr>
    </w:p>
    <w:p w:rsidR="008D745F" w:rsidRPr="00526A70" w:rsidRDefault="008D745F" w:rsidP="00ED7979">
      <w:pPr>
        <w:spacing w:line="230" w:lineRule="auto"/>
        <w:ind w:left="7" w:right="40"/>
        <w:rPr>
          <w:rFonts w:ascii="Arial Narrow" w:eastAsia="Verdana" w:hAnsi="Arial Narrow"/>
          <w:sz w:val="24"/>
          <w:szCs w:val="24"/>
          <w:lang w:val="tr-TR"/>
        </w:rPr>
      </w:pPr>
      <w:r w:rsidRPr="00526A70">
        <w:rPr>
          <w:rFonts w:ascii="Arial Narrow" w:eastAsia="Verdana" w:hAnsi="Arial Narrow"/>
          <w:sz w:val="24"/>
          <w:szCs w:val="24"/>
          <w:lang w:val="tr-TR"/>
        </w:rPr>
        <w:t>Kimyasal silahların geliştirilmesi, üretimi, stoklanması ve kullanılmasının yasaklanmasına ilişkin 21.12.2006 tarih ve 5564 sayılı Yasa kapsamındaki kimyasal silahlar.</w:t>
      </w:r>
    </w:p>
    <w:p w:rsidR="008D745F" w:rsidRPr="00526A70" w:rsidRDefault="008D745F" w:rsidP="00ED7979">
      <w:pPr>
        <w:spacing w:line="230" w:lineRule="auto"/>
        <w:ind w:left="7" w:right="40"/>
        <w:rPr>
          <w:rFonts w:ascii="Arial Narrow" w:eastAsia="Verdana" w:hAnsi="Arial Narrow"/>
          <w:sz w:val="24"/>
          <w:szCs w:val="24"/>
          <w:lang w:val="tr-TR"/>
        </w:rPr>
      </w:pPr>
    </w:p>
    <w:p w:rsidR="008D745F" w:rsidRPr="00526A70" w:rsidRDefault="0075110C" w:rsidP="00ED7979">
      <w:pPr>
        <w:spacing w:line="230" w:lineRule="auto"/>
        <w:ind w:left="7" w:right="40"/>
        <w:rPr>
          <w:rFonts w:ascii="Arial Narrow" w:eastAsia="Verdana" w:hAnsi="Arial Narrow"/>
          <w:i/>
          <w:sz w:val="24"/>
          <w:szCs w:val="24"/>
          <w:lang w:val="tr-TR"/>
        </w:rPr>
      </w:pPr>
      <w:r w:rsidRPr="00526A70">
        <w:rPr>
          <w:rFonts w:ascii="Arial Narrow" w:eastAsia="Verdana" w:hAnsi="Arial Narrow"/>
          <w:i/>
          <w:sz w:val="24"/>
          <w:szCs w:val="24"/>
          <w:lang w:val="tr-TR"/>
        </w:rPr>
        <w:t>Hukuki referans</w:t>
      </w:r>
      <w:r w:rsidR="008D745F" w:rsidRPr="00526A70">
        <w:rPr>
          <w:rFonts w:ascii="Arial Narrow" w:eastAsia="Verdana" w:hAnsi="Arial Narrow"/>
          <w:i/>
          <w:sz w:val="24"/>
          <w:szCs w:val="24"/>
          <w:lang w:val="tr-TR"/>
        </w:rPr>
        <w:t>: PIC Yönetmeliği</w:t>
      </w:r>
      <w:r w:rsidR="00107E3D" w:rsidRPr="00526A70">
        <w:rPr>
          <w:rFonts w:ascii="Arial Narrow" w:eastAsia="Verdana" w:hAnsi="Arial Narrow"/>
          <w:i/>
          <w:sz w:val="24"/>
          <w:szCs w:val="24"/>
          <w:lang w:val="tr-TR"/>
        </w:rPr>
        <w:t xml:space="preserve"> Madde </w:t>
      </w:r>
      <w:r w:rsidR="008D745F" w:rsidRPr="00526A70">
        <w:rPr>
          <w:rFonts w:ascii="Arial Narrow" w:eastAsia="Verdana" w:hAnsi="Arial Narrow"/>
          <w:i/>
          <w:sz w:val="24"/>
          <w:szCs w:val="24"/>
          <w:lang w:val="tr-TR"/>
        </w:rPr>
        <w:t>2(2)(d)</w:t>
      </w:r>
    </w:p>
    <w:p w:rsidR="00ED7979" w:rsidRPr="00526A70" w:rsidRDefault="00ED7979" w:rsidP="00ED7979">
      <w:pPr>
        <w:spacing w:line="230" w:lineRule="auto"/>
        <w:ind w:left="7" w:right="40"/>
        <w:rPr>
          <w:rFonts w:ascii="Arial Narrow" w:eastAsia="Verdana" w:hAnsi="Arial Narrow"/>
          <w:sz w:val="24"/>
          <w:szCs w:val="24"/>
          <w:lang w:val="tr-TR"/>
        </w:rPr>
      </w:pPr>
    </w:p>
    <w:p w:rsidR="00F42CCF" w:rsidRPr="00526A70" w:rsidRDefault="00F42CCF">
      <w:pPr>
        <w:spacing w:line="237" w:lineRule="exact"/>
        <w:rPr>
          <w:rFonts w:ascii="Arial Narrow" w:eastAsia="Times New Roman" w:hAnsi="Arial Narrow"/>
          <w:sz w:val="24"/>
          <w:szCs w:val="24"/>
          <w:lang w:val="tr-TR"/>
        </w:rPr>
      </w:pPr>
    </w:p>
    <w:p w:rsidR="00F42CCF" w:rsidRPr="00526A70" w:rsidRDefault="00F42CCF">
      <w:pPr>
        <w:spacing w:line="0" w:lineRule="atLeast"/>
        <w:ind w:left="2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 xml:space="preserve">4.2.5 </w:t>
      </w:r>
      <w:r w:rsidR="00C5593A" w:rsidRPr="00526A70">
        <w:rPr>
          <w:rFonts w:ascii="Arial Narrow" w:eastAsia="Verdana" w:hAnsi="Arial Narrow"/>
          <w:b/>
          <w:color w:val="0070C0"/>
          <w:sz w:val="24"/>
          <w:szCs w:val="24"/>
          <w:lang w:val="tr-TR"/>
        </w:rPr>
        <w:t xml:space="preserve">Gıda </w:t>
      </w:r>
    </w:p>
    <w:p w:rsidR="00F42CCF" w:rsidRPr="00526A70" w:rsidRDefault="00F42CCF">
      <w:pPr>
        <w:spacing w:line="171" w:lineRule="exact"/>
        <w:rPr>
          <w:rFonts w:ascii="Arial Narrow" w:eastAsia="Times New Roman" w:hAnsi="Arial Narrow"/>
          <w:sz w:val="24"/>
          <w:szCs w:val="24"/>
          <w:lang w:val="tr-TR"/>
        </w:rPr>
      </w:pPr>
    </w:p>
    <w:p w:rsidR="00F42CCF" w:rsidRPr="00526A70" w:rsidRDefault="00457F21">
      <w:pPr>
        <w:spacing w:line="241" w:lineRule="exact"/>
        <w:rPr>
          <w:rFonts w:ascii="Arial Narrow" w:eastAsia="Verdana" w:hAnsi="Arial Narrow"/>
          <w:sz w:val="24"/>
          <w:szCs w:val="24"/>
          <w:lang w:val="tr-TR"/>
        </w:rPr>
      </w:pPr>
      <w:r w:rsidRPr="00526A70">
        <w:rPr>
          <w:rFonts w:ascii="Arial Narrow" w:eastAsia="Verdana" w:hAnsi="Arial Narrow"/>
          <w:sz w:val="24"/>
          <w:szCs w:val="24"/>
          <w:lang w:val="tr-TR"/>
        </w:rPr>
        <w:t>Türk gıda kodeksine il</w:t>
      </w:r>
      <w:r w:rsidR="00107E3D" w:rsidRPr="00526A70">
        <w:rPr>
          <w:rFonts w:ascii="Arial Narrow" w:eastAsia="Verdana" w:hAnsi="Arial Narrow"/>
          <w:sz w:val="24"/>
          <w:szCs w:val="24"/>
          <w:lang w:val="tr-TR"/>
        </w:rPr>
        <w:t>i</w:t>
      </w:r>
      <w:r w:rsidRPr="00526A70">
        <w:rPr>
          <w:rFonts w:ascii="Arial Narrow" w:eastAsia="Verdana" w:hAnsi="Arial Narrow"/>
          <w:sz w:val="24"/>
          <w:szCs w:val="24"/>
          <w:lang w:val="tr-TR"/>
        </w:rPr>
        <w:t>şkin 29.12.2011 tarih ve 28157 sayılı Yönetmelik O.G. kapsamındaki gıdalar.</w:t>
      </w:r>
    </w:p>
    <w:p w:rsidR="00457F21" w:rsidRPr="00526A70" w:rsidRDefault="00457F21">
      <w:pPr>
        <w:spacing w:line="241" w:lineRule="exact"/>
        <w:rPr>
          <w:rFonts w:ascii="Arial Narrow" w:eastAsia="Verdana" w:hAnsi="Arial Narrow"/>
          <w:sz w:val="24"/>
          <w:szCs w:val="24"/>
          <w:lang w:val="tr-TR"/>
        </w:rPr>
      </w:pPr>
    </w:p>
    <w:p w:rsidR="00457F21" w:rsidRPr="00526A70" w:rsidRDefault="00457F21">
      <w:pPr>
        <w:spacing w:line="241" w:lineRule="exact"/>
        <w:rPr>
          <w:rFonts w:ascii="Arial Narrow" w:eastAsia="Times New Roman" w:hAnsi="Arial Narrow"/>
          <w:sz w:val="24"/>
          <w:szCs w:val="24"/>
          <w:lang w:val="tr-TR"/>
        </w:rPr>
      </w:pPr>
    </w:p>
    <w:p w:rsidR="00F42CCF" w:rsidRPr="00526A70" w:rsidRDefault="00C62874">
      <w:pPr>
        <w:spacing w:line="239" w:lineRule="auto"/>
        <w:ind w:left="20"/>
        <w:rPr>
          <w:rFonts w:ascii="Arial Narrow" w:eastAsia="Verdana" w:hAnsi="Arial Narrow"/>
          <w:i/>
          <w:sz w:val="24"/>
          <w:szCs w:val="24"/>
          <w:lang w:val="tr-TR"/>
        </w:rPr>
      </w:pPr>
      <w:r w:rsidRPr="00526A70">
        <w:rPr>
          <w:rFonts w:ascii="Arial Narrow" w:eastAsia="Verdana" w:hAnsi="Arial Narrow"/>
          <w:i/>
          <w:sz w:val="24"/>
          <w:szCs w:val="24"/>
          <w:lang w:val="tr-TR"/>
        </w:rPr>
        <w:t>Hukuki referans</w:t>
      </w:r>
      <w:r w:rsidR="00F42CCF" w:rsidRPr="00526A70">
        <w:rPr>
          <w:rFonts w:ascii="Arial Narrow" w:eastAsia="Verdana" w:hAnsi="Arial Narrow"/>
          <w:i/>
          <w:sz w:val="24"/>
          <w:szCs w:val="24"/>
          <w:lang w:val="tr-TR"/>
        </w:rPr>
        <w:t xml:space="preserve">: </w:t>
      </w:r>
      <w:r w:rsidR="00AB2F8E" w:rsidRPr="00526A70">
        <w:rPr>
          <w:rFonts w:ascii="Arial Narrow" w:eastAsia="Verdana" w:hAnsi="Arial Narrow"/>
          <w:i/>
          <w:sz w:val="24"/>
          <w:szCs w:val="24"/>
          <w:lang w:val="tr-TR"/>
        </w:rPr>
        <w:t>PIC Yönetmeliği</w:t>
      </w:r>
      <w:r w:rsidR="00D175DA" w:rsidRPr="00526A70">
        <w:rPr>
          <w:rFonts w:ascii="Arial Narrow" w:eastAsia="Verdana" w:hAnsi="Arial Narrow"/>
          <w:i/>
          <w:sz w:val="24"/>
          <w:szCs w:val="24"/>
          <w:lang w:val="tr-TR"/>
        </w:rPr>
        <w:t xml:space="preserve"> </w:t>
      </w:r>
      <w:r w:rsidR="00107E3D" w:rsidRPr="00526A70">
        <w:rPr>
          <w:rFonts w:ascii="Arial Narrow" w:eastAsia="Verdana" w:hAnsi="Arial Narrow"/>
          <w:i/>
          <w:sz w:val="24"/>
          <w:szCs w:val="24"/>
          <w:lang w:val="tr-TR"/>
        </w:rPr>
        <w:t xml:space="preserve">Madde </w:t>
      </w:r>
      <w:r w:rsidR="00F42CCF" w:rsidRPr="00526A70">
        <w:rPr>
          <w:rFonts w:ascii="Arial Narrow" w:eastAsia="Verdana" w:hAnsi="Arial Narrow"/>
          <w:i/>
          <w:sz w:val="24"/>
          <w:szCs w:val="24"/>
          <w:lang w:val="tr-TR"/>
        </w:rPr>
        <w:t xml:space="preserve">2 (2) (e) </w:t>
      </w:r>
    </w:p>
    <w:p w:rsidR="00F42CCF" w:rsidRPr="00526A70" w:rsidRDefault="00F42CCF">
      <w:pPr>
        <w:spacing w:line="239" w:lineRule="exact"/>
        <w:rPr>
          <w:rFonts w:ascii="Arial Narrow" w:eastAsia="Times New Roman" w:hAnsi="Arial Narrow"/>
          <w:sz w:val="24"/>
          <w:szCs w:val="24"/>
          <w:lang w:val="tr-TR"/>
        </w:rPr>
      </w:pPr>
    </w:p>
    <w:p w:rsidR="00F42CCF" w:rsidRPr="00526A70" w:rsidRDefault="00F42CCF">
      <w:pPr>
        <w:spacing w:line="0" w:lineRule="atLeast"/>
        <w:ind w:left="2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 xml:space="preserve">4.2.6 </w:t>
      </w:r>
      <w:r w:rsidR="00107E3D" w:rsidRPr="00526A70">
        <w:rPr>
          <w:rFonts w:ascii="Arial Narrow" w:eastAsia="Verdana" w:hAnsi="Arial Narrow"/>
          <w:b/>
          <w:color w:val="0070C0"/>
          <w:sz w:val="24"/>
          <w:szCs w:val="24"/>
          <w:lang w:val="tr-TR"/>
        </w:rPr>
        <w:t>Gıda katkı maddeleri</w:t>
      </w:r>
    </w:p>
    <w:p w:rsidR="00F42CCF" w:rsidRPr="00526A70" w:rsidRDefault="00F42CCF">
      <w:pPr>
        <w:spacing w:line="171" w:lineRule="exact"/>
        <w:rPr>
          <w:rFonts w:ascii="Arial Narrow" w:eastAsia="Times New Roman" w:hAnsi="Arial Narrow"/>
          <w:sz w:val="24"/>
          <w:szCs w:val="24"/>
          <w:lang w:val="tr-TR"/>
        </w:rPr>
      </w:pPr>
    </w:p>
    <w:p w:rsidR="00F42CCF" w:rsidRPr="00526A70" w:rsidRDefault="00107E3D" w:rsidP="00586655">
      <w:pPr>
        <w:spacing w:line="240" w:lineRule="atLeast"/>
        <w:rPr>
          <w:rFonts w:ascii="Arial Narrow" w:eastAsia="Verdana" w:hAnsi="Arial Narrow"/>
          <w:sz w:val="24"/>
          <w:szCs w:val="24"/>
          <w:lang w:val="tr-TR"/>
        </w:rPr>
      </w:pPr>
      <w:r w:rsidRPr="00526A70">
        <w:rPr>
          <w:rFonts w:ascii="Arial Narrow" w:eastAsia="Verdana" w:hAnsi="Arial Narrow"/>
          <w:sz w:val="24"/>
          <w:szCs w:val="24"/>
          <w:lang w:val="tr-TR"/>
        </w:rPr>
        <w:t>Türk gıda katkı maddeleri kodeksine ilişkin 30.06.2013 tarih ve 28693 sayılı Yönetmelik O.G. kapsamındaki gıda katkı maddeleri</w:t>
      </w:r>
    </w:p>
    <w:p w:rsidR="00107E3D" w:rsidRPr="00526A70" w:rsidRDefault="00107E3D">
      <w:pPr>
        <w:spacing w:line="239" w:lineRule="exact"/>
        <w:rPr>
          <w:rFonts w:ascii="Arial Narrow" w:eastAsia="Times New Roman" w:hAnsi="Arial Narrow"/>
          <w:sz w:val="24"/>
          <w:szCs w:val="24"/>
          <w:lang w:val="tr-TR"/>
        </w:rPr>
      </w:pPr>
    </w:p>
    <w:p w:rsidR="00F42CCF" w:rsidRPr="00526A70" w:rsidRDefault="00C62874">
      <w:pPr>
        <w:spacing w:line="239" w:lineRule="auto"/>
        <w:ind w:left="20"/>
        <w:rPr>
          <w:rFonts w:ascii="Arial Narrow" w:eastAsia="Verdana" w:hAnsi="Arial Narrow"/>
          <w:i/>
          <w:sz w:val="24"/>
          <w:szCs w:val="24"/>
          <w:lang w:val="tr-TR"/>
        </w:rPr>
      </w:pPr>
      <w:r w:rsidRPr="00526A70">
        <w:rPr>
          <w:rFonts w:ascii="Arial Narrow" w:eastAsia="Verdana" w:hAnsi="Arial Narrow"/>
          <w:i/>
          <w:sz w:val="24"/>
          <w:szCs w:val="24"/>
          <w:lang w:val="tr-TR"/>
        </w:rPr>
        <w:t>Hukuki referans</w:t>
      </w:r>
      <w:r w:rsidR="00F42CCF" w:rsidRPr="00526A70">
        <w:rPr>
          <w:rFonts w:ascii="Arial Narrow" w:eastAsia="Verdana" w:hAnsi="Arial Narrow"/>
          <w:i/>
          <w:sz w:val="24"/>
          <w:szCs w:val="24"/>
          <w:lang w:val="tr-TR"/>
        </w:rPr>
        <w:t xml:space="preserve">: </w:t>
      </w:r>
      <w:r w:rsidR="00AB2F8E" w:rsidRPr="00526A70">
        <w:rPr>
          <w:rFonts w:ascii="Arial Narrow" w:eastAsia="Verdana" w:hAnsi="Arial Narrow"/>
          <w:i/>
          <w:sz w:val="24"/>
          <w:szCs w:val="24"/>
          <w:lang w:val="tr-TR"/>
        </w:rPr>
        <w:t>PIC Yönetmeliği</w:t>
      </w:r>
      <w:r w:rsidR="007D3A58" w:rsidRPr="00526A70">
        <w:rPr>
          <w:rFonts w:ascii="Arial Narrow" w:eastAsia="Verdana" w:hAnsi="Arial Narrow"/>
          <w:i/>
          <w:sz w:val="24"/>
          <w:szCs w:val="24"/>
          <w:lang w:val="tr-TR"/>
        </w:rPr>
        <w:t xml:space="preserve"> </w:t>
      </w:r>
      <w:r w:rsidR="0050400E" w:rsidRPr="00526A70">
        <w:rPr>
          <w:rFonts w:ascii="Arial Narrow" w:eastAsia="Verdana" w:hAnsi="Arial Narrow"/>
          <w:i/>
          <w:sz w:val="24"/>
          <w:szCs w:val="24"/>
          <w:lang w:val="tr-TR"/>
        </w:rPr>
        <w:t>Madde</w:t>
      </w:r>
      <w:r w:rsidR="00F42CCF" w:rsidRPr="00526A70">
        <w:rPr>
          <w:rFonts w:ascii="Arial Narrow" w:eastAsia="Verdana" w:hAnsi="Arial Narrow"/>
          <w:i/>
          <w:sz w:val="24"/>
          <w:szCs w:val="24"/>
          <w:lang w:val="tr-TR"/>
        </w:rPr>
        <w:t xml:space="preserve"> 2 (2) (f) </w:t>
      </w:r>
    </w:p>
    <w:p w:rsidR="00F42CCF" w:rsidRPr="00526A70" w:rsidRDefault="00F42CCF">
      <w:pPr>
        <w:spacing w:line="237" w:lineRule="exact"/>
        <w:rPr>
          <w:rFonts w:ascii="Arial Narrow" w:eastAsia="Times New Roman" w:hAnsi="Arial Narrow"/>
          <w:sz w:val="24"/>
          <w:szCs w:val="24"/>
          <w:lang w:val="tr-TR"/>
        </w:rPr>
      </w:pPr>
    </w:p>
    <w:p w:rsidR="00A6499B" w:rsidRPr="00526A70" w:rsidRDefault="00F42CCF">
      <w:pPr>
        <w:spacing w:line="239" w:lineRule="auto"/>
        <w:ind w:left="2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 xml:space="preserve">4.2.7 </w:t>
      </w:r>
      <w:r w:rsidR="00A6499B" w:rsidRPr="00526A70">
        <w:rPr>
          <w:rFonts w:ascii="Arial Narrow" w:eastAsia="Verdana" w:hAnsi="Arial Narrow"/>
          <w:b/>
          <w:color w:val="0070C0"/>
          <w:sz w:val="24"/>
          <w:szCs w:val="24"/>
          <w:lang w:val="tr-TR"/>
        </w:rPr>
        <w:t>Hayvan yemleri</w:t>
      </w:r>
    </w:p>
    <w:p w:rsidR="00A6499B" w:rsidRPr="00526A70" w:rsidRDefault="00A6499B">
      <w:pPr>
        <w:spacing w:line="239" w:lineRule="auto"/>
        <w:ind w:left="20"/>
        <w:rPr>
          <w:rFonts w:ascii="Arial Narrow" w:eastAsia="Verdana" w:hAnsi="Arial Narrow"/>
          <w:b/>
          <w:sz w:val="24"/>
          <w:szCs w:val="24"/>
          <w:lang w:val="tr-TR"/>
        </w:rPr>
      </w:pPr>
    </w:p>
    <w:p w:rsidR="00A6499B" w:rsidRPr="00526A70" w:rsidRDefault="00A6499B">
      <w:pPr>
        <w:spacing w:line="239" w:lineRule="auto"/>
        <w:ind w:left="20"/>
        <w:rPr>
          <w:rFonts w:ascii="Arial Narrow" w:eastAsia="Verdana" w:hAnsi="Arial Narrow"/>
          <w:sz w:val="24"/>
          <w:szCs w:val="24"/>
          <w:lang w:val="tr-TR"/>
        </w:rPr>
      </w:pPr>
      <w:proofErr w:type="spellStart"/>
      <w:r w:rsidRPr="00526A70">
        <w:rPr>
          <w:rFonts w:ascii="Arial Narrow" w:eastAsia="Verdana" w:hAnsi="Arial Narrow"/>
          <w:sz w:val="24"/>
          <w:szCs w:val="24"/>
          <w:lang w:val="tr-TR"/>
        </w:rPr>
        <w:t>Biyogüvenliğe</w:t>
      </w:r>
      <w:proofErr w:type="spellEnd"/>
      <w:r w:rsidRPr="00526A70">
        <w:rPr>
          <w:rFonts w:ascii="Arial Narrow" w:eastAsia="Verdana" w:hAnsi="Arial Narrow"/>
          <w:sz w:val="24"/>
          <w:szCs w:val="24"/>
          <w:lang w:val="tr-TR"/>
        </w:rPr>
        <w:t xml:space="preserve"> ilişkin 11.06.2012 tarih ve 5977 sayılı </w:t>
      </w:r>
      <w:r w:rsidR="00961AB9" w:rsidRPr="00526A70">
        <w:rPr>
          <w:rFonts w:ascii="Arial Narrow" w:eastAsia="Verdana" w:hAnsi="Arial Narrow"/>
          <w:sz w:val="24"/>
          <w:szCs w:val="24"/>
          <w:lang w:val="tr-TR"/>
        </w:rPr>
        <w:t xml:space="preserve">Yönetmelik </w:t>
      </w:r>
      <w:r w:rsidRPr="00526A70">
        <w:rPr>
          <w:rFonts w:ascii="Arial Narrow" w:eastAsia="Verdana" w:hAnsi="Arial Narrow"/>
          <w:sz w:val="24"/>
          <w:szCs w:val="24"/>
          <w:lang w:val="tr-TR"/>
        </w:rPr>
        <w:t xml:space="preserve">O.G. ve </w:t>
      </w:r>
      <w:r w:rsidR="00961AB9" w:rsidRPr="00526A70">
        <w:rPr>
          <w:rFonts w:ascii="Arial Narrow" w:eastAsia="Verdana" w:hAnsi="Arial Narrow"/>
          <w:sz w:val="24"/>
          <w:szCs w:val="24"/>
          <w:lang w:val="tr-TR"/>
        </w:rPr>
        <w:t>hayvan yemlerinin pazarlanması ve kullanımına ilişkin 11.06.2012 tarih ve 5996 sayılı Yasa kapsamındaki hayvan yemleri</w:t>
      </w:r>
    </w:p>
    <w:p w:rsidR="00C87C31" w:rsidRPr="00526A70" w:rsidRDefault="00C87C31">
      <w:pPr>
        <w:spacing w:line="239" w:lineRule="auto"/>
        <w:ind w:left="20"/>
        <w:rPr>
          <w:rFonts w:ascii="Arial Narrow" w:eastAsia="Verdana" w:hAnsi="Arial Narrow"/>
          <w:sz w:val="24"/>
          <w:szCs w:val="24"/>
          <w:lang w:val="tr-TR"/>
        </w:rPr>
      </w:pPr>
    </w:p>
    <w:p w:rsidR="00C87C31" w:rsidRPr="00526A70" w:rsidRDefault="00C87C31">
      <w:pPr>
        <w:spacing w:line="239" w:lineRule="auto"/>
        <w:ind w:left="20"/>
        <w:rPr>
          <w:rFonts w:ascii="Arial Narrow" w:eastAsia="Verdana" w:hAnsi="Arial Narrow"/>
          <w:sz w:val="24"/>
          <w:szCs w:val="24"/>
          <w:lang w:val="tr-TR"/>
        </w:rPr>
      </w:pPr>
      <w:r w:rsidRPr="00526A70">
        <w:rPr>
          <w:rFonts w:ascii="Arial Narrow" w:eastAsia="Verdana" w:hAnsi="Arial Narrow"/>
          <w:i/>
          <w:sz w:val="24"/>
          <w:szCs w:val="24"/>
          <w:lang w:val="tr-TR"/>
        </w:rPr>
        <w:t>Hukuki referans: PIC Yönetmeliği Madde 2 (2) (g)</w:t>
      </w:r>
    </w:p>
    <w:p w:rsidR="00A6499B" w:rsidRPr="00526A70" w:rsidRDefault="00A6499B">
      <w:pPr>
        <w:spacing w:line="239" w:lineRule="auto"/>
        <w:ind w:left="20"/>
        <w:rPr>
          <w:rFonts w:ascii="Arial Narrow" w:eastAsia="Verdana" w:hAnsi="Arial Narrow"/>
          <w:b/>
          <w:sz w:val="24"/>
          <w:szCs w:val="24"/>
          <w:lang w:val="tr-TR"/>
        </w:rPr>
      </w:pPr>
    </w:p>
    <w:p w:rsidR="00F42CCF" w:rsidRPr="00526A70" w:rsidRDefault="00C22AF8">
      <w:pPr>
        <w:spacing w:line="239" w:lineRule="auto"/>
        <w:ind w:left="2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 xml:space="preserve">4.2.8 </w:t>
      </w:r>
      <w:r w:rsidR="00EF02B8" w:rsidRPr="00526A70">
        <w:rPr>
          <w:rFonts w:ascii="Arial Narrow" w:eastAsia="Verdana" w:hAnsi="Arial Narrow"/>
          <w:b/>
          <w:color w:val="0070C0"/>
          <w:sz w:val="24"/>
          <w:szCs w:val="24"/>
          <w:lang w:val="tr-TR"/>
        </w:rPr>
        <w:t>Genetiği değiştirilmiş o</w:t>
      </w:r>
      <w:r w:rsidR="00DC22C6" w:rsidRPr="00526A70">
        <w:rPr>
          <w:rFonts w:ascii="Arial Narrow" w:eastAsia="Verdana" w:hAnsi="Arial Narrow"/>
          <w:b/>
          <w:color w:val="0070C0"/>
          <w:sz w:val="24"/>
          <w:szCs w:val="24"/>
          <w:lang w:val="tr-TR"/>
        </w:rPr>
        <w:t>rganizmalar</w:t>
      </w:r>
    </w:p>
    <w:p w:rsidR="00F42CCF" w:rsidRPr="00526A70" w:rsidRDefault="00F42CCF">
      <w:pPr>
        <w:spacing w:line="175" w:lineRule="exact"/>
        <w:rPr>
          <w:rFonts w:ascii="Arial Narrow" w:eastAsia="Times New Roman" w:hAnsi="Arial Narrow"/>
          <w:sz w:val="24"/>
          <w:szCs w:val="24"/>
          <w:lang w:val="tr-TR"/>
        </w:rPr>
      </w:pPr>
    </w:p>
    <w:p w:rsidR="00F42CCF" w:rsidRPr="00526A70" w:rsidRDefault="00C22AF8">
      <w:pPr>
        <w:spacing w:line="215" w:lineRule="auto"/>
        <w:ind w:left="20" w:right="60"/>
        <w:rPr>
          <w:rFonts w:ascii="Arial Narrow" w:eastAsia="Verdana" w:hAnsi="Arial Narrow"/>
          <w:sz w:val="24"/>
          <w:szCs w:val="24"/>
          <w:lang w:val="tr-TR"/>
        </w:rPr>
      </w:pPr>
      <w:r w:rsidRPr="00526A70">
        <w:rPr>
          <w:rFonts w:ascii="Arial Narrow" w:eastAsia="Verdana" w:hAnsi="Arial Narrow"/>
          <w:sz w:val="24"/>
          <w:szCs w:val="24"/>
          <w:lang w:val="tr-TR"/>
        </w:rPr>
        <w:lastRenderedPageBreak/>
        <w:t xml:space="preserve">Genetik yapısı değiştirilmiş organizmalar ve ürünlerine ilişkin 13.08.2010 tarih ve 27671 sayılı Yönetmelik O.G. kapsamındaki </w:t>
      </w:r>
      <w:r w:rsidR="00A44FE8" w:rsidRPr="00526A70">
        <w:rPr>
          <w:rFonts w:ascii="Arial Narrow" w:eastAsia="Verdana" w:hAnsi="Arial Narrow"/>
          <w:sz w:val="24"/>
          <w:szCs w:val="24"/>
          <w:lang w:val="tr-TR"/>
        </w:rPr>
        <w:t>genetik</w:t>
      </w:r>
      <w:r w:rsidRPr="00526A70">
        <w:rPr>
          <w:rFonts w:ascii="Arial Narrow" w:eastAsia="Verdana" w:hAnsi="Arial Narrow"/>
          <w:sz w:val="24"/>
          <w:szCs w:val="24"/>
          <w:lang w:val="tr-TR"/>
        </w:rPr>
        <w:t xml:space="preserve"> yapısı değiştirilmiş organizmalar.</w:t>
      </w:r>
    </w:p>
    <w:p w:rsidR="00F42CCF" w:rsidRPr="00526A70" w:rsidRDefault="00F42CCF">
      <w:pPr>
        <w:spacing w:line="240" w:lineRule="exact"/>
        <w:rPr>
          <w:rFonts w:ascii="Arial Narrow" w:eastAsia="Times New Roman" w:hAnsi="Arial Narrow"/>
          <w:sz w:val="24"/>
          <w:szCs w:val="24"/>
          <w:lang w:val="tr-TR"/>
        </w:rPr>
      </w:pPr>
    </w:p>
    <w:p w:rsidR="00F42CCF" w:rsidRPr="00526A70" w:rsidRDefault="00C62874">
      <w:pPr>
        <w:spacing w:line="239" w:lineRule="auto"/>
        <w:ind w:left="20"/>
        <w:rPr>
          <w:rFonts w:ascii="Arial Narrow" w:eastAsia="Verdana" w:hAnsi="Arial Narrow"/>
          <w:i/>
          <w:sz w:val="24"/>
          <w:szCs w:val="24"/>
          <w:lang w:val="tr-TR"/>
        </w:rPr>
      </w:pPr>
      <w:r w:rsidRPr="00526A70">
        <w:rPr>
          <w:rFonts w:ascii="Arial Narrow" w:eastAsia="Verdana" w:hAnsi="Arial Narrow"/>
          <w:i/>
          <w:sz w:val="24"/>
          <w:szCs w:val="24"/>
          <w:lang w:val="tr-TR"/>
        </w:rPr>
        <w:t>Hukuki referans</w:t>
      </w:r>
      <w:r w:rsidR="00F42CCF" w:rsidRPr="00526A70">
        <w:rPr>
          <w:rFonts w:ascii="Arial Narrow" w:eastAsia="Verdana" w:hAnsi="Arial Narrow"/>
          <w:i/>
          <w:sz w:val="24"/>
          <w:szCs w:val="24"/>
          <w:lang w:val="tr-TR"/>
        </w:rPr>
        <w:t xml:space="preserve">: </w:t>
      </w:r>
      <w:r w:rsidR="00AB2F8E" w:rsidRPr="00526A70">
        <w:rPr>
          <w:rFonts w:ascii="Arial Narrow" w:eastAsia="Verdana" w:hAnsi="Arial Narrow"/>
          <w:i/>
          <w:sz w:val="24"/>
          <w:szCs w:val="24"/>
          <w:lang w:val="tr-TR"/>
        </w:rPr>
        <w:t>PIC Yönetmeliği</w:t>
      </w:r>
      <w:r w:rsidR="007D3A58" w:rsidRPr="00526A70">
        <w:rPr>
          <w:rFonts w:ascii="Arial Narrow" w:eastAsia="Verdana" w:hAnsi="Arial Narrow"/>
          <w:i/>
          <w:sz w:val="24"/>
          <w:szCs w:val="24"/>
          <w:lang w:val="tr-TR"/>
        </w:rPr>
        <w:t xml:space="preserve"> </w:t>
      </w:r>
      <w:r w:rsidR="0050400E" w:rsidRPr="00526A70">
        <w:rPr>
          <w:rFonts w:ascii="Arial Narrow" w:eastAsia="Verdana" w:hAnsi="Arial Narrow"/>
          <w:i/>
          <w:sz w:val="24"/>
          <w:szCs w:val="24"/>
          <w:lang w:val="tr-TR"/>
        </w:rPr>
        <w:t>Madde</w:t>
      </w:r>
      <w:r w:rsidR="00F42CCF" w:rsidRPr="00526A70">
        <w:rPr>
          <w:rFonts w:ascii="Arial Narrow" w:eastAsia="Verdana" w:hAnsi="Arial Narrow"/>
          <w:i/>
          <w:sz w:val="24"/>
          <w:szCs w:val="24"/>
          <w:lang w:val="tr-TR"/>
        </w:rPr>
        <w:t xml:space="preserve"> 2 (2) (</w:t>
      </w:r>
      <w:r w:rsidR="00C22AF8" w:rsidRPr="00526A70">
        <w:rPr>
          <w:rFonts w:ascii="Arial Narrow" w:eastAsia="Verdana" w:hAnsi="Arial Narrow"/>
          <w:i/>
          <w:sz w:val="24"/>
          <w:szCs w:val="24"/>
          <w:lang w:val="tr-TR"/>
        </w:rPr>
        <w:t>h</w:t>
      </w:r>
      <w:r w:rsidR="00F42CCF" w:rsidRPr="00526A70">
        <w:rPr>
          <w:rFonts w:ascii="Arial Narrow" w:eastAsia="Verdana" w:hAnsi="Arial Narrow"/>
          <w:i/>
          <w:sz w:val="24"/>
          <w:szCs w:val="24"/>
          <w:lang w:val="tr-TR"/>
        </w:rPr>
        <w:t xml:space="preserve">) </w:t>
      </w:r>
    </w:p>
    <w:p w:rsidR="00F42CCF" w:rsidRPr="00526A70" w:rsidRDefault="00F42CCF">
      <w:pPr>
        <w:spacing w:line="239" w:lineRule="exact"/>
        <w:rPr>
          <w:rFonts w:ascii="Arial Narrow" w:eastAsia="Times New Roman" w:hAnsi="Arial Narrow"/>
          <w:sz w:val="24"/>
          <w:szCs w:val="24"/>
          <w:lang w:val="tr-TR"/>
        </w:rPr>
      </w:pPr>
    </w:p>
    <w:p w:rsidR="00DB1133" w:rsidRPr="00526A70" w:rsidRDefault="00DB1133" w:rsidP="00DB1133">
      <w:pPr>
        <w:pStyle w:val="Default"/>
        <w:jc w:val="both"/>
        <w:rPr>
          <w:rFonts w:ascii="Arial Narrow" w:hAnsi="Arial Narrow"/>
          <w:b/>
          <w:color w:val="0070C0"/>
          <w:lang w:val="tr-TR"/>
        </w:rPr>
      </w:pPr>
      <w:r w:rsidRPr="00526A70">
        <w:rPr>
          <w:rFonts w:ascii="Arial Narrow" w:hAnsi="Arial Narrow"/>
          <w:b/>
          <w:color w:val="0070C0"/>
          <w:lang w:val="tr-TR"/>
        </w:rPr>
        <w:t>4.2.9 Tıbbi Ürünler</w:t>
      </w:r>
    </w:p>
    <w:p w:rsidR="00DB1133" w:rsidRPr="00526A70" w:rsidRDefault="00DB1133" w:rsidP="00DB1133">
      <w:pPr>
        <w:pStyle w:val="Default"/>
        <w:jc w:val="both"/>
        <w:rPr>
          <w:rFonts w:ascii="Arial Narrow" w:hAnsi="Arial Narrow"/>
          <w:color w:val="auto"/>
          <w:lang w:val="tr-TR"/>
        </w:rPr>
      </w:pPr>
    </w:p>
    <w:p w:rsidR="00DB1133" w:rsidRPr="00526A70" w:rsidRDefault="00DB1133" w:rsidP="00DB1133">
      <w:pPr>
        <w:spacing w:line="226" w:lineRule="auto"/>
        <w:ind w:left="20" w:right="200"/>
        <w:rPr>
          <w:rFonts w:ascii="Verdana" w:eastAsia="Verdana" w:hAnsi="Verdana"/>
          <w:lang w:val="tr-TR"/>
        </w:rPr>
      </w:pPr>
      <w:r w:rsidRPr="00526A70">
        <w:rPr>
          <w:rFonts w:ascii="Verdana" w:eastAsia="Verdana" w:hAnsi="Verdana"/>
          <w:lang w:val="tr-TR"/>
        </w:rPr>
        <w:t xml:space="preserve">Beşeri tıbbi ürünlerin lisanslandırılmasına ilişkin 19.01.2005 </w:t>
      </w:r>
      <w:r w:rsidR="00A44FE8" w:rsidRPr="00526A70">
        <w:rPr>
          <w:rFonts w:ascii="Verdana" w:eastAsia="Verdana" w:hAnsi="Verdana"/>
          <w:lang w:val="tr-TR"/>
        </w:rPr>
        <w:t>tarih</w:t>
      </w:r>
      <w:r w:rsidRPr="00526A70">
        <w:rPr>
          <w:rFonts w:ascii="Verdana" w:eastAsia="Verdana" w:hAnsi="Verdana"/>
          <w:lang w:val="tr-TR"/>
        </w:rPr>
        <w:t xml:space="preserve"> ve 25705 sayılı Yönetmelik O.G. ve veterinerlik tıbbi ürünlerine ilişkin </w:t>
      </w:r>
      <w:proofErr w:type="gramStart"/>
      <w:r w:rsidRPr="00526A70">
        <w:rPr>
          <w:rFonts w:ascii="Verdana" w:eastAsia="Verdana" w:hAnsi="Verdana"/>
          <w:lang w:val="tr-TR"/>
        </w:rPr>
        <w:t>2412.2012</w:t>
      </w:r>
      <w:proofErr w:type="gramEnd"/>
      <w:r w:rsidRPr="00526A70">
        <w:rPr>
          <w:rFonts w:ascii="Verdana" w:eastAsia="Verdana" w:hAnsi="Verdana"/>
          <w:lang w:val="tr-TR"/>
        </w:rPr>
        <w:t xml:space="preserve"> tarih ve 28152 sayılı Yönetmelik O.G. kapsamında </w:t>
      </w:r>
      <w:r w:rsidR="00A44FE8" w:rsidRPr="00526A70">
        <w:rPr>
          <w:rFonts w:ascii="Verdana" w:eastAsia="Verdana" w:hAnsi="Verdana"/>
          <w:lang w:val="tr-TR"/>
        </w:rPr>
        <w:t>sırasıyla</w:t>
      </w:r>
      <w:r w:rsidRPr="00526A70">
        <w:rPr>
          <w:rFonts w:ascii="Verdana" w:eastAsia="Verdana" w:hAnsi="Verdana"/>
          <w:lang w:val="tr-TR"/>
        </w:rPr>
        <w:t xml:space="preserve"> beşeri tıbbi ürünler ve veterinerlik tıbbi ürünleri. Bu kategoriye ait kimyasalların, Madde 3(6) kapsamındaki </w:t>
      </w:r>
      <w:proofErr w:type="spellStart"/>
      <w:r w:rsidRPr="00526A70">
        <w:rPr>
          <w:rFonts w:ascii="Verdana" w:eastAsia="Verdana" w:hAnsi="Verdana"/>
          <w:lang w:val="tr-TR"/>
        </w:rPr>
        <w:t>biyosidal</w:t>
      </w:r>
      <w:proofErr w:type="spellEnd"/>
      <w:r w:rsidRPr="00526A70">
        <w:rPr>
          <w:rFonts w:ascii="Verdana" w:eastAsia="Verdana" w:hAnsi="Verdana"/>
          <w:lang w:val="tr-TR"/>
        </w:rPr>
        <w:t xml:space="preserve"> ürünler hariç PIC Yönetmeliği hükümlerinin dışında olduğuna dikkat ediniz.</w:t>
      </w:r>
    </w:p>
    <w:p w:rsidR="00DB1133" w:rsidRPr="00526A70" w:rsidRDefault="00DB1133" w:rsidP="00DB1133">
      <w:pPr>
        <w:spacing w:line="247" w:lineRule="exact"/>
        <w:rPr>
          <w:rFonts w:ascii="Times New Roman" w:eastAsia="Times New Roman" w:hAnsi="Times New Roman"/>
          <w:lang w:val="tr-TR"/>
        </w:rPr>
      </w:pPr>
    </w:p>
    <w:p w:rsidR="00DB1133" w:rsidRPr="00526A70" w:rsidRDefault="00DB1133" w:rsidP="00DB1133">
      <w:pPr>
        <w:spacing w:line="239" w:lineRule="auto"/>
        <w:ind w:left="20"/>
        <w:rPr>
          <w:rFonts w:ascii="Times New Roman" w:eastAsia="Times New Roman" w:hAnsi="Times New Roman"/>
          <w:lang w:val="tr-TR"/>
        </w:rPr>
      </w:pPr>
      <w:r w:rsidRPr="00526A70">
        <w:rPr>
          <w:rFonts w:ascii="Verdana" w:eastAsia="Verdana" w:hAnsi="Verdana"/>
          <w:i/>
          <w:lang w:val="tr-TR"/>
        </w:rPr>
        <w:t xml:space="preserve">Hukuki referans: PIC Tüzüğü Madde 2 (2) (i) ve Madde 3 (6) </w:t>
      </w:r>
    </w:p>
    <w:p w:rsidR="00DB1133" w:rsidRPr="00526A70" w:rsidRDefault="00DB1133" w:rsidP="002C07AA">
      <w:pPr>
        <w:spacing w:line="239" w:lineRule="auto"/>
        <w:ind w:left="20"/>
        <w:rPr>
          <w:rFonts w:ascii="Arial Narrow" w:eastAsia="Verdana" w:hAnsi="Arial Narrow"/>
          <w:b/>
          <w:sz w:val="24"/>
          <w:szCs w:val="24"/>
          <w:lang w:val="tr-TR"/>
        </w:rPr>
      </w:pPr>
    </w:p>
    <w:p w:rsidR="00DB1133" w:rsidRPr="00526A70" w:rsidRDefault="00DB1133" w:rsidP="002C07AA">
      <w:pPr>
        <w:spacing w:line="239" w:lineRule="auto"/>
        <w:ind w:left="20"/>
        <w:rPr>
          <w:rFonts w:ascii="Arial Narrow" w:eastAsia="Verdana" w:hAnsi="Arial Narrow"/>
          <w:b/>
          <w:color w:val="0070C0"/>
          <w:sz w:val="24"/>
          <w:szCs w:val="24"/>
          <w:lang w:val="tr-TR"/>
        </w:rPr>
      </w:pPr>
    </w:p>
    <w:p w:rsidR="00F42CCF" w:rsidRPr="00526A70" w:rsidRDefault="00C22AF8" w:rsidP="002C07AA">
      <w:pPr>
        <w:spacing w:line="239" w:lineRule="auto"/>
        <w:ind w:left="2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4.2.</w:t>
      </w:r>
      <w:r w:rsidR="002C07AA" w:rsidRPr="00526A70">
        <w:rPr>
          <w:rFonts w:ascii="Arial Narrow" w:eastAsia="Verdana" w:hAnsi="Arial Narrow"/>
          <w:b/>
          <w:color w:val="0070C0"/>
          <w:sz w:val="24"/>
          <w:szCs w:val="24"/>
          <w:lang w:val="tr-TR"/>
        </w:rPr>
        <w:t>10</w:t>
      </w:r>
      <w:r w:rsidR="00F42CCF" w:rsidRPr="00526A70">
        <w:rPr>
          <w:rFonts w:ascii="Arial Narrow" w:eastAsia="Verdana" w:hAnsi="Arial Narrow"/>
          <w:b/>
          <w:color w:val="0070C0"/>
          <w:sz w:val="24"/>
          <w:szCs w:val="24"/>
          <w:lang w:val="tr-TR"/>
        </w:rPr>
        <w:t xml:space="preserve"> </w:t>
      </w:r>
      <w:r w:rsidR="005F377B" w:rsidRPr="00526A70">
        <w:rPr>
          <w:rFonts w:ascii="Arial Narrow" w:eastAsia="Verdana" w:hAnsi="Arial Narrow"/>
          <w:b/>
          <w:color w:val="0070C0"/>
          <w:sz w:val="24"/>
          <w:szCs w:val="24"/>
          <w:lang w:val="tr-TR"/>
        </w:rPr>
        <w:t>Araştırma veya analiz için ihraç edilen kimyasallar</w:t>
      </w:r>
    </w:p>
    <w:p w:rsidR="00F42CCF" w:rsidRPr="00526A70" w:rsidRDefault="00F42CCF">
      <w:pPr>
        <w:spacing w:line="171" w:lineRule="exact"/>
        <w:rPr>
          <w:rFonts w:ascii="Arial Narrow" w:eastAsia="Times New Roman" w:hAnsi="Arial Narrow"/>
          <w:sz w:val="24"/>
          <w:szCs w:val="24"/>
          <w:lang w:val="tr-TR"/>
        </w:rPr>
      </w:pPr>
    </w:p>
    <w:p w:rsidR="00F42CCF" w:rsidRPr="00526A70" w:rsidRDefault="002C07AA">
      <w:pPr>
        <w:spacing w:line="207" w:lineRule="auto"/>
        <w:ind w:left="7" w:right="300"/>
        <w:rPr>
          <w:rFonts w:ascii="Arial Narrow" w:eastAsia="Verdana" w:hAnsi="Arial Narrow"/>
          <w:sz w:val="24"/>
          <w:szCs w:val="24"/>
          <w:lang w:val="tr-TR"/>
        </w:rPr>
      </w:pPr>
      <w:r w:rsidRPr="00526A70">
        <w:rPr>
          <w:rFonts w:ascii="Arial Narrow" w:eastAsia="Verdana" w:hAnsi="Arial Narrow"/>
          <w:sz w:val="24"/>
          <w:szCs w:val="24"/>
          <w:lang w:val="tr-TR"/>
        </w:rPr>
        <w:t>İ</w:t>
      </w:r>
      <w:r w:rsidR="005C4B5F" w:rsidRPr="00526A70">
        <w:rPr>
          <w:rFonts w:ascii="Arial Narrow" w:eastAsia="Verdana" w:hAnsi="Arial Narrow"/>
          <w:sz w:val="24"/>
          <w:szCs w:val="24"/>
          <w:lang w:val="tr-TR"/>
        </w:rPr>
        <w:t xml:space="preserve">nsan sağlığını ve çevreyi etkilemesi </w:t>
      </w:r>
      <w:r w:rsidRPr="00526A70">
        <w:rPr>
          <w:rFonts w:ascii="Arial Narrow" w:eastAsia="Verdana" w:hAnsi="Arial Narrow"/>
          <w:sz w:val="24"/>
          <w:szCs w:val="24"/>
          <w:lang w:val="tr-TR"/>
        </w:rPr>
        <w:t>muhtemel</w:t>
      </w:r>
      <w:r w:rsidR="005C4B5F" w:rsidRPr="00526A70">
        <w:rPr>
          <w:rFonts w:ascii="Arial Narrow" w:eastAsia="Verdana" w:hAnsi="Arial Narrow"/>
          <w:sz w:val="24"/>
          <w:szCs w:val="24"/>
          <w:lang w:val="tr-TR"/>
        </w:rPr>
        <w:t xml:space="preserve"> olm</w:t>
      </w:r>
      <w:r w:rsidR="007C757D" w:rsidRPr="00526A70">
        <w:rPr>
          <w:rFonts w:ascii="Arial Narrow" w:eastAsia="Verdana" w:hAnsi="Arial Narrow"/>
          <w:sz w:val="24"/>
          <w:szCs w:val="24"/>
          <w:lang w:val="tr-TR"/>
        </w:rPr>
        <w:t>ayan</w:t>
      </w:r>
      <w:r w:rsidR="005C4B5F" w:rsidRPr="00526A70">
        <w:rPr>
          <w:rFonts w:ascii="Arial Narrow" w:eastAsia="Verdana" w:hAnsi="Arial Narrow"/>
          <w:sz w:val="24"/>
          <w:szCs w:val="24"/>
          <w:lang w:val="tr-TR"/>
        </w:rPr>
        <w:t xml:space="preserve"> ve her bir ihracatçıdan her bir ithalatçıya bir takvim yılında 10 kilogramı </w:t>
      </w:r>
      <w:r w:rsidR="00A44FE8" w:rsidRPr="00526A70">
        <w:rPr>
          <w:rFonts w:ascii="Arial Narrow" w:eastAsia="Verdana" w:hAnsi="Arial Narrow"/>
          <w:sz w:val="24"/>
          <w:szCs w:val="24"/>
          <w:lang w:val="tr-TR"/>
        </w:rPr>
        <w:t>hiçbir</w:t>
      </w:r>
      <w:r w:rsidR="005C4B5F" w:rsidRPr="00526A70">
        <w:rPr>
          <w:rFonts w:ascii="Arial Narrow" w:eastAsia="Verdana" w:hAnsi="Arial Narrow"/>
          <w:sz w:val="24"/>
          <w:szCs w:val="24"/>
          <w:lang w:val="tr-TR"/>
        </w:rPr>
        <w:t xml:space="preserve"> şekilde aşmayan </w:t>
      </w:r>
      <w:r w:rsidR="00B12050" w:rsidRPr="00526A70">
        <w:rPr>
          <w:rFonts w:ascii="Arial Narrow" w:eastAsia="Verdana" w:hAnsi="Arial Narrow"/>
          <w:sz w:val="24"/>
          <w:szCs w:val="24"/>
          <w:lang w:val="tr-TR"/>
        </w:rPr>
        <w:t>miktarlarda</w:t>
      </w:r>
      <w:r w:rsidR="005C4B5F" w:rsidRPr="00526A70">
        <w:rPr>
          <w:rFonts w:ascii="Arial Narrow" w:eastAsia="Verdana" w:hAnsi="Arial Narrow"/>
          <w:sz w:val="24"/>
          <w:szCs w:val="24"/>
          <w:lang w:val="tr-TR"/>
        </w:rPr>
        <w:t>ki</w:t>
      </w:r>
      <w:r w:rsidR="00B12050" w:rsidRPr="00526A70">
        <w:rPr>
          <w:rFonts w:ascii="Arial Narrow" w:eastAsia="Verdana" w:hAnsi="Arial Narrow"/>
          <w:sz w:val="24"/>
          <w:szCs w:val="24"/>
          <w:lang w:val="tr-TR"/>
        </w:rPr>
        <w:t xml:space="preserve"> araştırma veya analiz için ihraç edilen kimyasallardır</w:t>
      </w:r>
      <w:r w:rsidR="00F42CCF" w:rsidRPr="00526A70">
        <w:rPr>
          <w:rFonts w:ascii="Arial Narrow" w:eastAsia="Verdana" w:hAnsi="Arial Narrow"/>
          <w:sz w:val="24"/>
          <w:szCs w:val="24"/>
          <w:lang w:val="tr-TR"/>
        </w:rPr>
        <w:t>.</w:t>
      </w:r>
    </w:p>
    <w:p w:rsidR="00F42CCF" w:rsidRPr="00526A70" w:rsidRDefault="00F42CCF">
      <w:pPr>
        <w:spacing w:line="291" w:lineRule="exact"/>
        <w:rPr>
          <w:rFonts w:ascii="Arial Narrow" w:eastAsia="Times New Roman" w:hAnsi="Arial Narrow"/>
          <w:sz w:val="24"/>
          <w:szCs w:val="24"/>
          <w:lang w:val="tr-TR"/>
        </w:rPr>
      </w:pPr>
    </w:p>
    <w:p w:rsidR="00F42CCF" w:rsidRPr="00526A70" w:rsidRDefault="005C4B5F">
      <w:pPr>
        <w:spacing w:line="224" w:lineRule="auto"/>
        <w:ind w:left="7" w:right="440"/>
        <w:rPr>
          <w:rFonts w:ascii="Arial Narrow" w:eastAsia="Verdana" w:hAnsi="Arial Narrow"/>
          <w:sz w:val="24"/>
          <w:szCs w:val="24"/>
          <w:lang w:val="tr-TR"/>
        </w:rPr>
      </w:pPr>
      <w:r w:rsidRPr="00526A70">
        <w:rPr>
          <w:rFonts w:ascii="Arial Narrow" w:eastAsia="Verdana" w:hAnsi="Arial Narrow"/>
          <w:sz w:val="24"/>
          <w:szCs w:val="24"/>
          <w:lang w:val="tr-TR"/>
        </w:rPr>
        <w:t>Araştırma ve analiz</w:t>
      </w:r>
      <w:r w:rsidR="001029C7" w:rsidRPr="00526A70">
        <w:rPr>
          <w:rFonts w:ascii="Arial Narrow" w:eastAsia="Verdana" w:hAnsi="Arial Narrow"/>
          <w:sz w:val="24"/>
          <w:szCs w:val="24"/>
          <w:lang w:val="tr-TR"/>
        </w:rPr>
        <w:t xml:space="preserve">, </w:t>
      </w:r>
      <w:proofErr w:type="spellStart"/>
      <w:r w:rsidR="001029C7" w:rsidRPr="00526A70">
        <w:rPr>
          <w:rFonts w:ascii="Arial Narrow" w:eastAsia="Verdana" w:hAnsi="Arial Narrow"/>
          <w:sz w:val="24"/>
          <w:szCs w:val="24"/>
          <w:lang w:val="tr-TR"/>
        </w:rPr>
        <w:t>örn</w:t>
      </w:r>
      <w:proofErr w:type="spellEnd"/>
      <w:r w:rsidR="001029C7" w:rsidRPr="00526A70">
        <w:rPr>
          <w:rFonts w:ascii="Arial Narrow" w:eastAsia="Verdana" w:hAnsi="Arial Narrow"/>
          <w:sz w:val="24"/>
          <w:szCs w:val="24"/>
          <w:lang w:val="tr-TR"/>
        </w:rPr>
        <w:t>. akademi, makamlar ve şirketler tarafından yapılan analiz ve bilimsel araştırma</w:t>
      </w:r>
      <w:r w:rsidRPr="00526A70">
        <w:rPr>
          <w:rFonts w:ascii="Arial Narrow" w:eastAsia="Verdana" w:hAnsi="Arial Narrow"/>
          <w:sz w:val="24"/>
          <w:szCs w:val="24"/>
          <w:lang w:val="tr-TR"/>
        </w:rPr>
        <w:t xml:space="preserve"> </w:t>
      </w:r>
      <w:r w:rsidR="001029C7" w:rsidRPr="00526A70">
        <w:rPr>
          <w:rFonts w:ascii="Arial Narrow" w:eastAsia="Verdana" w:hAnsi="Arial Narrow"/>
          <w:sz w:val="24"/>
          <w:szCs w:val="24"/>
          <w:lang w:val="tr-TR"/>
        </w:rPr>
        <w:t xml:space="preserve">olarak </w:t>
      </w:r>
      <w:r w:rsidRPr="00526A70">
        <w:rPr>
          <w:rFonts w:ascii="Arial Narrow" w:eastAsia="Verdana" w:hAnsi="Arial Narrow"/>
          <w:sz w:val="24"/>
          <w:szCs w:val="24"/>
          <w:lang w:val="tr-TR"/>
        </w:rPr>
        <w:t>anlaşılmalıdır</w:t>
      </w:r>
      <w:r w:rsidR="00F42CCF" w:rsidRPr="00526A70">
        <w:rPr>
          <w:rFonts w:ascii="Arial Narrow" w:eastAsia="Verdana" w:hAnsi="Arial Narrow"/>
          <w:sz w:val="24"/>
          <w:szCs w:val="24"/>
          <w:lang w:val="tr-TR"/>
        </w:rPr>
        <w:t>.</w:t>
      </w:r>
    </w:p>
    <w:p w:rsidR="00F42CCF" w:rsidRPr="00526A70" w:rsidRDefault="00F42CCF">
      <w:pPr>
        <w:spacing w:line="291" w:lineRule="exact"/>
        <w:rPr>
          <w:rFonts w:ascii="Arial Narrow" w:eastAsia="Times New Roman" w:hAnsi="Arial Narrow"/>
          <w:sz w:val="24"/>
          <w:szCs w:val="24"/>
          <w:lang w:val="tr-TR"/>
        </w:rPr>
      </w:pPr>
    </w:p>
    <w:p w:rsidR="00F42CCF" w:rsidRPr="00526A70" w:rsidRDefault="00F42CCF" w:rsidP="00203E6A">
      <w:pPr>
        <w:spacing w:line="229" w:lineRule="auto"/>
        <w:ind w:left="7" w:right="140"/>
        <w:rPr>
          <w:rFonts w:ascii="Arial Narrow" w:eastAsia="Verdana" w:hAnsi="Arial Narrow"/>
          <w:sz w:val="24"/>
          <w:szCs w:val="24"/>
          <w:lang w:val="tr-TR"/>
        </w:rPr>
      </w:pPr>
      <w:r w:rsidRPr="00526A70">
        <w:rPr>
          <w:rFonts w:ascii="Arial Narrow" w:eastAsia="Verdana" w:hAnsi="Arial Narrow"/>
          <w:sz w:val="24"/>
          <w:szCs w:val="24"/>
          <w:lang w:val="tr-TR"/>
        </w:rPr>
        <w:t>10 kg</w:t>
      </w:r>
      <w:r w:rsidR="00352483" w:rsidRPr="00526A70">
        <w:rPr>
          <w:rFonts w:ascii="Arial Narrow" w:eastAsia="Verdana" w:hAnsi="Arial Narrow"/>
          <w:sz w:val="24"/>
          <w:szCs w:val="24"/>
          <w:lang w:val="tr-TR"/>
        </w:rPr>
        <w:t xml:space="preserve">’lık </w:t>
      </w:r>
      <w:r w:rsidR="00203E6A" w:rsidRPr="00526A70">
        <w:rPr>
          <w:rFonts w:ascii="Arial Narrow" w:eastAsia="Verdana" w:hAnsi="Arial Narrow"/>
          <w:sz w:val="24"/>
          <w:szCs w:val="24"/>
          <w:lang w:val="tr-TR"/>
        </w:rPr>
        <w:t>sınır</w:t>
      </w:r>
      <w:r w:rsidR="00352483" w:rsidRPr="00526A70">
        <w:rPr>
          <w:rFonts w:ascii="Arial Narrow" w:eastAsia="Verdana" w:hAnsi="Arial Narrow"/>
          <w:sz w:val="24"/>
          <w:szCs w:val="24"/>
          <w:lang w:val="tr-TR"/>
        </w:rPr>
        <w:t xml:space="preserve">, </w:t>
      </w:r>
      <w:r w:rsidR="00DE2658" w:rsidRPr="00526A70">
        <w:rPr>
          <w:rFonts w:ascii="Arial Narrow" w:eastAsia="Verdana" w:hAnsi="Arial Narrow"/>
          <w:sz w:val="24"/>
          <w:szCs w:val="24"/>
          <w:lang w:val="tr-TR"/>
        </w:rPr>
        <w:t>Ek I</w:t>
      </w:r>
      <w:r w:rsidR="00203E6A" w:rsidRPr="00526A70">
        <w:rPr>
          <w:rFonts w:ascii="Arial Narrow" w:eastAsia="Verdana" w:hAnsi="Arial Narrow"/>
          <w:sz w:val="24"/>
          <w:szCs w:val="24"/>
          <w:lang w:val="tr-TR"/>
        </w:rPr>
        <w:t>, II ve VI</w:t>
      </w:r>
      <w:r w:rsidR="00DE2658" w:rsidRPr="00526A70">
        <w:rPr>
          <w:rFonts w:ascii="Arial Narrow" w:eastAsia="Verdana" w:hAnsi="Arial Narrow"/>
          <w:sz w:val="24"/>
          <w:szCs w:val="24"/>
          <w:lang w:val="tr-TR"/>
        </w:rPr>
        <w:t xml:space="preserve"> </w:t>
      </w:r>
      <w:r w:rsidR="009E75F0" w:rsidRPr="00526A70">
        <w:rPr>
          <w:rFonts w:ascii="Arial Narrow" w:eastAsia="Verdana" w:hAnsi="Arial Narrow"/>
          <w:sz w:val="24"/>
          <w:szCs w:val="24"/>
          <w:lang w:val="tr-TR"/>
        </w:rPr>
        <w:t>kimyasalının</w:t>
      </w:r>
      <w:r w:rsidR="00352483" w:rsidRPr="00526A70">
        <w:rPr>
          <w:rFonts w:ascii="Arial Narrow" w:eastAsia="Verdana" w:hAnsi="Arial Narrow"/>
          <w:sz w:val="24"/>
          <w:szCs w:val="24"/>
          <w:lang w:val="tr-TR"/>
        </w:rPr>
        <w:t xml:space="preserve"> kendisi için ya da bir </w:t>
      </w:r>
      <w:r w:rsidR="00203E6A" w:rsidRPr="00526A70">
        <w:rPr>
          <w:rFonts w:ascii="Arial Narrow" w:eastAsia="Verdana" w:hAnsi="Arial Narrow"/>
          <w:sz w:val="24"/>
          <w:szCs w:val="24"/>
          <w:lang w:val="tr-TR"/>
        </w:rPr>
        <w:t>müstahzar içinde</w:t>
      </w:r>
      <w:r w:rsidR="00352483" w:rsidRPr="00526A70">
        <w:rPr>
          <w:rFonts w:ascii="Arial Narrow" w:eastAsia="Verdana" w:hAnsi="Arial Narrow"/>
          <w:sz w:val="24"/>
          <w:szCs w:val="24"/>
          <w:lang w:val="tr-TR"/>
        </w:rPr>
        <w:t xml:space="preserve"> 10 kilogramlık madde</w:t>
      </w:r>
      <w:r w:rsidR="00203E6A" w:rsidRPr="00526A70">
        <w:rPr>
          <w:rFonts w:ascii="Arial Narrow" w:eastAsia="Verdana" w:hAnsi="Arial Narrow"/>
          <w:sz w:val="24"/>
          <w:szCs w:val="24"/>
          <w:lang w:val="tr-TR"/>
        </w:rPr>
        <w:t xml:space="preserve"> için geçerlidir</w:t>
      </w:r>
      <w:r w:rsidRPr="00526A70">
        <w:rPr>
          <w:rFonts w:ascii="Arial Narrow" w:eastAsia="Verdana" w:hAnsi="Arial Narrow"/>
          <w:sz w:val="24"/>
          <w:szCs w:val="24"/>
          <w:lang w:val="tr-TR"/>
        </w:rPr>
        <w:t xml:space="preserve"> </w:t>
      </w:r>
      <w:r w:rsidR="00352483" w:rsidRPr="00526A70">
        <w:rPr>
          <w:rFonts w:ascii="Arial Narrow" w:eastAsia="Verdana" w:hAnsi="Arial Narrow"/>
          <w:sz w:val="24"/>
          <w:szCs w:val="24"/>
          <w:lang w:val="tr-TR"/>
        </w:rPr>
        <w:t>ve aynı zamanda Ek I</w:t>
      </w:r>
      <w:r w:rsidR="00203E6A" w:rsidRPr="00526A70">
        <w:rPr>
          <w:rFonts w:ascii="Arial Narrow" w:eastAsia="Verdana" w:hAnsi="Arial Narrow"/>
          <w:sz w:val="24"/>
          <w:szCs w:val="24"/>
          <w:lang w:val="tr-TR"/>
        </w:rPr>
        <w:t xml:space="preserve">, II </w:t>
      </w:r>
      <w:r w:rsidR="00A44FE8" w:rsidRPr="00526A70">
        <w:rPr>
          <w:rFonts w:ascii="Arial Narrow" w:eastAsia="Verdana" w:hAnsi="Arial Narrow"/>
          <w:sz w:val="24"/>
          <w:szCs w:val="24"/>
          <w:lang w:val="tr-TR"/>
        </w:rPr>
        <w:t>veya</w:t>
      </w:r>
      <w:r w:rsidR="00203E6A" w:rsidRPr="00526A70">
        <w:rPr>
          <w:rFonts w:ascii="Arial Narrow" w:eastAsia="Verdana" w:hAnsi="Arial Narrow"/>
          <w:sz w:val="24"/>
          <w:szCs w:val="24"/>
          <w:lang w:val="tr-TR"/>
        </w:rPr>
        <w:t xml:space="preserve"> </w:t>
      </w:r>
      <w:proofErr w:type="spellStart"/>
      <w:r w:rsidR="00203E6A" w:rsidRPr="00526A70">
        <w:rPr>
          <w:rFonts w:ascii="Arial Narrow" w:eastAsia="Verdana" w:hAnsi="Arial Narrow"/>
          <w:sz w:val="24"/>
          <w:szCs w:val="24"/>
          <w:lang w:val="tr-TR"/>
        </w:rPr>
        <w:t>VI</w:t>
      </w:r>
      <w:r w:rsidR="00B72824" w:rsidRPr="00526A70">
        <w:rPr>
          <w:rFonts w:ascii="Arial Narrow" w:eastAsia="Verdana" w:hAnsi="Arial Narrow"/>
          <w:sz w:val="24"/>
          <w:szCs w:val="24"/>
          <w:lang w:val="tr-TR"/>
        </w:rPr>
        <w:t>’d</w:t>
      </w:r>
      <w:r w:rsidR="00203E6A" w:rsidRPr="00526A70">
        <w:rPr>
          <w:rFonts w:ascii="Arial Narrow" w:eastAsia="Verdana" w:hAnsi="Arial Narrow"/>
          <w:sz w:val="24"/>
          <w:szCs w:val="24"/>
          <w:lang w:val="tr-TR"/>
        </w:rPr>
        <w:t>a</w:t>
      </w:r>
      <w:proofErr w:type="spellEnd"/>
      <w:r w:rsidR="00352483" w:rsidRPr="00526A70">
        <w:rPr>
          <w:rFonts w:ascii="Arial Narrow" w:eastAsia="Verdana" w:hAnsi="Arial Narrow"/>
          <w:sz w:val="24"/>
          <w:szCs w:val="24"/>
          <w:lang w:val="tr-TR"/>
        </w:rPr>
        <w:t xml:space="preserve"> listelenen genel bir grup içindeki tek bir kimyasalı ifade eder</w:t>
      </w:r>
      <w:r w:rsidRPr="00526A70">
        <w:rPr>
          <w:rFonts w:ascii="Arial Narrow" w:eastAsia="Verdana" w:hAnsi="Arial Narrow"/>
          <w:sz w:val="24"/>
          <w:szCs w:val="24"/>
          <w:lang w:val="tr-TR"/>
        </w:rPr>
        <w:t xml:space="preserve">. </w:t>
      </w:r>
    </w:p>
    <w:p w:rsidR="00203E6A" w:rsidRPr="00526A70" w:rsidRDefault="00203E6A" w:rsidP="00203E6A">
      <w:pPr>
        <w:spacing w:line="229" w:lineRule="auto"/>
        <w:ind w:left="7" w:right="140"/>
        <w:rPr>
          <w:rFonts w:ascii="Arial Narrow" w:eastAsia="Times New Roman" w:hAnsi="Arial Narrow"/>
          <w:sz w:val="24"/>
          <w:szCs w:val="24"/>
          <w:lang w:val="tr-TR"/>
        </w:rPr>
      </w:pPr>
    </w:p>
    <w:p w:rsidR="00F42CCF" w:rsidRPr="00526A70" w:rsidRDefault="00C62874">
      <w:pPr>
        <w:spacing w:line="239" w:lineRule="auto"/>
        <w:ind w:left="7"/>
        <w:rPr>
          <w:rFonts w:ascii="Arial Narrow" w:eastAsia="Verdana" w:hAnsi="Arial Narrow"/>
          <w:i/>
          <w:sz w:val="24"/>
          <w:szCs w:val="24"/>
          <w:lang w:val="tr-TR"/>
        </w:rPr>
      </w:pPr>
      <w:r w:rsidRPr="00526A70">
        <w:rPr>
          <w:rFonts w:ascii="Arial Narrow" w:eastAsia="Verdana" w:hAnsi="Arial Narrow"/>
          <w:i/>
          <w:sz w:val="24"/>
          <w:szCs w:val="24"/>
          <w:lang w:val="tr-TR"/>
        </w:rPr>
        <w:t>Hukuki referans</w:t>
      </w:r>
      <w:r w:rsidR="00F42CCF" w:rsidRPr="00526A70">
        <w:rPr>
          <w:rFonts w:ascii="Arial Narrow" w:eastAsia="Verdana" w:hAnsi="Arial Narrow"/>
          <w:i/>
          <w:sz w:val="24"/>
          <w:szCs w:val="24"/>
          <w:lang w:val="tr-TR"/>
        </w:rPr>
        <w:t xml:space="preserve">: </w:t>
      </w:r>
      <w:r w:rsidR="00AB2F8E" w:rsidRPr="00526A70">
        <w:rPr>
          <w:rFonts w:ascii="Arial Narrow" w:eastAsia="Verdana" w:hAnsi="Arial Narrow"/>
          <w:i/>
          <w:sz w:val="24"/>
          <w:szCs w:val="24"/>
          <w:lang w:val="tr-TR"/>
        </w:rPr>
        <w:t>PIC Yönetmeliği</w:t>
      </w:r>
      <w:r w:rsidR="00E840C3" w:rsidRPr="00526A70">
        <w:rPr>
          <w:rFonts w:ascii="Arial Narrow" w:eastAsia="Verdana" w:hAnsi="Arial Narrow"/>
          <w:i/>
          <w:sz w:val="24"/>
          <w:szCs w:val="24"/>
          <w:lang w:val="tr-TR"/>
        </w:rPr>
        <w:t xml:space="preserve"> </w:t>
      </w:r>
      <w:r w:rsidR="0050400E" w:rsidRPr="00526A70">
        <w:rPr>
          <w:rFonts w:ascii="Arial Narrow" w:eastAsia="Verdana" w:hAnsi="Arial Narrow"/>
          <w:i/>
          <w:sz w:val="24"/>
          <w:szCs w:val="24"/>
          <w:lang w:val="tr-TR"/>
        </w:rPr>
        <w:t>Madde</w:t>
      </w:r>
      <w:r w:rsidR="00F42CCF" w:rsidRPr="00526A70">
        <w:rPr>
          <w:rFonts w:ascii="Arial Narrow" w:eastAsia="Verdana" w:hAnsi="Arial Narrow"/>
          <w:i/>
          <w:sz w:val="24"/>
          <w:szCs w:val="24"/>
          <w:lang w:val="tr-TR"/>
        </w:rPr>
        <w:t xml:space="preserve"> 2 (3) </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203E6A">
      <w:pPr>
        <w:spacing w:line="239" w:lineRule="auto"/>
        <w:ind w:left="20"/>
        <w:rPr>
          <w:rFonts w:ascii="Arial Narrow" w:eastAsia="Verdana" w:hAnsi="Arial Narrow"/>
          <w:b/>
          <w:color w:val="0046AD"/>
          <w:sz w:val="24"/>
          <w:szCs w:val="24"/>
          <w:lang w:val="tr-TR"/>
        </w:rPr>
      </w:pPr>
      <w:bookmarkStart w:id="28" w:name="page21"/>
      <w:bookmarkEnd w:id="28"/>
      <w:r w:rsidRPr="00526A70">
        <w:rPr>
          <w:rFonts w:ascii="Arial Narrow" w:eastAsia="Verdana" w:hAnsi="Arial Narrow"/>
          <w:b/>
          <w:color w:val="0046AD"/>
          <w:sz w:val="24"/>
          <w:szCs w:val="24"/>
          <w:lang w:val="tr-TR"/>
        </w:rPr>
        <w:t>5</w:t>
      </w:r>
      <w:r w:rsidR="00F42CCF" w:rsidRPr="00526A70">
        <w:rPr>
          <w:rFonts w:ascii="Arial Narrow" w:eastAsia="Verdana" w:hAnsi="Arial Narrow"/>
          <w:b/>
          <w:color w:val="0046AD"/>
          <w:sz w:val="24"/>
          <w:szCs w:val="24"/>
          <w:lang w:val="tr-TR"/>
        </w:rPr>
        <w:t xml:space="preserve">. </w:t>
      </w:r>
      <w:r w:rsidR="00141C7A" w:rsidRPr="00526A70">
        <w:rPr>
          <w:rFonts w:ascii="Arial Narrow" w:eastAsia="Verdana" w:hAnsi="Arial Narrow"/>
          <w:b/>
          <w:color w:val="0046AD"/>
          <w:sz w:val="24"/>
          <w:szCs w:val="24"/>
          <w:lang w:val="tr-TR"/>
        </w:rPr>
        <w:t xml:space="preserve">KİLİT AKTÖRLER </w:t>
      </w:r>
    </w:p>
    <w:p w:rsidR="00F42CCF" w:rsidRPr="00526A70" w:rsidRDefault="00F42CCF">
      <w:pPr>
        <w:spacing w:line="293" w:lineRule="exact"/>
        <w:rPr>
          <w:rFonts w:ascii="Arial Narrow" w:eastAsia="Times New Roman" w:hAnsi="Arial Narrow"/>
          <w:sz w:val="24"/>
          <w:szCs w:val="24"/>
          <w:lang w:val="tr-TR"/>
        </w:rPr>
      </w:pPr>
    </w:p>
    <w:p w:rsidR="00F42CCF" w:rsidRPr="00526A70" w:rsidRDefault="008513E0">
      <w:pPr>
        <w:spacing w:line="215" w:lineRule="auto"/>
        <w:ind w:left="20" w:right="120"/>
        <w:rPr>
          <w:rFonts w:ascii="Arial Narrow" w:eastAsia="Verdana" w:hAnsi="Arial Narrow"/>
          <w:sz w:val="24"/>
          <w:szCs w:val="24"/>
          <w:lang w:val="tr-TR"/>
        </w:rPr>
      </w:pPr>
      <w:r w:rsidRPr="00526A70">
        <w:rPr>
          <w:rFonts w:ascii="Arial Narrow" w:eastAsia="Verdana" w:hAnsi="Arial Narrow"/>
          <w:sz w:val="24"/>
          <w:szCs w:val="24"/>
          <w:lang w:val="tr-TR"/>
        </w:rPr>
        <w:t>Yükümlülükleri açıklamadan önce</w:t>
      </w:r>
      <w:r w:rsidR="00F42CCF" w:rsidRPr="00526A70">
        <w:rPr>
          <w:rFonts w:ascii="Arial Narrow" w:eastAsia="Verdana" w:hAnsi="Arial Narrow"/>
          <w:sz w:val="24"/>
          <w:szCs w:val="24"/>
          <w:lang w:val="tr-TR"/>
        </w:rPr>
        <w:t>,</w:t>
      </w:r>
      <w:r w:rsidR="00175EBC"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PIC Yönetmeliği</w:t>
      </w:r>
      <w:r w:rsidR="00175EBC" w:rsidRPr="00526A70">
        <w:rPr>
          <w:rFonts w:ascii="Arial Narrow" w:eastAsia="Verdana" w:hAnsi="Arial Narrow"/>
          <w:sz w:val="24"/>
          <w:szCs w:val="24"/>
          <w:lang w:val="tr-TR"/>
        </w:rPr>
        <w:t xml:space="preserve"> kapsamındaki farklı rollere dair net bir anlayışa sahip olmak önemlidir</w:t>
      </w:r>
      <w:r w:rsidR="009021D8" w:rsidRPr="00526A70">
        <w:rPr>
          <w:rFonts w:ascii="Arial Narrow" w:eastAsia="Verdana" w:hAnsi="Arial Narrow"/>
          <w:sz w:val="24"/>
          <w:szCs w:val="24"/>
          <w:lang w:val="tr-TR"/>
        </w:rPr>
        <w:t>. A</w:t>
      </w:r>
      <w:r w:rsidR="00B6249D" w:rsidRPr="00526A70">
        <w:rPr>
          <w:rFonts w:ascii="Arial Narrow" w:eastAsia="Verdana" w:hAnsi="Arial Narrow"/>
          <w:sz w:val="24"/>
          <w:szCs w:val="24"/>
          <w:lang w:val="tr-TR"/>
        </w:rPr>
        <w:t xml:space="preserve">şağıdaki </w:t>
      </w:r>
      <w:r w:rsidR="00A44FE8" w:rsidRPr="00526A70">
        <w:rPr>
          <w:rFonts w:ascii="Arial Narrow" w:eastAsia="Verdana" w:hAnsi="Arial Narrow"/>
          <w:sz w:val="24"/>
          <w:szCs w:val="24"/>
          <w:lang w:val="tr-TR"/>
        </w:rPr>
        <w:t>alt başlıklar</w:t>
      </w:r>
      <w:r w:rsidR="00F42CCF" w:rsidRPr="00526A70">
        <w:rPr>
          <w:rFonts w:ascii="Arial Narrow" w:eastAsia="Verdana" w:hAnsi="Arial Narrow"/>
          <w:sz w:val="24"/>
          <w:szCs w:val="24"/>
          <w:lang w:val="tr-TR"/>
        </w:rPr>
        <w:t xml:space="preserve"> </w:t>
      </w:r>
      <w:r w:rsidR="00B6249D" w:rsidRPr="00526A70">
        <w:rPr>
          <w:rFonts w:ascii="Arial Narrow" w:eastAsia="Verdana" w:hAnsi="Arial Narrow"/>
          <w:sz w:val="24"/>
          <w:szCs w:val="24"/>
          <w:lang w:val="tr-TR"/>
        </w:rPr>
        <w:t>kilit aktörleri açıklamaktadır</w:t>
      </w:r>
      <w:r w:rsidR="00F42CCF" w:rsidRPr="00526A70">
        <w:rPr>
          <w:rFonts w:ascii="Arial Narrow" w:eastAsia="Verdana" w:hAnsi="Arial Narrow"/>
          <w:sz w:val="24"/>
          <w:szCs w:val="24"/>
          <w:lang w:val="tr-TR"/>
        </w:rPr>
        <w:t>.</w:t>
      </w:r>
    </w:p>
    <w:p w:rsidR="00F42CCF" w:rsidRPr="00526A70" w:rsidRDefault="00F42CCF">
      <w:pPr>
        <w:spacing w:line="238" w:lineRule="exact"/>
        <w:rPr>
          <w:rFonts w:ascii="Arial Narrow" w:eastAsia="Times New Roman" w:hAnsi="Arial Narrow"/>
          <w:sz w:val="24"/>
          <w:szCs w:val="24"/>
          <w:lang w:val="tr-TR"/>
        </w:rPr>
      </w:pPr>
    </w:p>
    <w:p w:rsidR="00F42CCF" w:rsidRPr="00526A70" w:rsidRDefault="00F42CCF">
      <w:pPr>
        <w:spacing w:line="239" w:lineRule="auto"/>
        <w:ind w:left="2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5.1</w:t>
      </w:r>
      <w:r w:rsidR="004A6BA1" w:rsidRPr="00526A70">
        <w:rPr>
          <w:rFonts w:ascii="Arial Narrow" w:eastAsia="Verdana" w:hAnsi="Arial Narrow"/>
          <w:b/>
          <w:color w:val="0046AD"/>
          <w:sz w:val="24"/>
          <w:szCs w:val="24"/>
          <w:lang w:val="tr-TR"/>
        </w:rPr>
        <w:t xml:space="preserve"> Y</w:t>
      </w:r>
      <w:r w:rsidR="00203E6A" w:rsidRPr="00526A70">
        <w:rPr>
          <w:rFonts w:ascii="Arial Narrow" w:eastAsia="Verdana" w:hAnsi="Arial Narrow"/>
          <w:b/>
          <w:color w:val="0046AD"/>
          <w:sz w:val="24"/>
          <w:szCs w:val="24"/>
          <w:lang w:val="tr-TR"/>
        </w:rPr>
        <w:t xml:space="preserve">etkili </w:t>
      </w:r>
      <w:r w:rsidR="004A6BA1" w:rsidRPr="00526A70">
        <w:rPr>
          <w:rFonts w:ascii="Arial Narrow" w:eastAsia="Verdana" w:hAnsi="Arial Narrow"/>
          <w:b/>
          <w:color w:val="0046AD"/>
          <w:sz w:val="24"/>
          <w:szCs w:val="24"/>
          <w:lang w:val="tr-TR"/>
        </w:rPr>
        <w:t xml:space="preserve">ulusal </w:t>
      </w:r>
      <w:r w:rsidR="00203E6A" w:rsidRPr="00526A70">
        <w:rPr>
          <w:rFonts w:ascii="Arial Narrow" w:eastAsia="Verdana" w:hAnsi="Arial Narrow"/>
          <w:b/>
          <w:color w:val="0046AD"/>
          <w:sz w:val="24"/>
          <w:szCs w:val="24"/>
          <w:lang w:val="tr-TR"/>
        </w:rPr>
        <w:t>mercii</w:t>
      </w:r>
      <w:r w:rsidR="00DB1133" w:rsidRPr="00526A70">
        <w:rPr>
          <w:rFonts w:ascii="Arial Narrow" w:eastAsia="Verdana" w:hAnsi="Arial Narrow"/>
          <w:b/>
          <w:color w:val="0046AD"/>
          <w:sz w:val="24"/>
          <w:szCs w:val="24"/>
          <w:lang w:val="tr-TR"/>
        </w:rPr>
        <w:t>ler</w:t>
      </w:r>
    </w:p>
    <w:p w:rsidR="00F42CCF" w:rsidRPr="00526A70" w:rsidRDefault="00F42CCF">
      <w:pPr>
        <w:spacing w:line="293" w:lineRule="exact"/>
        <w:rPr>
          <w:rFonts w:ascii="Arial Narrow" w:eastAsia="Times New Roman" w:hAnsi="Arial Narrow"/>
          <w:sz w:val="24"/>
          <w:szCs w:val="24"/>
          <w:lang w:val="tr-TR"/>
        </w:rPr>
      </w:pPr>
    </w:p>
    <w:p w:rsidR="004A6BA1" w:rsidRPr="00526A70" w:rsidRDefault="004A6BA1">
      <w:pPr>
        <w:spacing w:line="228" w:lineRule="auto"/>
        <w:ind w:left="20" w:right="40"/>
        <w:rPr>
          <w:rFonts w:ascii="Arial Narrow" w:eastAsia="Verdana" w:hAnsi="Arial Narrow"/>
          <w:sz w:val="24"/>
          <w:szCs w:val="24"/>
          <w:lang w:val="tr-TR"/>
        </w:rPr>
      </w:pPr>
      <w:r w:rsidRPr="00526A70">
        <w:rPr>
          <w:rFonts w:ascii="Arial Narrow" w:eastAsia="Verdana" w:hAnsi="Arial Narrow"/>
          <w:sz w:val="24"/>
          <w:szCs w:val="24"/>
          <w:lang w:val="tr-TR"/>
        </w:rPr>
        <w:t>Yönetmeliğin gerektirdiği idari işlevlerin gerçekleştirilmesinde yetkili ulusal mercii Çevre ve Şehircilik Bakanlığı’dır.</w:t>
      </w:r>
    </w:p>
    <w:p w:rsidR="004A6BA1" w:rsidRPr="00526A70" w:rsidRDefault="004A6BA1">
      <w:pPr>
        <w:spacing w:line="228" w:lineRule="auto"/>
        <w:ind w:left="20" w:right="40"/>
        <w:rPr>
          <w:rFonts w:ascii="Arial Narrow" w:eastAsia="Verdana" w:hAnsi="Arial Narrow"/>
          <w:sz w:val="24"/>
          <w:szCs w:val="24"/>
          <w:lang w:val="tr-TR"/>
        </w:rPr>
      </w:pPr>
    </w:p>
    <w:p w:rsidR="00F42CCF" w:rsidRPr="00526A70" w:rsidRDefault="00AB2F8E" w:rsidP="006F790D">
      <w:pPr>
        <w:spacing w:line="244" w:lineRule="auto"/>
        <w:ind w:left="20" w:right="220"/>
        <w:rPr>
          <w:rFonts w:ascii="Arial Narrow" w:eastAsia="Verdana" w:hAnsi="Arial Narrow"/>
          <w:sz w:val="24"/>
          <w:szCs w:val="24"/>
          <w:lang w:val="tr-TR"/>
        </w:rPr>
      </w:pPr>
      <w:r w:rsidRPr="00526A70">
        <w:rPr>
          <w:rFonts w:ascii="Arial Narrow" w:eastAsia="Verdana" w:hAnsi="Arial Narrow"/>
          <w:sz w:val="24"/>
          <w:szCs w:val="24"/>
          <w:lang w:val="tr-TR"/>
        </w:rPr>
        <w:t>PIC Yönetmeliği</w:t>
      </w:r>
      <w:r w:rsidR="0072243A" w:rsidRPr="00526A70">
        <w:rPr>
          <w:rFonts w:ascii="Arial Narrow" w:eastAsia="Verdana" w:hAnsi="Arial Narrow"/>
          <w:sz w:val="24"/>
          <w:szCs w:val="24"/>
          <w:lang w:val="tr-TR"/>
        </w:rPr>
        <w:t>ne tabi kimyasalları ihraç etmeyi amaçlayan her bir ihracatçı için</w:t>
      </w:r>
      <w:r w:rsidR="004A6BA1" w:rsidRPr="00526A70">
        <w:rPr>
          <w:rFonts w:ascii="Arial Narrow" w:eastAsia="Verdana" w:hAnsi="Arial Narrow"/>
          <w:sz w:val="24"/>
          <w:szCs w:val="24"/>
          <w:lang w:val="tr-TR"/>
        </w:rPr>
        <w:t xml:space="preserve"> Çevre ve Şehircilik Bakanlığı </w:t>
      </w:r>
      <w:r w:rsidR="0072243A" w:rsidRPr="00526A70">
        <w:rPr>
          <w:rFonts w:ascii="Arial Narrow" w:eastAsia="Verdana" w:hAnsi="Arial Narrow"/>
          <w:sz w:val="24"/>
          <w:szCs w:val="24"/>
          <w:lang w:val="tr-TR"/>
        </w:rPr>
        <w:t>başlıca temas noktasıdır</w:t>
      </w:r>
      <w:r w:rsidR="00F42CCF" w:rsidRPr="00526A70">
        <w:rPr>
          <w:rFonts w:ascii="Arial Narrow" w:eastAsia="Verdana" w:hAnsi="Arial Narrow"/>
          <w:sz w:val="24"/>
          <w:szCs w:val="24"/>
          <w:lang w:val="tr-TR"/>
        </w:rPr>
        <w:t xml:space="preserve">. </w:t>
      </w:r>
      <w:r w:rsidR="00523981" w:rsidRPr="00526A70">
        <w:rPr>
          <w:rFonts w:ascii="Arial Narrow" w:eastAsia="Verdana" w:hAnsi="Arial Narrow"/>
          <w:sz w:val="24"/>
          <w:szCs w:val="24"/>
          <w:lang w:val="tr-TR"/>
        </w:rPr>
        <w:t xml:space="preserve">Benzer şekilde, </w:t>
      </w:r>
      <w:r w:rsidR="00356394" w:rsidRPr="00526A70">
        <w:rPr>
          <w:rFonts w:ascii="Arial Narrow" w:eastAsia="Verdana" w:hAnsi="Arial Narrow"/>
          <w:sz w:val="24"/>
          <w:szCs w:val="24"/>
          <w:lang w:val="tr-TR"/>
        </w:rPr>
        <w:t xml:space="preserve">DNA’lar </w:t>
      </w:r>
      <w:r w:rsidR="004A6BA1" w:rsidRPr="00526A70">
        <w:rPr>
          <w:rFonts w:ascii="Arial Narrow" w:eastAsia="Verdana" w:hAnsi="Arial Narrow"/>
          <w:sz w:val="24"/>
          <w:szCs w:val="24"/>
          <w:lang w:val="tr-TR"/>
        </w:rPr>
        <w:t>ülkeler</w:t>
      </w:r>
      <w:r w:rsidR="0078513B" w:rsidRPr="00526A70">
        <w:rPr>
          <w:rFonts w:ascii="Arial Narrow" w:eastAsia="Verdana" w:hAnsi="Arial Narrow"/>
          <w:sz w:val="24"/>
          <w:szCs w:val="24"/>
          <w:lang w:val="tr-TR"/>
        </w:rPr>
        <w:t xml:space="preserve"> </w:t>
      </w:r>
      <w:r w:rsidR="009B5DA9" w:rsidRPr="00526A70">
        <w:rPr>
          <w:rFonts w:ascii="Arial Narrow" w:eastAsia="Verdana" w:hAnsi="Arial Narrow"/>
          <w:sz w:val="24"/>
          <w:szCs w:val="24"/>
          <w:lang w:val="tr-TR"/>
        </w:rPr>
        <w:t>arasındaki</w:t>
      </w:r>
      <w:r w:rsidR="00F42CCF" w:rsidRPr="00526A70">
        <w:rPr>
          <w:rFonts w:ascii="Arial Narrow" w:eastAsia="Verdana" w:hAnsi="Arial Narrow"/>
          <w:sz w:val="24"/>
          <w:szCs w:val="24"/>
          <w:lang w:val="tr-TR"/>
        </w:rPr>
        <w:t xml:space="preserve"> </w:t>
      </w:r>
      <w:r w:rsidR="009B5DA9" w:rsidRPr="00526A70">
        <w:rPr>
          <w:rFonts w:ascii="Arial Narrow" w:eastAsia="Verdana" w:hAnsi="Arial Narrow"/>
          <w:sz w:val="24"/>
          <w:szCs w:val="24"/>
          <w:lang w:val="tr-TR"/>
        </w:rPr>
        <w:t>kilit temas noktasıdır</w:t>
      </w:r>
      <w:r w:rsidR="00F42CCF" w:rsidRPr="00526A70">
        <w:rPr>
          <w:rFonts w:ascii="Arial Narrow" w:eastAsia="Verdana" w:hAnsi="Arial Narrow"/>
          <w:sz w:val="24"/>
          <w:szCs w:val="24"/>
          <w:lang w:val="tr-TR"/>
        </w:rPr>
        <w:t>.</w:t>
      </w:r>
      <w:r w:rsidR="004A6BA1" w:rsidRPr="00526A70">
        <w:rPr>
          <w:rFonts w:ascii="Arial Narrow" w:eastAsia="Verdana" w:hAnsi="Arial Narrow"/>
          <w:sz w:val="24"/>
          <w:szCs w:val="24"/>
          <w:lang w:val="tr-TR"/>
        </w:rPr>
        <w:t xml:space="preserve"> DNA’ların list</w:t>
      </w:r>
      <w:r w:rsidR="006F790D" w:rsidRPr="00526A70">
        <w:rPr>
          <w:rFonts w:ascii="Arial Narrow" w:eastAsia="Verdana" w:hAnsi="Arial Narrow"/>
          <w:sz w:val="24"/>
          <w:szCs w:val="24"/>
          <w:lang w:val="tr-TR"/>
        </w:rPr>
        <w:t>esi için 4.1.2 bölümüne bakınız.</w:t>
      </w:r>
    </w:p>
    <w:p w:rsidR="006F790D" w:rsidRPr="00526A70" w:rsidRDefault="006F790D" w:rsidP="006F790D">
      <w:pPr>
        <w:spacing w:line="244" w:lineRule="auto"/>
        <w:ind w:left="20" w:right="220"/>
        <w:rPr>
          <w:rFonts w:ascii="Arial Narrow" w:eastAsia="Verdana" w:hAnsi="Arial Narrow"/>
          <w:sz w:val="24"/>
          <w:szCs w:val="24"/>
          <w:lang w:val="tr-TR"/>
        </w:rPr>
      </w:pPr>
    </w:p>
    <w:p w:rsidR="006F790D" w:rsidRPr="00526A70" w:rsidRDefault="006F790D" w:rsidP="006F790D">
      <w:pPr>
        <w:spacing w:line="244" w:lineRule="auto"/>
        <w:ind w:left="20" w:right="220"/>
        <w:rPr>
          <w:rFonts w:ascii="Arial Narrow" w:eastAsia="Verdana" w:hAnsi="Arial Narrow"/>
          <w:sz w:val="24"/>
          <w:szCs w:val="24"/>
          <w:lang w:val="tr-TR"/>
        </w:rPr>
      </w:pPr>
      <w:r w:rsidRPr="00526A70">
        <w:rPr>
          <w:rFonts w:ascii="Arial Narrow" w:eastAsia="Verdana" w:hAnsi="Arial Narrow"/>
          <w:sz w:val="24"/>
          <w:szCs w:val="24"/>
          <w:lang w:val="tr-TR"/>
        </w:rPr>
        <w:t>Çevre ve Şehircilik Bakanlığının görevleri üç gruba ayrılabilir:</w:t>
      </w:r>
    </w:p>
    <w:p w:rsidR="00F42CCF" w:rsidRPr="00526A70" w:rsidRDefault="00F42CCF">
      <w:pPr>
        <w:spacing w:line="241" w:lineRule="exact"/>
        <w:rPr>
          <w:rFonts w:ascii="Arial Narrow" w:eastAsia="Times New Roman" w:hAnsi="Arial Narrow"/>
          <w:sz w:val="24"/>
          <w:szCs w:val="24"/>
          <w:lang w:val="tr-TR"/>
        </w:rPr>
      </w:pPr>
    </w:p>
    <w:p w:rsidR="00F42CCF" w:rsidRPr="00526A70" w:rsidRDefault="00D818B2">
      <w:pPr>
        <w:spacing w:line="239" w:lineRule="auto"/>
        <w:ind w:left="20"/>
        <w:rPr>
          <w:rFonts w:ascii="Arial Narrow" w:eastAsia="Verdana" w:hAnsi="Arial Narrow"/>
          <w:b/>
          <w:sz w:val="24"/>
          <w:szCs w:val="24"/>
          <w:lang w:val="tr-TR"/>
        </w:rPr>
      </w:pPr>
      <w:r w:rsidRPr="00526A70">
        <w:rPr>
          <w:rFonts w:ascii="Arial Narrow" w:eastAsia="Verdana" w:hAnsi="Arial Narrow"/>
          <w:b/>
          <w:sz w:val="24"/>
          <w:szCs w:val="24"/>
          <w:lang w:val="tr-TR"/>
        </w:rPr>
        <w:t>İdari</w:t>
      </w:r>
    </w:p>
    <w:p w:rsidR="00F42CCF" w:rsidRPr="00526A70" w:rsidRDefault="00F42CCF">
      <w:pPr>
        <w:spacing w:line="289" w:lineRule="exact"/>
        <w:rPr>
          <w:rFonts w:ascii="Arial Narrow" w:eastAsia="Times New Roman" w:hAnsi="Arial Narrow"/>
          <w:sz w:val="24"/>
          <w:szCs w:val="24"/>
          <w:lang w:val="tr-TR"/>
        </w:rPr>
      </w:pPr>
    </w:p>
    <w:p w:rsidR="00954C99" w:rsidRPr="00526A70" w:rsidRDefault="00A20A98" w:rsidP="006C6D55">
      <w:pPr>
        <w:numPr>
          <w:ilvl w:val="0"/>
          <w:numId w:val="17"/>
        </w:numPr>
        <w:tabs>
          <w:tab w:val="left" w:pos="440"/>
        </w:tabs>
        <w:spacing w:line="230" w:lineRule="auto"/>
        <w:ind w:left="440" w:right="80" w:hanging="427"/>
        <w:rPr>
          <w:rFonts w:ascii="Arial Narrow" w:eastAsia="Verdana" w:hAnsi="Arial Narrow"/>
          <w:sz w:val="24"/>
          <w:szCs w:val="24"/>
          <w:lang w:val="tr-TR"/>
        </w:rPr>
      </w:pPr>
      <w:r w:rsidRPr="00526A70">
        <w:rPr>
          <w:rFonts w:ascii="Arial Narrow" w:eastAsia="Verdana" w:hAnsi="Arial Narrow"/>
          <w:sz w:val="24"/>
          <w:szCs w:val="24"/>
          <w:lang w:val="tr-TR"/>
        </w:rPr>
        <w:t xml:space="preserve">Ek </w:t>
      </w:r>
      <w:proofErr w:type="spellStart"/>
      <w:r w:rsidRPr="00526A70">
        <w:rPr>
          <w:rFonts w:ascii="Arial Narrow" w:eastAsia="Verdana" w:hAnsi="Arial Narrow"/>
          <w:sz w:val="24"/>
          <w:szCs w:val="24"/>
          <w:lang w:val="tr-TR"/>
        </w:rPr>
        <w:t>I</w:t>
      </w:r>
      <w:r w:rsidR="00954C99" w:rsidRPr="00526A70">
        <w:rPr>
          <w:rFonts w:ascii="Arial Narrow" w:eastAsia="Verdana" w:hAnsi="Arial Narrow"/>
          <w:sz w:val="24"/>
          <w:szCs w:val="24"/>
          <w:lang w:val="tr-TR"/>
        </w:rPr>
        <w:t>I</w:t>
      </w:r>
      <w:r w:rsidRPr="00526A70">
        <w:rPr>
          <w:rFonts w:ascii="Arial Narrow" w:eastAsia="Verdana" w:hAnsi="Arial Narrow"/>
          <w:sz w:val="24"/>
          <w:szCs w:val="24"/>
          <w:lang w:val="tr-TR"/>
        </w:rPr>
        <w:t>‘de</w:t>
      </w:r>
      <w:proofErr w:type="spellEnd"/>
      <w:r w:rsidR="00954C99" w:rsidRPr="00526A70">
        <w:rPr>
          <w:rFonts w:ascii="Arial Narrow" w:eastAsia="Verdana" w:hAnsi="Arial Narrow"/>
          <w:sz w:val="24"/>
          <w:szCs w:val="24"/>
          <w:lang w:val="tr-TR"/>
        </w:rPr>
        <w:t xml:space="preserve"> Madde 12(6)(d)</w:t>
      </w:r>
      <w:r w:rsidRPr="00526A70">
        <w:rPr>
          <w:rFonts w:ascii="Arial Narrow" w:eastAsia="Verdana" w:hAnsi="Arial Narrow"/>
          <w:sz w:val="24"/>
          <w:szCs w:val="24"/>
          <w:lang w:val="tr-TR"/>
        </w:rPr>
        <w:t xml:space="preserve"> listelenen kimyasalların ihracatları için ithalatçı ülkenin </w:t>
      </w:r>
      <w:r w:rsidR="00F42CCF" w:rsidRPr="00526A70">
        <w:rPr>
          <w:rFonts w:ascii="Arial Narrow" w:eastAsia="Verdana" w:hAnsi="Arial Narrow"/>
          <w:sz w:val="24"/>
          <w:szCs w:val="24"/>
          <w:lang w:val="tr-TR"/>
        </w:rPr>
        <w:t>DNA</w:t>
      </w:r>
      <w:r w:rsidR="00954C99" w:rsidRPr="00526A70">
        <w:rPr>
          <w:rFonts w:ascii="Arial Narrow" w:eastAsia="Verdana" w:hAnsi="Arial Narrow"/>
          <w:sz w:val="24"/>
          <w:szCs w:val="24"/>
          <w:lang w:val="tr-TR"/>
        </w:rPr>
        <w:t xml:space="preserve">‘sından/ uygun merciinden </w:t>
      </w:r>
      <w:r w:rsidR="00AB2F8E" w:rsidRPr="00526A70">
        <w:rPr>
          <w:rFonts w:ascii="Arial Narrow" w:eastAsia="Verdana" w:hAnsi="Arial Narrow"/>
          <w:sz w:val="24"/>
          <w:szCs w:val="24"/>
          <w:lang w:val="tr-TR"/>
        </w:rPr>
        <w:t>açık onay</w:t>
      </w:r>
      <w:r w:rsidR="00954C99" w:rsidRPr="00526A70">
        <w:rPr>
          <w:rFonts w:ascii="Arial Narrow" w:eastAsia="Verdana" w:hAnsi="Arial Narrow"/>
          <w:sz w:val="24"/>
          <w:szCs w:val="24"/>
          <w:lang w:val="tr-TR"/>
        </w:rPr>
        <w:t>ları</w:t>
      </w:r>
      <w:r w:rsidRPr="00526A70">
        <w:rPr>
          <w:rFonts w:ascii="Arial Narrow" w:eastAsia="Verdana" w:hAnsi="Arial Narrow"/>
          <w:sz w:val="24"/>
          <w:szCs w:val="24"/>
          <w:lang w:val="tr-TR"/>
        </w:rPr>
        <w:t xml:space="preserve"> istemek</w:t>
      </w:r>
      <w:r w:rsidR="00F42CCF" w:rsidRPr="00526A70">
        <w:rPr>
          <w:rFonts w:ascii="Arial Narrow" w:eastAsia="Verdana" w:hAnsi="Arial Narrow"/>
          <w:sz w:val="24"/>
          <w:szCs w:val="24"/>
          <w:lang w:val="tr-TR"/>
        </w:rPr>
        <w:t xml:space="preserve">. </w:t>
      </w:r>
    </w:p>
    <w:p w:rsidR="00F42CCF" w:rsidRPr="00526A70" w:rsidRDefault="00F42CCF">
      <w:pPr>
        <w:spacing w:line="172" w:lineRule="exact"/>
        <w:rPr>
          <w:rFonts w:ascii="Arial Narrow" w:eastAsia="Verdana" w:hAnsi="Arial Narrow"/>
          <w:sz w:val="24"/>
          <w:szCs w:val="24"/>
          <w:lang w:val="tr-TR"/>
        </w:rPr>
      </w:pPr>
    </w:p>
    <w:p w:rsidR="00F42CCF" w:rsidRPr="00526A70" w:rsidRDefault="00954C99" w:rsidP="006C6D55">
      <w:pPr>
        <w:numPr>
          <w:ilvl w:val="0"/>
          <w:numId w:val="17"/>
        </w:numPr>
        <w:tabs>
          <w:tab w:val="left" w:pos="440"/>
        </w:tabs>
        <w:spacing w:line="223" w:lineRule="auto"/>
        <w:ind w:left="440" w:right="100" w:hanging="427"/>
        <w:rPr>
          <w:rFonts w:ascii="Arial Narrow" w:eastAsia="Verdana" w:hAnsi="Arial Narrow"/>
          <w:sz w:val="24"/>
          <w:szCs w:val="24"/>
          <w:lang w:val="tr-TR"/>
        </w:rPr>
      </w:pPr>
      <w:r w:rsidRPr="00526A70">
        <w:rPr>
          <w:rFonts w:ascii="Arial Narrow" w:eastAsia="Verdana" w:hAnsi="Arial Narrow"/>
          <w:sz w:val="24"/>
          <w:szCs w:val="24"/>
          <w:lang w:val="tr-TR"/>
        </w:rPr>
        <w:t xml:space="preserve">Ek </w:t>
      </w:r>
      <w:proofErr w:type="spellStart"/>
      <w:r w:rsidRPr="00526A70">
        <w:rPr>
          <w:rFonts w:ascii="Arial Narrow" w:eastAsia="Verdana" w:hAnsi="Arial Narrow"/>
          <w:sz w:val="24"/>
          <w:szCs w:val="24"/>
          <w:lang w:val="tr-TR"/>
        </w:rPr>
        <w:t>II’de</w:t>
      </w:r>
      <w:proofErr w:type="spellEnd"/>
      <w:r w:rsidRPr="00526A70">
        <w:rPr>
          <w:rFonts w:ascii="Arial Narrow" w:eastAsia="Verdana" w:hAnsi="Arial Narrow"/>
          <w:sz w:val="24"/>
          <w:szCs w:val="24"/>
          <w:lang w:val="tr-TR"/>
        </w:rPr>
        <w:t xml:space="preserve"> </w:t>
      </w:r>
      <w:r w:rsidR="00D818B2" w:rsidRPr="00526A70">
        <w:rPr>
          <w:rFonts w:ascii="Arial Narrow" w:eastAsia="Verdana" w:hAnsi="Arial Narrow"/>
          <w:sz w:val="24"/>
          <w:szCs w:val="24"/>
          <w:lang w:val="tr-TR"/>
        </w:rPr>
        <w:t>listelenen kimyasalların ihracatı</w:t>
      </w:r>
      <w:r w:rsidRPr="00526A70">
        <w:rPr>
          <w:rFonts w:ascii="Arial Narrow" w:eastAsia="Verdana" w:hAnsi="Arial Narrow"/>
          <w:sz w:val="24"/>
          <w:szCs w:val="24"/>
          <w:lang w:val="tr-TR"/>
        </w:rPr>
        <w:t xml:space="preserve">na ilişkin </w:t>
      </w:r>
      <w:r w:rsidR="00A05248" w:rsidRPr="00526A70">
        <w:rPr>
          <w:rFonts w:ascii="Arial Narrow" w:eastAsia="Verdana" w:hAnsi="Arial Narrow"/>
          <w:sz w:val="24"/>
          <w:szCs w:val="24"/>
          <w:lang w:val="tr-TR"/>
        </w:rPr>
        <w:t xml:space="preserve">bir </w:t>
      </w:r>
      <w:r w:rsidR="00AB2F8E" w:rsidRPr="00526A70">
        <w:rPr>
          <w:rFonts w:ascii="Arial Narrow" w:eastAsia="Verdana" w:hAnsi="Arial Narrow"/>
          <w:sz w:val="24"/>
          <w:szCs w:val="24"/>
          <w:lang w:val="tr-TR"/>
        </w:rPr>
        <w:t>açık onay</w:t>
      </w:r>
      <w:r w:rsidR="00A05248" w:rsidRPr="00526A70">
        <w:rPr>
          <w:rFonts w:ascii="Arial Narrow" w:eastAsia="Verdana" w:hAnsi="Arial Narrow"/>
          <w:sz w:val="24"/>
          <w:szCs w:val="24"/>
          <w:lang w:val="tr-TR"/>
        </w:rPr>
        <w:t xml:space="preserve"> talebine 60 gün içerisinde herhangi bir yanıt alınmadığı durumlarda</w:t>
      </w:r>
      <w:r w:rsidR="00F42CCF" w:rsidRPr="00526A70">
        <w:rPr>
          <w:rFonts w:ascii="Arial Narrow" w:eastAsia="Verdana" w:hAnsi="Arial Narrow"/>
          <w:sz w:val="24"/>
          <w:szCs w:val="24"/>
          <w:lang w:val="tr-TR"/>
        </w:rPr>
        <w:t xml:space="preserve"> </w:t>
      </w:r>
      <w:r w:rsidR="00A05248" w:rsidRPr="00526A70">
        <w:rPr>
          <w:rFonts w:ascii="Arial Narrow" w:eastAsia="Verdana" w:hAnsi="Arial Narrow"/>
          <w:sz w:val="24"/>
          <w:szCs w:val="24"/>
          <w:lang w:val="tr-TR"/>
        </w:rPr>
        <w:t xml:space="preserve">muafiyet tanınmasına dair karar almak </w:t>
      </w:r>
      <w:r w:rsidR="00F42CCF" w:rsidRPr="00526A70">
        <w:rPr>
          <w:rFonts w:ascii="Arial Narrow" w:eastAsia="Verdana" w:hAnsi="Arial Narrow"/>
          <w:sz w:val="24"/>
          <w:szCs w:val="24"/>
          <w:lang w:val="tr-TR"/>
        </w:rPr>
        <w:t>(</w:t>
      </w:r>
      <w:r w:rsidR="0050400E" w:rsidRPr="00526A70">
        <w:rPr>
          <w:rFonts w:ascii="Arial Narrow" w:eastAsia="Verdana" w:hAnsi="Arial Narrow"/>
          <w:sz w:val="24"/>
          <w:szCs w:val="24"/>
          <w:lang w:val="tr-TR"/>
        </w:rPr>
        <w:t>Madde</w:t>
      </w:r>
      <w:r w:rsidR="00F42CCF" w:rsidRPr="00526A70">
        <w:rPr>
          <w:rFonts w:ascii="Arial Narrow" w:eastAsia="Verdana" w:hAnsi="Arial Narrow"/>
          <w:sz w:val="24"/>
          <w:szCs w:val="24"/>
          <w:lang w:val="tr-TR"/>
        </w:rPr>
        <w:t xml:space="preserve"> 1</w:t>
      </w:r>
      <w:r w:rsidRPr="00526A70">
        <w:rPr>
          <w:rFonts w:ascii="Arial Narrow" w:eastAsia="Verdana" w:hAnsi="Arial Narrow"/>
          <w:sz w:val="24"/>
          <w:szCs w:val="24"/>
          <w:lang w:val="tr-TR"/>
        </w:rPr>
        <w:t>2</w:t>
      </w:r>
      <w:r w:rsidR="00F42CCF" w:rsidRPr="00526A70">
        <w:rPr>
          <w:rFonts w:ascii="Arial Narrow" w:eastAsia="Verdana" w:hAnsi="Arial Narrow"/>
          <w:sz w:val="24"/>
          <w:szCs w:val="24"/>
          <w:lang w:val="tr-TR"/>
        </w:rPr>
        <w:t xml:space="preserve"> (7));</w:t>
      </w:r>
    </w:p>
    <w:p w:rsidR="00F42CCF" w:rsidRPr="00526A70" w:rsidRDefault="00F42CCF">
      <w:pPr>
        <w:spacing w:line="172" w:lineRule="exact"/>
        <w:rPr>
          <w:rFonts w:ascii="Arial Narrow" w:eastAsia="Verdana" w:hAnsi="Arial Narrow"/>
          <w:sz w:val="24"/>
          <w:szCs w:val="24"/>
          <w:lang w:val="tr-TR"/>
        </w:rPr>
      </w:pPr>
    </w:p>
    <w:p w:rsidR="00F42CCF" w:rsidRPr="00526A70" w:rsidRDefault="00AB2F8E" w:rsidP="006C6D55">
      <w:pPr>
        <w:numPr>
          <w:ilvl w:val="0"/>
          <w:numId w:val="17"/>
        </w:numPr>
        <w:tabs>
          <w:tab w:val="left" w:pos="440"/>
        </w:tabs>
        <w:spacing w:line="215" w:lineRule="auto"/>
        <w:ind w:left="440" w:right="100" w:hanging="427"/>
        <w:jc w:val="both"/>
        <w:rPr>
          <w:rFonts w:ascii="Arial Narrow" w:eastAsia="Verdana" w:hAnsi="Arial Narrow"/>
          <w:sz w:val="24"/>
          <w:szCs w:val="24"/>
          <w:lang w:val="tr-TR"/>
        </w:rPr>
      </w:pPr>
      <w:r w:rsidRPr="00526A70">
        <w:rPr>
          <w:rFonts w:ascii="Arial Narrow" w:eastAsia="Verdana" w:hAnsi="Arial Narrow"/>
          <w:sz w:val="24"/>
          <w:szCs w:val="24"/>
          <w:lang w:val="tr-TR"/>
        </w:rPr>
        <w:lastRenderedPageBreak/>
        <w:t>Açık onay</w:t>
      </w:r>
      <w:r w:rsidR="00F42CCF" w:rsidRPr="00526A70">
        <w:rPr>
          <w:rFonts w:ascii="Arial Narrow" w:eastAsia="Verdana" w:hAnsi="Arial Narrow"/>
          <w:sz w:val="24"/>
          <w:szCs w:val="24"/>
          <w:lang w:val="tr-TR"/>
        </w:rPr>
        <w:t xml:space="preserve"> </w:t>
      </w:r>
      <w:r w:rsidR="00793AF3" w:rsidRPr="00526A70">
        <w:rPr>
          <w:rFonts w:ascii="Arial Narrow" w:eastAsia="Verdana" w:hAnsi="Arial Narrow"/>
          <w:sz w:val="24"/>
          <w:szCs w:val="24"/>
          <w:lang w:val="tr-TR"/>
        </w:rPr>
        <w:t>ve</w:t>
      </w:r>
      <w:r w:rsidR="00F42CCF" w:rsidRPr="00526A70">
        <w:rPr>
          <w:rFonts w:ascii="Arial Narrow" w:eastAsia="Verdana" w:hAnsi="Arial Narrow"/>
          <w:sz w:val="24"/>
          <w:szCs w:val="24"/>
          <w:lang w:val="tr-TR"/>
        </w:rPr>
        <w:t xml:space="preserve"> </w:t>
      </w:r>
      <w:r w:rsidR="00B339C4" w:rsidRPr="00526A70">
        <w:rPr>
          <w:rFonts w:ascii="Arial Narrow" w:eastAsia="Verdana" w:hAnsi="Arial Narrow"/>
          <w:sz w:val="24"/>
          <w:szCs w:val="24"/>
          <w:lang w:val="tr-TR"/>
        </w:rPr>
        <w:t>muafiyet</w:t>
      </w:r>
      <w:r w:rsidR="00793AF3" w:rsidRPr="00526A70">
        <w:rPr>
          <w:rFonts w:ascii="Arial Narrow" w:eastAsia="Verdana" w:hAnsi="Arial Narrow"/>
          <w:sz w:val="24"/>
          <w:szCs w:val="24"/>
          <w:lang w:val="tr-TR"/>
        </w:rPr>
        <w:t xml:space="preserve">lerin periyodik olarak incelenmesi </w:t>
      </w:r>
      <w:r w:rsidR="00F42CCF" w:rsidRPr="00526A70">
        <w:rPr>
          <w:rFonts w:ascii="Arial Narrow" w:eastAsia="Verdana" w:hAnsi="Arial Narrow"/>
          <w:sz w:val="24"/>
          <w:szCs w:val="24"/>
          <w:lang w:val="tr-TR"/>
        </w:rPr>
        <w:t>(</w:t>
      </w:r>
      <w:r w:rsidR="0050400E" w:rsidRPr="00526A70">
        <w:rPr>
          <w:rFonts w:ascii="Arial Narrow" w:eastAsia="Verdana" w:hAnsi="Arial Narrow"/>
          <w:sz w:val="24"/>
          <w:szCs w:val="24"/>
          <w:lang w:val="tr-TR"/>
        </w:rPr>
        <w:t>Madde</w:t>
      </w:r>
      <w:r w:rsidR="00954C99" w:rsidRPr="00526A70">
        <w:rPr>
          <w:rFonts w:ascii="Arial Narrow" w:eastAsia="Verdana" w:hAnsi="Arial Narrow"/>
          <w:sz w:val="24"/>
          <w:szCs w:val="24"/>
          <w:lang w:val="tr-TR"/>
        </w:rPr>
        <w:t xml:space="preserve"> 14 (7</w:t>
      </w:r>
      <w:r w:rsidR="00F42CCF" w:rsidRPr="00526A70">
        <w:rPr>
          <w:rFonts w:ascii="Arial Narrow" w:eastAsia="Verdana" w:hAnsi="Arial Narrow"/>
          <w:sz w:val="24"/>
          <w:szCs w:val="24"/>
          <w:lang w:val="tr-TR"/>
        </w:rPr>
        <w:t>));</w:t>
      </w:r>
    </w:p>
    <w:p w:rsidR="00954C99" w:rsidRPr="00526A70" w:rsidRDefault="00954C99" w:rsidP="00954C99">
      <w:pPr>
        <w:pStyle w:val="ListeParagraf"/>
        <w:rPr>
          <w:rFonts w:ascii="Arial Narrow" w:eastAsia="Verdana" w:hAnsi="Arial Narrow"/>
          <w:sz w:val="24"/>
          <w:szCs w:val="24"/>
          <w:lang w:val="tr-TR"/>
        </w:rPr>
      </w:pPr>
    </w:p>
    <w:p w:rsidR="00954C99" w:rsidRPr="00526A70" w:rsidRDefault="00954C99" w:rsidP="006C6D55">
      <w:pPr>
        <w:numPr>
          <w:ilvl w:val="0"/>
          <w:numId w:val="17"/>
        </w:numPr>
        <w:tabs>
          <w:tab w:val="left" w:pos="440"/>
        </w:tabs>
        <w:spacing w:line="215" w:lineRule="auto"/>
        <w:ind w:left="440" w:right="100" w:hanging="427"/>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Türkiye’deki ithalat kararlarını kendi yetkisi </w:t>
      </w:r>
      <w:proofErr w:type="gramStart"/>
      <w:r w:rsidRPr="00526A70">
        <w:rPr>
          <w:rFonts w:ascii="Arial Narrow" w:eastAsia="Verdana" w:hAnsi="Arial Narrow"/>
          <w:sz w:val="24"/>
          <w:szCs w:val="24"/>
          <w:lang w:val="tr-TR"/>
        </w:rPr>
        <w:t>dahilinde</w:t>
      </w:r>
      <w:proofErr w:type="gramEnd"/>
      <w:r w:rsidRPr="00526A70">
        <w:rPr>
          <w:rFonts w:ascii="Arial Narrow" w:eastAsia="Verdana" w:hAnsi="Arial Narrow"/>
          <w:sz w:val="24"/>
          <w:szCs w:val="24"/>
          <w:lang w:val="tr-TR"/>
        </w:rPr>
        <w:t xml:space="preserve"> olanlar için erişilebilir kılmak (Madde 11(4));</w:t>
      </w:r>
    </w:p>
    <w:p w:rsidR="00F93C03" w:rsidRPr="00526A70" w:rsidRDefault="00F93C03" w:rsidP="006C6D55">
      <w:pPr>
        <w:numPr>
          <w:ilvl w:val="0"/>
          <w:numId w:val="17"/>
        </w:numPr>
        <w:tabs>
          <w:tab w:val="left" w:pos="440"/>
        </w:tabs>
        <w:spacing w:line="215" w:lineRule="auto"/>
        <w:ind w:left="440" w:right="100" w:hanging="427"/>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Sekretaryadan aldığı kimyasallar ile ilgili bilgileri kendi yetkisi </w:t>
      </w:r>
      <w:proofErr w:type="gramStart"/>
      <w:r w:rsidRPr="00526A70">
        <w:rPr>
          <w:rFonts w:ascii="Arial Narrow" w:eastAsia="Verdana" w:hAnsi="Arial Narrow"/>
          <w:sz w:val="24"/>
          <w:szCs w:val="24"/>
          <w:lang w:val="tr-TR"/>
        </w:rPr>
        <w:t>dahilinde</w:t>
      </w:r>
      <w:proofErr w:type="gramEnd"/>
      <w:r w:rsidRPr="00526A70">
        <w:rPr>
          <w:rFonts w:ascii="Arial Narrow" w:eastAsia="Verdana" w:hAnsi="Arial Narrow"/>
          <w:sz w:val="24"/>
          <w:szCs w:val="24"/>
          <w:lang w:val="tr-TR"/>
        </w:rPr>
        <w:t xml:space="preserve"> ilgili </w:t>
      </w:r>
      <w:r w:rsidR="00A44FE8" w:rsidRPr="00526A70">
        <w:rPr>
          <w:rFonts w:ascii="Arial Narrow" w:eastAsia="Verdana" w:hAnsi="Arial Narrow"/>
          <w:sz w:val="24"/>
          <w:szCs w:val="24"/>
          <w:lang w:val="tr-TR"/>
        </w:rPr>
        <w:t>taraflara göndermek</w:t>
      </w:r>
      <w:r w:rsidRPr="00526A70">
        <w:rPr>
          <w:rFonts w:ascii="Arial Narrow" w:eastAsia="Verdana" w:hAnsi="Arial Narrow"/>
          <w:sz w:val="24"/>
          <w:szCs w:val="24"/>
          <w:lang w:val="tr-TR"/>
        </w:rPr>
        <w:t xml:space="preserve"> (Madde 12(1)).</w:t>
      </w:r>
    </w:p>
    <w:p w:rsidR="00F42CCF" w:rsidRPr="00526A70" w:rsidRDefault="00F42CCF">
      <w:pPr>
        <w:spacing w:line="120" w:lineRule="exact"/>
        <w:rPr>
          <w:rFonts w:ascii="Arial Narrow" w:eastAsia="Verdana" w:hAnsi="Arial Narrow"/>
          <w:sz w:val="24"/>
          <w:szCs w:val="24"/>
          <w:lang w:val="tr-TR"/>
        </w:rPr>
      </w:pPr>
    </w:p>
    <w:p w:rsidR="00F42CCF" w:rsidRPr="00526A70" w:rsidRDefault="00F42CCF">
      <w:pPr>
        <w:spacing w:line="272" w:lineRule="exact"/>
        <w:rPr>
          <w:rFonts w:ascii="Arial Narrow" w:eastAsia="Times New Roman" w:hAnsi="Arial Narrow"/>
          <w:sz w:val="24"/>
          <w:szCs w:val="24"/>
          <w:lang w:val="tr-TR"/>
        </w:rPr>
      </w:pPr>
    </w:p>
    <w:p w:rsidR="00F42CCF" w:rsidRPr="00526A70" w:rsidRDefault="00F42CCF">
      <w:pPr>
        <w:spacing w:line="120" w:lineRule="exact"/>
        <w:rPr>
          <w:rFonts w:ascii="Arial Narrow" w:eastAsia="Times New Roman" w:hAnsi="Arial Narrow"/>
          <w:sz w:val="24"/>
          <w:szCs w:val="24"/>
          <w:lang w:val="tr-TR"/>
        </w:rPr>
      </w:pPr>
    </w:p>
    <w:p w:rsidR="00F42CCF" w:rsidRPr="00526A70" w:rsidRDefault="00F42CCF">
      <w:pPr>
        <w:spacing w:line="285" w:lineRule="exact"/>
        <w:rPr>
          <w:rFonts w:ascii="Arial Narrow" w:eastAsia="Times New Roman" w:hAnsi="Arial Narrow"/>
          <w:sz w:val="24"/>
          <w:szCs w:val="24"/>
          <w:lang w:val="tr-TR"/>
        </w:rPr>
      </w:pPr>
    </w:p>
    <w:p w:rsidR="00F42CCF" w:rsidRPr="00526A70" w:rsidRDefault="00F93C03">
      <w:pPr>
        <w:spacing w:line="239" w:lineRule="auto"/>
        <w:ind w:left="7"/>
        <w:rPr>
          <w:rFonts w:ascii="Arial Narrow" w:eastAsia="Verdana" w:hAnsi="Arial Narrow"/>
          <w:b/>
          <w:sz w:val="24"/>
          <w:szCs w:val="24"/>
          <w:lang w:val="tr-TR"/>
        </w:rPr>
      </w:pPr>
      <w:r w:rsidRPr="00526A70">
        <w:rPr>
          <w:rFonts w:ascii="Arial Narrow" w:eastAsia="Verdana" w:hAnsi="Arial Narrow"/>
          <w:b/>
          <w:sz w:val="24"/>
          <w:szCs w:val="24"/>
          <w:lang w:val="tr-TR"/>
        </w:rPr>
        <w:t>Uygulama</w:t>
      </w:r>
    </w:p>
    <w:p w:rsidR="00F93C03" w:rsidRPr="00526A70" w:rsidRDefault="00F93C03">
      <w:pPr>
        <w:spacing w:line="239" w:lineRule="auto"/>
        <w:ind w:left="7"/>
        <w:rPr>
          <w:rFonts w:ascii="Arial Narrow" w:eastAsia="Verdana" w:hAnsi="Arial Narrow"/>
          <w:b/>
          <w:sz w:val="24"/>
          <w:szCs w:val="24"/>
          <w:lang w:val="tr-TR"/>
        </w:rPr>
      </w:pPr>
    </w:p>
    <w:p w:rsidR="00F93C03" w:rsidRPr="00526A70" w:rsidRDefault="00F93C03">
      <w:pPr>
        <w:spacing w:line="239" w:lineRule="auto"/>
        <w:ind w:left="7"/>
        <w:rPr>
          <w:rFonts w:ascii="Arial Narrow" w:eastAsia="Verdana" w:hAnsi="Arial Narrow"/>
          <w:sz w:val="24"/>
          <w:szCs w:val="24"/>
          <w:lang w:val="tr-TR"/>
        </w:rPr>
      </w:pPr>
      <w:r w:rsidRPr="00526A70">
        <w:rPr>
          <w:rFonts w:ascii="Arial Narrow" w:eastAsia="Verdana" w:hAnsi="Arial Narrow"/>
          <w:sz w:val="24"/>
          <w:szCs w:val="24"/>
          <w:lang w:val="tr-TR"/>
        </w:rPr>
        <w:t xml:space="preserve">PIC Yönetmeliği </w:t>
      </w:r>
      <w:r w:rsidR="00A02891" w:rsidRPr="00526A70">
        <w:rPr>
          <w:rFonts w:ascii="Arial Narrow" w:eastAsia="Verdana" w:hAnsi="Arial Narrow"/>
          <w:sz w:val="24"/>
          <w:szCs w:val="24"/>
          <w:lang w:val="tr-TR"/>
        </w:rPr>
        <w:t>Çevre ve Şehircilik Bakanlığı tarafından uygulanacaktır (Madde 24).</w:t>
      </w:r>
    </w:p>
    <w:p w:rsidR="00A02891" w:rsidRPr="00526A70" w:rsidRDefault="00A02891">
      <w:pPr>
        <w:spacing w:line="239" w:lineRule="auto"/>
        <w:ind w:left="7"/>
        <w:rPr>
          <w:rFonts w:ascii="Arial Narrow" w:eastAsia="Verdana" w:hAnsi="Arial Narrow"/>
          <w:sz w:val="24"/>
          <w:szCs w:val="24"/>
          <w:lang w:val="tr-TR"/>
        </w:rPr>
      </w:pPr>
    </w:p>
    <w:p w:rsidR="00A02891" w:rsidRPr="00526A70" w:rsidRDefault="00A02891">
      <w:pPr>
        <w:spacing w:line="239" w:lineRule="auto"/>
        <w:ind w:left="7"/>
        <w:rPr>
          <w:rFonts w:ascii="Arial Narrow" w:eastAsia="Verdana" w:hAnsi="Arial Narrow"/>
          <w:sz w:val="24"/>
          <w:szCs w:val="24"/>
          <w:lang w:val="tr-TR"/>
        </w:rPr>
      </w:pPr>
    </w:p>
    <w:p w:rsidR="00A02891" w:rsidRPr="00526A70" w:rsidRDefault="00A02891">
      <w:pPr>
        <w:spacing w:line="239" w:lineRule="auto"/>
        <w:ind w:left="7"/>
        <w:rPr>
          <w:rFonts w:ascii="Arial Narrow" w:eastAsia="Verdana" w:hAnsi="Arial Narrow"/>
          <w:sz w:val="24"/>
          <w:szCs w:val="24"/>
          <w:lang w:val="tr-TR"/>
        </w:rPr>
      </w:pPr>
    </w:p>
    <w:p w:rsidR="00A02891" w:rsidRPr="00526A70" w:rsidRDefault="00A02891" w:rsidP="00A02891">
      <w:pPr>
        <w:spacing w:line="239" w:lineRule="auto"/>
        <w:ind w:left="7"/>
        <w:rPr>
          <w:rFonts w:ascii="Arial Narrow" w:eastAsia="Verdana" w:hAnsi="Arial Narrow"/>
          <w:b/>
          <w:sz w:val="24"/>
          <w:szCs w:val="24"/>
          <w:lang w:val="tr-TR"/>
        </w:rPr>
      </w:pPr>
      <w:r w:rsidRPr="00526A70">
        <w:rPr>
          <w:rFonts w:ascii="Arial Narrow" w:eastAsia="Verdana" w:hAnsi="Arial Narrow"/>
          <w:b/>
          <w:sz w:val="24"/>
          <w:szCs w:val="24"/>
          <w:lang w:val="tr-TR"/>
        </w:rPr>
        <w:t xml:space="preserve">Hükümler ve bilgi alışverişi </w:t>
      </w:r>
    </w:p>
    <w:p w:rsidR="00A02891" w:rsidRPr="00526A70" w:rsidRDefault="00A02891" w:rsidP="00A02891">
      <w:pPr>
        <w:spacing w:line="289" w:lineRule="exact"/>
        <w:rPr>
          <w:rFonts w:ascii="Arial Narrow" w:eastAsia="Times New Roman" w:hAnsi="Arial Narrow"/>
          <w:sz w:val="24"/>
          <w:szCs w:val="24"/>
          <w:lang w:val="tr-TR"/>
        </w:rPr>
      </w:pPr>
    </w:p>
    <w:p w:rsidR="00A02891" w:rsidRPr="00526A70" w:rsidRDefault="00A02891" w:rsidP="00A02891">
      <w:pPr>
        <w:numPr>
          <w:ilvl w:val="0"/>
          <w:numId w:val="21"/>
        </w:numPr>
        <w:tabs>
          <w:tab w:val="left" w:pos="427"/>
        </w:tabs>
        <w:spacing w:line="215" w:lineRule="auto"/>
        <w:ind w:left="427" w:right="240" w:hanging="427"/>
        <w:jc w:val="both"/>
        <w:rPr>
          <w:rFonts w:ascii="Arial Narrow" w:eastAsia="Verdana" w:hAnsi="Arial Narrow"/>
          <w:sz w:val="24"/>
          <w:szCs w:val="24"/>
          <w:lang w:val="tr-TR"/>
        </w:rPr>
      </w:pPr>
      <w:r w:rsidRPr="00526A70">
        <w:rPr>
          <w:rFonts w:ascii="Arial Narrow" w:eastAsia="Verdana" w:hAnsi="Arial Narrow"/>
          <w:sz w:val="24"/>
          <w:szCs w:val="24"/>
          <w:lang w:val="tr-TR"/>
        </w:rPr>
        <w:t>Talep üzerine, ihraç edilen kimyasallara ilişkin ithalatçı ülkelere ek bilgi sağlamak (Madde 8 (7));</w:t>
      </w:r>
    </w:p>
    <w:p w:rsidR="00A02891" w:rsidRPr="00526A70" w:rsidRDefault="00A02891" w:rsidP="00A02891">
      <w:pPr>
        <w:spacing w:line="294" w:lineRule="exact"/>
        <w:rPr>
          <w:rFonts w:ascii="Arial Narrow" w:eastAsia="Verdana" w:hAnsi="Arial Narrow"/>
          <w:sz w:val="24"/>
          <w:szCs w:val="24"/>
          <w:lang w:val="tr-TR"/>
        </w:rPr>
      </w:pPr>
    </w:p>
    <w:p w:rsidR="00A02891" w:rsidRPr="00526A70" w:rsidRDefault="00A02891" w:rsidP="004446C7">
      <w:pPr>
        <w:numPr>
          <w:ilvl w:val="0"/>
          <w:numId w:val="21"/>
        </w:numPr>
        <w:tabs>
          <w:tab w:val="left" w:pos="427"/>
        </w:tabs>
        <w:spacing w:line="215" w:lineRule="auto"/>
        <w:ind w:left="427" w:right="280" w:hanging="427"/>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Talep üzerine ve ilgili Bakanlıkların desteğiyle kimyasal veya FRA ile ilgili ek </w:t>
      </w:r>
      <w:r w:rsidR="00A44FE8" w:rsidRPr="00526A70">
        <w:rPr>
          <w:rFonts w:ascii="Arial Narrow" w:eastAsia="Verdana" w:hAnsi="Arial Narrow"/>
          <w:sz w:val="24"/>
          <w:szCs w:val="24"/>
          <w:lang w:val="tr-TR"/>
        </w:rPr>
        <w:t>bilgi sağlanması</w:t>
      </w:r>
      <w:r w:rsidRPr="00526A70">
        <w:rPr>
          <w:rFonts w:ascii="Arial Narrow" w:eastAsia="Verdana" w:hAnsi="Arial Narrow"/>
          <w:sz w:val="24"/>
          <w:szCs w:val="24"/>
          <w:lang w:val="tr-TR"/>
        </w:rPr>
        <w:t xml:space="preserve"> (Madde 10 (6));</w:t>
      </w:r>
    </w:p>
    <w:p w:rsidR="004446C7" w:rsidRPr="00526A70" w:rsidRDefault="004446C7" w:rsidP="004446C7">
      <w:pPr>
        <w:pStyle w:val="ListeParagraf"/>
        <w:rPr>
          <w:rFonts w:ascii="Arial Narrow" w:eastAsia="Verdana" w:hAnsi="Arial Narrow"/>
          <w:sz w:val="24"/>
          <w:szCs w:val="24"/>
          <w:lang w:val="tr-TR"/>
        </w:rPr>
      </w:pPr>
    </w:p>
    <w:p w:rsidR="00A02891" w:rsidRPr="00526A70" w:rsidRDefault="005329E2" w:rsidP="00A02891">
      <w:pPr>
        <w:numPr>
          <w:ilvl w:val="0"/>
          <w:numId w:val="21"/>
        </w:numPr>
        <w:tabs>
          <w:tab w:val="left" w:pos="427"/>
        </w:tabs>
        <w:spacing w:line="215" w:lineRule="auto"/>
        <w:ind w:left="427" w:right="560" w:hanging="427"/>
        <w:rPr>
          <w:rFonts w:ascii="Arial Narrow" w:eastAsia="Verdana" w:hAnsi="Arial Narrow"/>
          <w:sz w:val="24"/>
          <w:szCs w:val="24"/>
          <w:lang w:val="tr-TR"/>
        </w:rPr>
      </w:pPr>
      <w:r w:rsidRPr="00526A70">
        <w:rPr>
          <w:rFonts w:ascii="Arial Narrow" w:eastAsia="Verdana" w:hAnsi="Arial Narrow"/>
          <w:sz w:val="24"/>
          <w:szCs w:val="24"/>
          <w:lang w:val="tr-TR"/>
        </w:rPr>
        <w:t xml:space="preserve">Talep üzerine </w:t>
      </w:r>
      <w:r w:rsidR="001D220B" w:rsidRPr="00526A70">
        <w:rPr>
          <w:rFonts w:ascii="Arial Narrow" w:eastAsia="Verdana" w:hAnsi="Arial Narrow"/>
          <w:sz w:val="24"/>
          <w:szCs w:val="24"/>
          <w:lang w:val="tr-TR"/>
        </w:rPr>
        <w:t>ve ilgili diğer Bakanlıklar ile işbirliği içinde PIC kimyasalları</w:t>
      </w:r>
      <w:r w:rsidR="000B0F99" w:rsidRPr="00526A70">
        <w:rPr>
          <w:rFonts w:ascii="Arial Narrow" w:eastAsia="Verdana" w:hAnsi="Arial Narrow"/>
          <w:sz w:val="24"/>
          <w:szCs w:val="24"/>
          <w:lang w:val="tr-TR"/>
        </w:rPr>
        <w:t>na yönelik</w:t>
      </w:r>
      <w:r w:rsidR="001D220B" w:rsidRPr="00526A70">
        <w:rPr>
          <w:rFonts w:ascii="Arial Narrow" w:eastAsia="Verdana" w:hAnsi="Arial Narrow"/>
          <w:sz w:val="24"/>
          <w:szCs w:val="24"/>
          <w:lang w:val="tr-TR"/>
        </w:rPr>
        <w:t xml:space="preserve"> bir ithalat cevabı vermelerinde onlara </w:t>
      </w:r>
      <w:r w:rsidR="000B0F99" w:rsidRPr="00526A70">
        <w:rPr>
          <w:rFonts w:ascii="Arial Narrow" w:eastAsia="Verdana" w:hAnsi="Arial Narrow"/>
          <w:sz w:val="24"/>
          <w:szCs w:val="24"/>
          <w:lang w:val="tr-TR"/>
        </w:rPr>
        <w:t>destek vermek</w:t>
      </w:r>
      <w:r w:rsidR="001D220B" w:rsidRPr="00526A70">
        <w:rPr>
          <w:rFonts w:ascii="Arial Narrow" w:eastAsia="Verdana" w:hAnsi="Arial Narrow"/>
          <w:sz w:val="24"/>
          <w:szCs w:val="24"/>
          <w:lang w:val="tr-TR"/>
        </w:rPr>
        <w:t xml:space="preserve"> </w:t>
      </w:r>
      <w:r w:rsidR="000B0F99" w:rsidRPr="00526A70">
        <w:rPr>
          <w:rFonts w:ascii="Arial Narrow" w:eastAsia="Verdana" w:hAnsi="Arial Narrow"/>
          <w:sz w:val="24"/>
          <w:szCs w:val="24"/>
          <w:lang w:val="tr-TR"/>
        </w:rPr>
        <w:t>üzere ek bilgi sağlamada</w:t>
      </w:r>
      <w:r w:rsidR="001D220B" w:rsidRPr="00526A70">
        <w:rPr>
          <w:rFonts w:ascii="Arial Narrow" w:eastAsia="Verdana" w:hAnsi="Arial Narrow"/>
          <w:sz w:val="24"/>
          <w:szCs w:val="24"/>
          <w:lang w:val="tr-TR"/>
        </w:rPr>
        <w:t xml:space="preserve"> </w:t>
      </w:r>
      <w:r w:rsidR="00A02891" w:rsidRPr="00526A70">
        <w:rPr>
          <w:rFonts w:ascii="Arial Narrow" w:eastAsia="Verdana" w:hAnsi="Arial Narrow"/>
          <w:sz w:val="24"/>
          <w:szCs w:val="24"/>
          <w:lang w:val="tr-TR"/>
        </w:rPr>
        <w:t>İthalatçı ülkelere danışmanlık yapmak ve yardım etmek (Madde 1</w:t>
      </w:r>
      <w:r w:rsidR="000B0F99" w:rsidRPr="00526A70">
        <w:rPr>
          <w:rFonts w:ascii="Arial Narrow" w:eastAsia="Verdana" w:hAnsi="Arial Narrow"/>
          <w:sz w:val="24"/>
          <w:szCs w:val="24"/>
          <w:lang w:val="tr-TR"/>
        </w:rPr>
        <w:t>2</w:t>
      </w:r>
      <w:r w:rsidR="00A02891" w:rsidRPr="00526A70">
        <w:rPr>
          <w:rFonts w:ascii="Arial Narrow" w:eastAsia="Verdana" w:hAnsi="Arial Narrow"/>
          <w:sz w:val="24"/>
          <w:szCs w:val="24"/>
          <w:lang w:val="tr-TR"/>
        </w:rPr>
        <w:t xml:space="preserve"> (</w:t>
      </w:r>
      <w:r w:rsidR="000B0F99" w:rsidRPr="00526A70">
        <w:rPr>
          <w:rFonts w:ascii="Arial Narrow" w:eastAsia="Verdana" w:hAnsi="Arial Narrow"/>
          <w:sz w:val="24"/>
          <w:szCs w:val="24"/>
          <w:lang w:val="tr-TR"/>
        </w:rPr>
        <w:t>4</w:t>
      </w:r>
      <w:r w:rsidR="00A02891" w:rsidRPr="00526A70">
        <w:rPr>
          <w:rFonts w:ascii="Arial Narrow" w:eastAsia="Verdana" w:hAnsi="Arial Narrow"/>
          <w:sz w:val="24"/>
          <w:szCs w:val="24"/>
          <w:lang w:val="tr-TR"/>
        </w:rPr>
        <w:t>));</w:t>
      </w:r>
    </w:p>
    <w:p w:rsidR="00A02891" w:rsidRPr="00526A70" w:rsidRDefault="00A02891" w:rsidP="00A02891">
      <w:pPr>
        <w:spacing w:line="294" w:lineRule="exact"/>
        <w:rPr>
          <w:rFonts w:ascii="Arial Narrow" w:eastAsia="Verdana" w:hAnsi="Arial Narrow"/>
          <w:sz w:val="24"/>
          <w:szCs w:val="24"/>
          <w:lang w:val="tr-TR"/>
        </w:rPr>
      </w:pPr>
    </w:p>
    <w:p w:rsidR="00A02891" w:rsidRPr="00526A70" w:rsidRDefault="00A02891" w:rsidP="00A02891">
      <w:pPr>
        <w:numPr>
          <w:ilvl w:val="0"/>
          <w:numId w:val="21"/>
        </w:numPr>
        <w:tabs>
          <w:tab w:val="left" w:pos="427"/>
        </w:tabs>
        <w:spacing w:line="223" w:lineRule="auto"/>
        <w:ind w:left="427" w:right="120" w:hanging="427"/>
        <w:rPr>
          <w:rFonts w:ascii="Arial Narrow" w:eastAsia="Verdana" w:hAnsi="Arial Narrow"/>
          <w:sz w:val="24"/>
          <w:szCs w:val="24"/>
          <w:lang w:val="tr-TR"/>
        </w:rPr>
      </w:pPr>
      <w:r w:rsidRPr="00526A70">
        <w:rPr>
          <w:rFonts w:ascii="Arial Narrow" w:eastAsia="Verdana" w:hAnsi="Arial Narrow"/>
          <w:sz w:val="24"/>
          <w:szCs w:val="24"/>
          <w:lang w:val="tr-TR"/>
        </w:rPr>
        <w:t xml:space="preserve">Sözleşmeye Taraf İthalatçı bir devlet tarafından istenen Ek </w:t>
      </w:r>
      <w:proofErr w:type="spellStart"/>
      <w:r w:rsidRPr="00526A70">
        <w:rPr>
          <w:rFonts w:ascii="Arial Narrow" w:eastAsia="Verdana" w:hAnsi="Arial Narrow"/>
          <w:sz w:val="24"/>
          <w:szCs w:val="24"/>
          <w:lang w:val="tr-TR"/>
        </w:rPr>
        <w:t>I</w:t>
      </w:r>
      <w:r w:rsidR="000B0F99" w:rsidRPr="00526A70">
        <w:rPr>
          <w:rFonts w:ascii="Arial Narrow" w:eastAsia="Verdana" w:hAnsi="Arial Narrow"/>
          <w:sz w:val="24"/>
          <w:szCs w:val="24"/>
          <w:lang w:val="tr-TR"/>
        </w:rPr>
        <w:t>I</w:t>
      </w:r>
      <w:r w:rsidRPr="00526A70">
        <w:rPr>
          <w:rFonts w:ascii="Arial Narrow" w:eastAsia="Verdana" w:hAnsi="Arial Narrow"/>
          <w:sz w:val="24"/>
          <w:szCs w:val="24"/>
          <w:lang w:val="tr-TR"/>
        </w:rPr>
        <w:t>’</w:t>
      </w:r>
      <w:r w:rsidR="000B0F99" w:rsidRPr="00526A70">
        <w:rPr>
          <w:rFonts w:ascii="Arial Narrow" w:eastAsia="Verdana" w:hAnsi="Arial Narrow"/>
          <w:sz w:val="24"/>
          <w:szCs w:val="24"/>
          <w:lang w:val="tr-TR"/>
        </w:rPr>
        <w:t>d</w:t>
      </w:r>
      <w:r w:rsidRPr="00526A70">
        <w:rPr>
          <w:rFonts w:ascii="Arial Narrow" w:eastAsia="Verdana" w:hAnsi="Arial Narrow"/>
          <w:sz w:val="24"/>
          <w:szCs w:val="24"/>
          <w:lang w:val="tr-TR"/>
        </w:rPr>
        <w:t>e</w:t>
      </w:r>
      <w:proofErr w:type="spellEnd"/>
      <w:r w:rsidRPr="00526A70">
        <w:rPr>
          <w:rFonts w:ascii="Arial Narrow" w:eastAsia="Verdana" w:hAnsi="Arial Narrow"/>
          <w:sz w:val="24"/>
          <w:szCs w:val="24"/>
          <w:lang w:val="tr-TR"/>
        </w:rPr>
        <w:t xml:space="preserve"> listelenen bir kimyasalın her bir </w:t>
      </w:r>
      <w:r w:rsidR="000B0F99" w:rsidRPr="00526A70">
        <w:rPr>
          <w:rFonts w:ascii="Arial Narrow" w:eastAsia="Verdana" w:hAnsi="Arial Narrow"/>
          <w:sz w:val="24"/>
          <w:szCs w:val="24"/>
          <w:lang w:val="tr-TR"/>
        </w:rPr>
        <w:t xml:space="preserve">transit </w:t>
      </w:r>
      <w:r w:rsidRPr="00526A70">
        <w:rPr>
          <w:rFonts w:ascii="Arial Narrow" w:eastAsia="Verdana" w:hAnsi="Arial Narrow"/>
          <w:sz w:val="24"/>
          <w:szCs w:val="24"/>
          <w:lang w:val="tr-TR"/>
        </w:rPr>
        <w:t>geçiş</w:t>
      </w:r>
      <w:r w:rsidR="000B0F99" w:rsidRPr="00526A70">
        <w:rPr>
          <w:rFonts w:ascii="Arial Narrow" w:eastAsia="Verdana" w:hAnsi="Arial Narrow"/>
          <w:sz w:val="24"/>
          <w:szCs w:val="24"/>
          <w:lang w:val="tr-TR"/>
        </w:rPr>
        <w:t>i</w:t>
      </w:r>
      <w:r w:rsidRPr="00526A70">
        <w:rPr>
          <w:rFonts w:ascii="Arial Narrow" w:eastAsia="Verdana" w:hAnsi="Arial Narrow"/>
          <w:sz w:val="24"/>
          <w:szCs w:val="24"/>
          <w:lang w:val="tr-TR"/>
        </w:rPr>
        <w:t xml:space="preserve"> </w:t>
      </w:r>
      <w:r w:rsidR="000B0F99" w:rsidRPr="00526A70">
        <w:rPr>
          <w:rFonts w:ascii="Arial Narrow" w:eastAsia="Verdana" w:hAnsi="Arial Narrow"/>
          <w:sz w:val="24"/>
          <w:szCs w:val="24"/>
          <w:lang w:val="tr-TR"/>
        </w:rPr>
        <w:t xml:space="preserve">öncesinde ilgili </w:t>
      </w:r>
      <w:r w:rsidRPr="00526A70">
        <w:rPr>
          <w:rFonts w:ascii="Arial Narrow" w:eastAsia="Verdana" w:hAnsi="Arial Narrow"/>
          <w:sz w:val="24"/>
          <w:szCs w:val="24"/>
          <w:lang w:val="tr-TR"/>
        </w:rPr>
        <w:t xml:space="preserve">ihracatçı tarafından sağlanan her tür bilgiyi </w:t>
      </w:r>
      <w:r w:rsidR="00D24877" w:rsidRPr="00526A70">
        <w:rPr>
          <w:rFonts w:ascii="Arial Narrow" w:eastAsia="Verdana" w:hAnsi="Arial Narrow"/>
          <w:sz w:val="24"/>
          <w:szCs w:val="24"/>
          <w:lang w:val="tr-TR"/>
        </w:rPr>
        <w:t xml:space="preserve">gönderme </w:t>
      </w:r>
      <w:r w:rsidRPr="00526A70">
        <w:rPr>
          <w:rFonts w:ascii="Arial Narrow" w:eastAsia="Verdana" w:hAnsi="Arial Narrow"/>
          <w:sz w:val="24"/>
          <w:szCs w:val="24"/>
          <w:lang w:val="tr-TR"/>
        </w:rPr>
        <w:t>(Madde 1</w:t>
      </w:r>
      <w:r w:rsidR="00D24877" w:rsidRPr="00526A70">
        <w:rPr>
          <w:rFonts w:ascii="Arial Narrow" w:eastAsia="Verdana" w:hAnsi="Arial Narrow"/>
          <w:sz w:val="24"/>
          <w:szCs w:val="24"/>
          <w:lang w:val="tr-TR"/>
        </w:rPr>
        <w:t>4</w:t>
      </w:r>
      <w:r w:rsidRPr="00526A70">
        <w:rPr>
          <w:rFonts w:ascii="Arial Narrow" w:eastAsia="Verdana" w:hAnsi="Arial Narrow"/>
          <w:sz w:val="24"/>
          <w:szCs w:val="24"/>
          <w:lang w:val="tr-TR"/>
        </w:rPr>
        <w:t xml:space="preserve"> (3));</w:t>
      </w:r>
    </w:p>
    <w:p w:rsidR="00A02891" w:rsidRPr="00526A70" w:rsidRDefault="00A02891" w:rsidP="00A02891">
      <w:pPr>
        <w:spacing w:line="294" w:lineRule="exact"/>
        <w:rPr>
          <w:rFonts w:ascii="Arial Narrow" w:eastAsia="Verdana" w:hAnsi="Arial Narrow"/>
          <w:sz w:val="24"/>
          <w:szCs w:val="24"/>
          <w:lang w:val="tr-TR"/>
        </w:rPr>
      </w:pPr>
    </w:p>
    <w:p w:rsidR="00A02891" w:rsidRPr="00526A70" w:rsidRDefault="00006A7C" w:rsidP="00A02891">
      <w:pPr>
        <w:numPr>
          <w:ilvl w:val="0"/>
          <w:numId w:val="21"/>
        </w:numPr>
        <w:tabs>
          <w:tab w:val="left" w:pos="427"/>
        </w:tabs>
        <w:spacing w:line="215" w:lineRule="auto"/>
        <w:ind w:left="427" w:right="140" w:hanging="427"/>
        <w:jc w:val="both"/>
        <w:rPr>
          <w:rFonts w:ascii="Arial Narrow" w:eastAsia="Verdana" w:hAnsi="Arial Narrow"/>
          <w:sz w:val="24"/>
          <w:szCs w:val="24"/>
          <w:lang w:val="tr-TR"/>
        </w:rPr>
      </w:pPr>
      <w:r w:rsidRPr="00526A70">
        <w:rPr>
          <w:rFonts w:ascii="Arial Narrow" w:eastAsia="Verdana" w:hAnsi="Arial Narrow"/>
          <w:sz w:val="24"/>
          <w:szCs w:val="24"/>
          <w:lang w:val="tr-TR"/>
        </w:rPr>
        <w:t>İlgili Bakanlıklar ile birlikte</w:t>
      </w:r>
      <w:r w:rsidR="00A02891" w:rsidRPr="00526A70">
        <w:rPr>
          <w:rFonts w:ascii="Arial Narrow" w:eastAsia="Verdana" w:hAnsi="Arial Narrow"/>
          <w:sz w:val="24"/>
          <w:szCs w:val="24"/>
          <w:lang w:val="tr-TR"/>
        </w:rPr>
        <w:t xml:space="preserve"> bilgi alışverişini kolaylaştırmak (Madde </w:t>
      </w:r>
      <w:r w:rsidRPr="00526A70">
        <w:rPr>
          <w:rFonts w:ascii="Arial Narrow" w:eastAsia="Verdana" w:hAnsi="Arial Narrow"/>
          <w:sz w:val="24"/>
          <w:szCs w:val="24"/>
          <w:lang w:val="tr-TR"/>
        </w:rPr>
        <w:t>18</w:t>
      </w:r>
      <w:r w:rsidR="00A02891" w:rsidRPr="00526A70">
        <w:rPr>
          <w:rFonts w:ascii="Arial Narrow" w:eastAsia="Verdana" w:hAnsi="Arial Narrow"/>
          <w:sz w:val="24"/>
          <w:szCs w:val="24"/>
          <w:lang w:val="tr-TR"/>
        </w:rPr>
        <w:t xml:space="preserve">) ve teknik yardımın desteklenmesinde işbirliği yapmak (Madde </w:t>
      </w:r>
      <w:r w:rsidRPr="00526A70">
        <w:rPr>
          <w:rFonts w:ascii="Arial Narrow" w:eastAsia="Verdana" w:hAnsi="Arial Narrow"/>
          <w:sz w:val="24"/>
          <w:szCs w:val="24"/>
          <w:lang w:val="tr-TR"/>
        </w:rPr>
        <w:t>19</w:t>
      </w:r>
      <w:r w:rsidR="00A02891" w:rsidRPr="00526A70">
        <w:rPr>
          <w:rFonts w:ascii="Arial Narrow" w:eastAsia="Verdana" w:hAnsi="Arial Narrow"/>
          <w:sz w:val="24"/>
          <w:szCs w:val="24"/>
          <w:lang w:val="tr-TR"/>
        </w:rPr>
        <w:t>).</w:t>
      </w:r>
    </w:p>
    <w:p w:rsidR="00A02891" w:rsidRPr="00526A70" w:rsidRDefault="00A02891" w:rsidP="00A02891">
      <w:pPr>
        <w:spacing w:line="294" w:lineRule="exact"/>
        <w:rPr>
          <w:rFonts w:ascii="Arial Narrow" w:eastAsia="Times New Roman" w:hAnsi="Arial Narrow"/>
          <w:sz w:val="24"/>
          <w:szCs w:val="24"/>
          <w:lang w:val="tr-TR"/>
        </w:rPr>
      </w:pPr>
    </w:p>
    <w:p w:rsidR="002D0737" w:rsidRPr="00526A70" w:rsidRDefault="002D0737">
      <w:pPr>
        <w:spacing w:line="216" w:lineRule="auto"/>
        <w:ind w:left="20" w:right="1020"/>
        <w:rPr>
          <w:rFonts w:ascii="Arial Narrow" w:eastAsia="Verdana" w:hAnsi="Arial Narrow"/>
          <w:b/>
          <w:color w:val="0046AD"/>
          <w:sz w:val="24"/>
          <w:szCs w:val="24"/>
          <w:lang w:val="tr-TR"/>
        </w:rPr>
      </w:pPr>
      <w:bookmarkStart w:id="29" w:name="page23"/>
      <w:bookmarkEnd w:id="29"/>
    </w:p>
    <w:p w:rsidR="002D0737" w:rsidRPr="00526A70" w:rsidRDefault="00DB1133">
      <w:pPr>
        <w:spacing w:line="216" w:lineRule="auto"/>
        <w:ind w:left="20" w:right="102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6. </w:t>
      </w:r>
      <w:r w:rsidR="002D0737" w:rsidRPr="00526A70">
        <w:rPr>
          <w:rFonts w:ascii="Arial Narrow" w:eastAsia="Verdana" w:hAnsi="Arial Narrow"/>
          <w:b/>
          <w:color w:val="0046AD"/>
          <w:sz w:val="24"/>
          <w:szCs w:val="24"/>
          <w:lang w:val="tr-TR"/>
        </w:rPr>
        <w:t>PIC YÖNETMELİĞİ KAPSAMINDAKİ YÜKÜMLÜLÜKLER</w:t>
      </w:r>
    </w:p>
    <w:p w:rsidR="002D0737" w:rsidRPr="00526A70" w:rsidRDefault="002D0737">
      <w:pPr>
        <w:spacing w:line="216" w:lineRule="auto"/>
        <w:ind w:left="20" w:right="1020"/>
        <w:rPr>
          <w:rFonts w:ascii="Arial Narrow" w:eastAsia="Verdana" w:hAnsi="Arial Narrow"/>
          <w:b/>
          <w:color w:val="0046AD"/>
          <w:sz w:val="24"/>
          <w:szCs w:val="24"/>
          <w:lang w:val="tr-TR"/>
        </w:rPr>
      </w:pPr>
    </w:p>
    <w:p w:rsidR="002D0737" w:rsidRPr="00526A70" w:rsidRDefault="002D0737">
      <w:pPr>
        <w:spacing w:line="216" w:lineRule="auto"/>
        <w:ind w:left="20" w:right="1020"/>
        <w:rPr>
          <w:rFonts w:ascii="Arial Narrow" w:eastAsia="Verdana" w:hAnsi="Arial Narrow"/>
          <w:b/>
          <w:color w:val="0046AD"/>
          <w:sz w:val="24"/>
          <w:szCs w:val="24"/>
          <w:lang w:val="tr-TR"/>
        </w:rPr>
      </w:pPr>
    </w:p>
    <w:p w:rsidR="00F42CCF" w:rsidRPr="00526A70" w:rsidRDefault="00F42CCF">
      <w:pPr>
        <w:spacing w:line="216" w:lineRule="auto"/>
        <w:ind w:left="20" w:right="102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6.1 </w:t>
      </w:r>
      <w:r w:rsidR="00945FC2" w:rsidRPr="00526A70">
        <w:rPr>
          <w:rFonts w:ascii="Arial Narrow" w:eastAsia="Verdana" w:hAnsi="Arial Narrow"/>
          <w:b/>
          <w:color w:val="0046AD"/>
          <w:sz w:val="24"/>
          <w:szCs w:val="24"/>
          <w:lang w:val="tr-TR"/>
        </w:rPr>
        <w:t xml:space="preserve">Taraflar ve diğer ülkelere </w:t>
      </w:r>
      <w:r w:rsidR="002D0737" w:rsidRPr="00526A70">
        <w:rPr>
          <w:rFonts w:ascii="Arial Narrow" w:eastAsia="Verdana" w:hAnsi="Arial Narrow"/>
          <w:b/>
          <w:color w:val="0046AD"/>
          <w:sz w:val="24"/>
          <w:szCs w:val="24"/>
          <w:lang w:val="tr-TR"/>
        </w:rPr>
        <w:t>gönderilen</w:t>
      </w:r>
      <w:r w:rsidR="00945FC2" w:rsidRPr="00526A70">
        <w:rPr>
          <w:rFonts w:ascii="Arial Narrow" w:eastAsia="Verdana" w:hAnsi="Arial Narrow"/>
          <w:b/>
          <w:color w:val="0046AD"/>
          <w:sz w:val="24"/>
          <w:szCs w:val="24"/>
          <w:lang w:val="tr-TR"/>
        </w:rPr>
        <w:t xml:space="preserve"> </w:t>
      </w:r>
      <w:r w:rsidR="005F4AD8" w:rsidRPr="00526A70">
        <w:rPr>
          <w:rFonts w:ascii="Arial Narrow" w:eastAsia="Verdana" w:hAnsi="Arial Narrow"/>
          <w:b/>
          <w:color w:val="0046AD"/>
          <w:sz w:val="24"/>
          <w:szCs w:val="24"/>
          <w:lang w:val="tr-TR"/>
        </w:rPr>
        <w:t xml:space="preserve">ihracat bildirimleri </w:t>
      </w:r>
    </w:p>
    <w:p w:rsidR="00F42CCF" w:rsidRPr="00526A70" w:rsidRDefault="00F42CCF">
      <w:pPr>
        <w:spacing w:line="292" w:lineRule="exact"/>
        <w:rPr>
          <w:rFonts w:ascii="Arial Narrow" w:eastAsia="Times New Roman" w:hAnsi="Arial Narrow"/>
          <w:sz w:val="24"/>
          <w:szCs w:val="24"/>
          <w:lang w:val="tr-TR"/>
        </w:rPr>
      </w:pPr>
    </w:p>
    <w:p w:rsidR="00F42CCF" w:rsidRPr="00526A70" w:rsidRDefault="00945FC2">
      <w:pPr>
        <w:spacing w:line="230" w:lineRule="auto"/>
        <w:ind w:left="20" w:right="60"/>
        <w:rPr>
          <w:rFonts w:ascii="Arial Narrow" w:eastAsia="Verdana" w:hAnsi="Arial Narrow"/>
          <w:sz w:val="24"/>
          <w:szCs w:val="24"/>
          <w:lang w:val="tr-TR"/>
        </w:rPr>
      </w:pPr>
      <w:r w:rsidRPr="00526A70">
        <w:rPr>
          <w:rFonts w:ascii="Arial Narrow" w:eastAsia="Verdana" w:hAnsi="Arial Narrow"/>
          <w:sz w:val="24"/>
          <w:szCs w:val="24"/>
          <w:lang w:val="tr-TR"/>
        </w:rPr>
        <w:t xml:space="preserve">İhracat </w:t>
      </w:r>
      <w:r w:rsidR="00E07BEB" w:rsidRPr="00526A70">
        <w:rPr>
          <w:rFonts w:ascii="Arial Narrow" w:eastAsia="Verdana" w:hAnsi="Arial Narrow"/>
          <w:sz w:val="24"/>
          <w:szCs w:val="24"/>
          <w:lang w:val="tr-TR"/>
        </w:rPr>
        <w:t>bildirimi ülkeler arasında</w:t>
      </w:r>
      <w:r w:rsidR="00DA7313" w:rsidRPr="00526A70">
        <w:rPr>
          <w:rFonts w:ascii="Arial Narrow" w:eastAsia="Verdana" w:hAnsi="Arial Narrow"/>
          <w:sz w:val="24"/>
          <w:szCs w:val="24"/>
          <w:lang w:val="tr-TR"/>
        </w:rPr>
        <w:t xml:space="preserve"> yasaklanmış veya </w:t>
      </w:r>
      <w:r w:rsidR="00AB2F8E" w:rsidRPr="00526A70">
        <w:rPr>
          <w:rFonts w:ascii="Arial Narrow" w:eastAsia="Verdana" w:hAnsi="Arial Narrow"/>
          <w:sz w:val="24"/>
          <w:szCs w:val="24"/>
          <w:lang w:val="tr-TR"/>
        </w:rPr>
        <w:t>ciddi ölçüde</w:t>
      </w:r>
      <w:r w:rsidR="00DA7313" w:rsidRPr="00526A70">
        <w:rPr>
          <w:rFonts w:ascii="Arial Narrow" w:eastAsia="Verdana" w:hAnsi="Arial Narrow"/>
          <w:sz w:val="24"/>
          <w:szCs w:val="24"/>
          <w:lang w:val="tr-TR"/>
        </w:rPr>
        <w:t xml:space="preserve"> kısıtlanmış </w:t>
      </w:r>
      <w:r w:rsidR="00480161" w:rsidRPr="00526A70">
        <w:rPr>
          <w:rFonts w:ascii="Arial Narrow" w:eastAsia="Verdana" w:hAnsi="Arial Narrow"/>
          <w:sz w:val="24"/>
          <w:szCs w:val="24"/>
          <w:lang w:val="tr-TR"/>
        </w:rPr>
        <w:t>kimyasallar</w:t>
      </w:r>
      <w:r w:rsidR="005F4AD8" w:rsidRPr="00526A70">
        <w:rPr>
          <w:rFonts w:ascii="Arial Narrow" w:eastAsia="Verdana" w:hAnsi="Arial Narrow"/>
          <w:sz w:val="24"/>
          <w:szCs w:val="24"/>
          <w:lang w:val="tr-TR"/>
        </w:rPr>
        <w:t>a dair bilgi alışverişine olanak sağlayan bir mekanizmadır</w:t>
      </w:r>
      <w:r w:rsidR="008032A6" w:rsidRPr="00526A70">
        <w:rPr>
          <w:rFonts w:ascii="Arial Narrow" w:eastAsia="Verdana" w:hAnsi="Arial Narrow"/>
          <w:sz w:val="24"/>
          <w:szCs w:val="24"/>
          <w:lang w:val="tr-TR"/>
        </w:rPr>
        <w:t>. İ</w:t>
      </w:r>
      <w:r w:rsidR="00D34C65" w:rsidRPr="00526A70">
        <w:rPr>
          <w:rFonts w:ascii="Arial Narrow" w:eastAsia="Verdana" w:hAnsi="Arial Narrow"/>
          <w:sz w:val="24"/>
          <w:szCs w:val="24"/>
          <w:lang w:val="tr-TR"/>
        </w:rPr>
        <w:t>thalatçı ülke</w:t>
      </w:r>
      <w:r w:rsidR="00F42CCF" w:rsidRPr="00526A70">
        <w:rPr>
          <w:rFonts w:ascii="Arial Narrow" w:eastAsia="Verdana" w:hAnsi="Arial Narrow"/>
          <w:sz w:val="24"/>
          <w:szCs w:val="24"/>
          <w:lang w:val="tr-TR"/>
        </w:rPr>
        <w:t xml:space="preserve"> </w:t>
      </w:r>
      <w:r w:rsidR="008032A6" w:rsidRPr="00526A70">
        <w:rPr>
          <w:rFonts w:ascii="Arial Narrow" w:eastAsia="Verdana" w:hAnsi="Arial Narrow"/>
          <w:sz w:val="24"/>
          <w:szCs w:val="24"/>
          <w:lang w:val="tr-TR"/>
        </w:rPr>
        <w:t xml:space="preserve">böyle bir bildirim yoluyla </w:t>
      </w:r>
      <w:r w:rsidR="006F40D5" w:rsidRPr="00526A70">
        <w:rPr>
          <w:rFonts w:ascii="Arial Narrow" w:eastAsia="Verdana" w:hAnsi="Arial Narrow"/>
          <w:sz w:val="24"/>
          <w:szCs w:val="24"/>
          <w:lang w:val="tr-TR"/>
        </w:rPr>
        <w:t xml:space="preserve">kendisine gönderilen bir </w:t>
      </w:r>
      <w:r w:rsidR="00A81F97" w:rsidRPr="00526A70">
        <w:rPr>
          <w:rFonts w:ascii="Arial Narrow" w:eastAsia="Verdana" w:hAnsi="Arial Narrow"/>
          <w:sz w:val="24"/>
          <w:szCs w:val="24"/>
          <w:lang w:val="tr-TR"/>
        </w:rPr>
        <w:t xml:space="preserve">kimyasalın </w:t>
      </w:r>
      <w:r w:rsidR="006F40D5" w:rsidRPr="00526A70">
        <w:rPr>
          <w:rFonts w:ascii="Arial Narrow" w:eastAsia="Verdana" w:hAnsi="Arial Narrow"/>
          <w:sz w:val="24"/>
          <w:szCs w:val="24"/>
          <w:lang w:val="tr-TR"/>
        </w:rPr>
        <w:t xml:space="preserve">ihracatçı ülkede </w:t>
      </w:r>
      <w:r w:rsidR="00E43010" w:rsidRPr="00526A70">
        <w:rPr>
          <w:rFonts w:ascii="Arial Narrow" w:eastAsia="Verdana" w:hAnsi="Arial Narrow"/>
          <w:sz w:val="24"/>
          <w:szCs w:val="24"/>
          <w:lang w:val="tr-TR"/>
        </w:rPr>
        <w:t xml:space="preserve">yasaklanmış veya </w:t>
      </w:r>
      <w:r w:rsidR="00AB2F8E" w:rsidRPr="00526A70">
        <w:rPr>
          <w:rFonts w:ascii="Arial Narrow" w:eastAsia="Verdana" w:hAnsi="Arial Narrow"/>
          <w:sz w:val="24"/>
          <w:szCs w:val="24"/>
          <w:lang w:val="tr-TR"/>
        </w:rPr>
        <w:t>ciddi ölçüde</w:t>
      </w:r>
      <w:r w:rsidR="00E43010" w:rsidRPr="00526A70">
        <w:rPr>
          <w:rFonts w:ascii="Arial Narrow" w:eastAsia="Verdana" w:hAnsi="Arial Narrow"/>
          <w:sz w:val="24"/>
          <w:szCs w:val="24"/>
          <w:lang w:val="tr-TR"/>
        </w:rPr>
        <w:t xml:space="preserve"> k</w:t>
      </w:r>
      <w:r w:rsidR="00DA7313" w:rsidRPr="00526A70">
        <w:rPr>
          <w:rFonts w:ascii="Arial Narrow" w:eastAsia="Verdana" w:hAnsi="Arial Narrow"/>
          <w:sz w:val="24"/>
          <w:szCs w:val="24"/>
          <w:lang w:val="tr-TR"/>
        </w:rPr>
        <w:t>ısıtlanmış</w:t>
      </w:r>
      <w:r w:rsidR="006F40D5" w:rsidRPr="00526A70">
        <w:rPr>
          <w:rFonts w:ascii="Arial Narrow" w:eastAsia="Verdana" w:hAnsi="Arial Narrow"/>
          <w:sz w:val="24"/>
          <w:szCs w:val="24"/>
          <w:lang w:val="tr-TR"/>
        </w:rPr>
        <w:t xml:space="preserve"> olduğuna dair uyarılır. İhracat </w:t>
      </w:r>
      <w:r w:rsidR="003B379A" w:rsidRPr="00526A70">
        <w:rPr>
          <w:rFonts w:ascii="Arial Narrow" w:eastAsia="Verdana" w:hAnsi="Arial Narrow"/>
          <w:sz w:val="24"/>
          <w:szCs w:val="24"/>
          <w:lang w:val="tr-TR"/>
        </w:rPr>
        <w:t xml:space="preserve">bildirimine </w:t>
      </w:r>
      <w:r w:rsidR="006F40D5" w:rsidRPr="00526A70">
        <w:rPr>
          <w:rFonts w:ascii="Arial Narrow" w:eastAsia="Verdana" w:hAnsi="Arial Narrow"/>
          <w:sz w:val="24"/>
          <w:szCs w:val="24"/>
          <w:lang w:val="tr-TR"/>
        </w:rPr>
        <w:t xml:space="preserve">yönelik </w:t>
      </w:r>
      <w:r w:rsidR="007B7824" w:rsidRPr="00526A70">
        <w:rPr>
          <w:rFonts w:ascii="Arial Narrow" w:eastAsia="Verdana" w:hAnsi="Arial Narrow"/>
          <w:sz w:val="24"/>
          <w:szCs w:val="24"/>
          <w:lang w:val="tr-TR"/>
        </w:rPr>
        <w:t>hükümler</w:t>
      </w:r>
      <w:r w:rsidR="00F42CCF"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PIC Yönetmeliği</w:t>
      </w:r>
      <w:r w:rsidR="006F40D5" w:rsidRPr="00526A70">
        <w:rPr>
          <w:rFonts w:ascii="Arial Narrow" w:eastAsia="Verdana" w:hAnsi="Arial Narrow"/>
          <w:sz w:val="24"/>
          <w:szCs w:val="24"/>
          <w:lang w:val="tr-TR"/>
        </w:rPr>
        <w:t xml:space="preserve"> </w:t>
      </w:r>
      <w:r w:rsidR="0050400E" w:rsidRPr="00526A70">
        <w:rPr>
          <w:rFonts w:ascii="Arial Narrow" w:eastAsia="Verdana" w:hAnsi="Arial Narrow"/>
          <w:sz w:val="24"/>
          <w:szCs w:val="24"/>
          <w:lang w:val="tr-TR"/>
        </w:rPr>
        <w:t>Madde</w:t>
      </w:r>
      <w:r w:rsidR="00F42CCF" w:rsidRPr="00526A70">
        <w:rPr>
          <w:rFonts w:ascii="Arial Narrow" w:eastAsia="Verdana" w:hAnsi="Arial Narrow"/>
          <w:sz w:val="24"/>
          <w:szCs w:val="24"/>
          <w:lang w:val="tr-TR"/>
        </w:rPr>
        <w:t xml:space="preserve"> </w:t>
      </w:r>
      <w:r w:rsidR="002D0737" w:rsidRPr="00526A70">
        <w:rPr>
          <w:rFonts w:ascii="Arial Narrow" w:eastAsia="Verdana" w:hAnsi="Arial Narrow"/>
          <w:sz w:val="24"/>
          <w:szCs w:val="24"/>
          <w:lang w:val="tr-TR"/>
        </w:rPr>
        <w:t>7</w:t>
      </w:r>
      <w:r w:rsidR="006F40D5" w:rsidRPr="00526A70">
        <w:rPr>
          <w:rFonts w:ascii="Arial Narrow" w:eastAsia="Verdana" w:hAnsi="Arial Narrow"/>
          <w:sz w:val="24"/>
          <w:szCs w:val="24"/>
          <w:lang w:val="tr-TR"/>
        </w:rPr>
        <w:t xml:space="preserve">’de genel hatlarıyla verilmiştir </w:t>
      </w:r>
      <w:r w:rsidR="00F42CCF" w:rsidRPr="00526A70">
        <w:rPr>
          <w:rFonts w:ascii="Arial Narrow" w:eastAsia="Verdana" w:hAnsi="Arial Narrow"/>
          <w:sz w:val="24"/>
          <w:szCs w:val="24"/>
          <w:lang w:val="tr-TR"/>
        </w:rPr>
        <w:t>(</w:t>
      </w:r>
      <w:r w:rsidR="002D0737" w:rsidRPr="00526A70">
        <w:rPr>
          <w:rFonts w:ascii="Arial Narrow" w:eastAsia="Verdana" w:hAnsi="Arial Narrow"/>
          <w:sz w:val="24"/>
          <w:szCs w:val="24"/>
          <w:lang w:val="tr-TR"/>
        </w:rPr>
        <w:t>İ</w:t>
      </w:r>
      <w:r w:rsidR="005F4AD8" w:rsidRPr="00526A70">
        <w:rPr>
          <w:rFonts w:ascii="Arial Narrow" w:eastAsia="Verdana" w:hAnsi="Arial Narrow"/>
          <w:i/>
          <w:sz w:val="24"/>
          <w:szCs w:val="24"/>
          <w:lang w:val="tr-TR"/>
        </w:rPr>
        <w:t>hracat bildirim</w:t>
      </w:r>
      <w:r w:rsidR="002D0737" w:rsidRPr="00526A70">
        <w:rPr>
          <w:rFonts w:ascii="Arial Narrow" w:eastAsia="Verdana" w:hAnsi="Arial Narrow"/>
          <w:i/>
          <w:sz w:val="24"/>
          <w:szCs w:val="24"/>
          <w:lang w:val="tr-TR"/>
        </w:rPr>
        <w:t xml:space="preserve"> </w:t>
      </w:r>
      <w:proofErr w:type="gramStart"/>
      <w:r w:rsidR="002D0737" w:rsidRPr="00526A70">
        <w:rPr>
          <w:rFonts w:ascii="Arial Narrow" w:eastAsia="Verdana" w:hAnsi="Arial Narrow"/>
          <w:i/>
          <w:sz w:val="24"/>
          <w:szCs w:val="24"/>
          <w:lang w:val="tr-TR"/>
        </w:rPr>
        <w:t>prosedürü</w:t>
      </w:r>
      <w:proofErr w:type="gramEnd"/>
      <w:r w:rsidR="00F42CCF" w:rsidRPr="00526A70">
        <w:rPr>
          <w:rFonts w:ascii="Arial Narrow" w:eastAsia="Verdana" w:hAnsi="Arial Narrow"/>
          <w:sz w:val="24"/>
          <w:szCs w:val="24"/>
          <w:lang w:val="tr-TR"/>
        </w:rPr>
        <w:t>).</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82" w:lineRule="exact"/>
        <w:rPr>
          <w:rFonts w:ascii="Arial Narrow" w:eastAsia="Times New Roman" w:hAnsi="Arial Narrow"/>
          <w:sz w:val="24"/>
          <w:szCs w:val="24"/>
          <w:lang w:val="tr-TR"/>
        </w:rPr>
      </w:pPr>
    </w:p>
    <w:p w:rsidR="00F42CCF" w:rsidRPr="00526A70" w:rsidRDefault="00F42CCF">
      <w:pPr>
        <w:spacing w:line="239" w:lineRule="auto"/>
        <w:ind w:left="20"/>
        <w:rPr>
          <w:rFonts w:ascii="Arial Narrow" w:eastAsia="Verdana" w:hAnsi="Arial Narrow"/>
          <w:b/>
          <w:sz w:val="24"/>
          <w:szCs w:val="24"/>
          <w:lang w:val="tr-TR"/>
        </w:rPr>
      </w:pPr>
      <w:r w:rsidRPr="00526A70">
        <w:rPr>
          <w:rFonts w:ascii="Arial Narrow" w:eastAsia="Verdana" w:hAnsi="Arial Narrow"/>
          <w:b/>
          <w:color w:val="0070C0"/>
          <w:sz w:val="24"/>
          <w:szCs w:val="24"/>
          <w:lang w:val="tr-TR"/>
        </w:rPr>
        <w:t xml:space="preserve">6.1.1 </w:t>
      </w:r>
      <w:r w:rsidR="00575996" w:rsidRPr="00526A70">
        <w:rPr>
          <w:rFonts w:ascii="Arial Narrow" w:eastAsia="Verdana" w:hAnsi="Arial Narrow"/>
          <w:b/>
          <w:color w:val="0070C0"/>
          <w:sz w:val="24"/>
          <w:szCs w:val="24"/>
          <w:lang w:val="tr-TR"/>
        </w:rPr>
        <w:t>Kimler bildir</w:t>
      </w:r>
      <w:r w:rsidR="00ED16EA" w:rsidRPr="00526A70">
        <w:rPr>
          <w:rFonts w:ascii="Arial Narrow" w:eastAsia="Verdana" w:hAnsi="Arial Narrow"/>
          <w:b/>
          <w:color w:val="0070C0"/>
          <w:sz w:val="24"/>
          <w:szCs w:val="24"/>
          <w:lang w:val="tr-TR"/>
        </w:rPr>
        <w:t xml:space="preserve">im yapmak </w:t>
      </w:r>
      <w:r w:rsidR="00575996" w:rsidRPr="00526A70">
        <w:rPr>
          <w:rFonts w:ascii="Arial Narrow" w:eastAsia="Verdana" w:hAnsi="Arial Narrow"/>
          <w:b/>
          <w:color w:val="0070C0"/>
          <w:sz w:val="24"/>
          <w:szCs w:val="24"/>
          <w:lang w:val="tr-TR"/>
        </w:rPr>
        <w:t>zorundadır?</w:t>
      </w:r>
    </w:p>
    <w:p w:rsidR="00F42CCF" w:rsidRPr="00526A70" w:rsidRDefault="00F42CCF">
      <w:pPr>
        <w:spacing w:line="173" w:lineRule="exact"/>
        <w:rPr>
          <w:rFonts w:ascii="Arial Narrow" w:eastAsia="Times New Roman" w:hAnsi="Arial Narrow"/>
          <w:sz w:val="24"/>
          <w:szCs w:val="24"/>
          <w:lang w:val="tr-TR"/>
        </w:rPr>
      </w:pPr>
    </w:p>
    <w:p w:rsidR="00F42CCF" w:rsidRPr="00526A70" w:rsidRDefault="006F40D5">
      <w:pPr>
        <w:spacing w:line="228" w:lineRule="auto"/>
        <w:ind w:left="20" w:right="60"/>
        <w:rPr>
          <w:rFonts w:ascii="Arial Narrow" w:eastAsia="Verdana" w:hAnsi="Arial Narrow"/>
          <w:sz w:val="24"/>
          <w:szCs w:val="24"/>
          <w:lang w:val="tr-TR"/>
        </w:rPr>
      </w:pPr>
      <w:r w:rsidRPr="00526A70">
        <w:rPr>
          <w:rFonts w:ascii="Arial Narrow" w:eastAsia="Verdana" w:hAnsi="Arial Narrow"/>
          <w:sz w:val="24"/>
          <w:szCs w:val="24"/>
          <w:lang w:val="tr-TR"/>
        </w:rPr>
        <w:t>İhracat b</w:t>
      </w:r>
      <w:r w:rsidR="00AB23B5" w:rsidRPr="00526A70">
        <w:rPr>
          <w:rFonts w:ascii="Arial Narrow" w:eastAsia="Verdana" w:hAnsi="Arial Narrow"/>
          <w:sz w:val="24"/>
          <w:szCs w:val="24"/>
          <w:lang w:val="tr-TR"/>
        </w:rPr>
        <w:t>ildirimi</w:t>
      </w:r>
      <w:r w:rsidRPr="00526A70">
        <w:rPr>
          <w:rFonts w:ascii="Arial Narrow" w:eastAsia="Verdana" w:hAnsi="Arial Narrow"/>
          <w:sz w:val="24"/>
          <w:szCs w:val="24"/>
          <w:lang w:val="tr-TR"/>
        </w:rPr>
        <w:t xml:space="preserve"> yükümlülüğü</w:t>
      </w:r>
      <w:r w:rsidR="00A81F97" w:rsidRPr="00526A70">
        <w:rPr>
          <w:rFonts w:ascii="Arial Narrow" w:eastAsia="Verdana" w:hAnsi="Arial Narrow"/>
          <w:sz w:val="24"/>
          <w:szCs w:val="24"/>
          <w:lang w:val="tr-TR"/>
        </w:rPr>
        <w:t xml:space="preserve">, </w:t>
      </w:r>
      <w:r w:rsidR="009A0380" w:rsidRPr="00526A70">
        <w:rPr>
          <w:rFonts w:ascii="Arial Narrow" w:eastAsia="Verdana" w:hAnsi="Arial Narrow"/>
          <w:sz w:val="24"/>
          <w:szCs w:val="24"/>
          <w:lang w:val="tr-TR"/>
        </w:rPr>
        <w:t>ihracat bildirimi</w:t>
      </w:r>
      <w:r w:rsidR="00A81F97" w:rsidRPr="00526A70">
        <w:rPr>
          <w:rFonts w:ascii="Arial Narrow" w:eastAsia="Verdana" w:hAnsi="Arial Narrow"/>
          <w:sz w:val="24"/>
          <w:szCs w:val="24"/>
          <w:lang w:val="tr-TR"/>
        </w:rPr>
        <w:t>n</w:t>
      </w:r>
      <w:r w:rsidR="00AB23B5" w:rsidRPr="00526A70">
        <w:rPr>
          <w:rFonts w:ascii="Arial Narrow" w:eastAsia="Verdana" w:hAnsi="Arial Narrow"/>
          <w:sz w:val="24"/>
          <w:szCs w:val="24"/>
          <w:lang w:val="tr-TR"/>
        </w:rPr>
        <w:t>e</w:t>
      </w:r>
      <w:r w:rsidR="00A81F97" w:rsidRPr="00526A70">
        <w:rPr>
          <w:rFonts w:ascii="Arial Narrow" w:eastAsia="Verdana" w:hAnsi="Arial Narrow"/>
          <w:sz w:val="24"/>
          <w:szCs w:val="24"/>
          <w:lang w:val="tr-TR"/>
        </w:rPr>
        <w:t xml:space="preserve"> tabi</w:t>
      </w:r>
      <w:r w:rsidR="00901FDC" w:rsidRPr="00526A70">
        <w:rPr>
          <w:rFonts w:ascii="Arial Narrow" w:eastAsia="Verdana" w:hAnsi="Arial Narrow"/>
          <w:sz w:val="24"/>
          <w:szCs w:val="24"/>
          <w:lang w:val="tr-TR"/>
        </w:rPr>
        <w:t xml:space="preserve"> özel bir kimyasalın</w:t>
      </w:r>
      <w:r w:rsidR="00A81F97" w:rsidRPr="00526A70">
        <w:rPr>
          <w:rFonts w:ascii="Arial Narrow" w:eastAsia="Verdana" w:hAnsi="Arial Narrow"/>
          <w:sz w:val="24"/>
          <w:szCs w:val="24"/>
          <w:lang w:val="tr-TR"/>
        </w:rPr>
        <w:t xml:space="preserve"> </w:t>
      </w:r>
      <w:r w:rsidR="002D0737" w:rsidRPr="00526A70">
        <w:rPr>
          <w:rFonts w:ascii="Arial Narrow" w:eastAsia="Verdana" w:hAnsi="Arial Narrow"/>
          <w:sz w:val="24"/>
          <w:szCs w:val="24"/>
          <w:lang w:val="tr-TR"/>
        </w:rPr>
        <w:t>Türkiye Cumhuriyeti</w:t>
      </w:r>
      <w:r w:rsidR="00A81F97" w:rsidRPr="00526A70">
        <w:rPr>
          <w:rFonts w:ascii="Arial Narrow" w:eastAsia="Verdana" w:hAnsi="Arial Narrow"/>
          <w:sz w:val="24"/>
          <w:szCs w:val="24"/>
          <w:lang w:val="tr-TR"/>
        </w:rPr>
        <w:t>'</w:t>
      </w:r>
      <w:r w:rsidR="002D0737" w:rsidRPr="00526A70">
        <w:rPr>
          <w:rFonts w:ascii="Arial Narrow" w:eastAsia="Verdana" w:hAnsi="Arial Narrow"/>
          <w:sz w:val="24"/>
          <w:szCs w:val="24"/>
          <w:lang w:val="tr-TR"/>
        </w:rPr>
        <w:t>n</w:t>
      </w:r>
      <w:r w:rsidR="00A81F97" w:rsidRPr="00526A70">
        <w:rPr>
          <w:rFonts w:ascii="Arial Narrow" w:eastAsia="Verdana" w:hAnsi="Arial Narrow"/>
          <w:sz w:val="24"/>
          <w:szCs w:val="24"/>
          <w:lang w:val="tr-TR"/>
        </w:rPr>
        <w:t>den üçüncü bir ülkeye ihracatını yapmayı amaçlayan</w:t>
      </w:r>
      <w:r w:rsidR="009C2537" w:rsidRPr="00526A70">
        <w:rPr>
          <w:rFonts w:ascii="Arial Narrow" w:eastAsia="Verdana" w:hAnsi="Arial Narrow"/>
          <w:sz w:val="24"/>
          <w:szCs w:val="24"/>
          <w:lang w:val="tr-TR"/>
        </w:rPr>
        <w:t xml:space="preserve"> </w:t>
      </w:r>
      <w:r w:rsidR="00A81F97" w:rsidRPr="00526A70">
        <w:rPr>
          <w:rFonts w:ascii="Arial Narrow" w:eastAsia="Verdana" w:hAnsi="Arial Narrow"/>
          <w:sz w:val="24"/>
          <w:szCs w:val="24"/>
          <w:lang w:val="tr-TR"/>
        </w:rPr>
        <w:t xml:space="preserve">her </w:t>
      </w:r>
      <w:r w:rsidR="00AB23B5" w:rsidRPr="00526A70">
        <w:rPr>
          <w:rFonts w:ascii="Arial Narrow" w:eastAsia="Verdana" w:hAnsi="Arial Narrow"/>
          <w:sz w:val="24"/>
          <w:szCs w:val="24"/>
          <w:lang w:val="tr-TR"/>
        </w:rPr>
        <w:t xml:space="preserve">bir </w:t>
      </w:r>
      <w:r w:rsidR="00A81F97" w:rsidRPr="00526A70">
        <w:rPr>
          <w:rFonts w:ascii="Arial Narrow" w:eastAsia="Verdana" w:hAnsi="Arial Narrow"/>
          <w:sz w:val="24"/>
          <w:szCs w:val="24"/>
          <w:lang w:val="tr-TR"/>
        </w:rPr>
        <w:t xml:space="preserve">ihracatçı için geçerlidir </w:t>
      </w:r>
      <w:r w:rsidR="00F42CCF" w:rsidRPr="00526A70">
        <w:rPr>
          <w:rFonts w:ascii="Arial Narrow" w:eastAsia="Verdana" w:hAnsi="Arial Narrow"/>
          <w:sz w:val="24"/>
          <w:szCs w:val="24"/>
          <w:lang w:val="tr-TR"/>
        </w:rPr>
        <w:t>(</w:t>
      </w:r>
      <w:r w:rsidR="00A81F97" w:rsidRPr="00526A70">
        <w:rPr>
          <w:rFonts w:ascii="Arial Narrow" w:eastAsia="Verdana" w:hAnsi="Arial Narrow"/>
          <w:sz w:val="24"/>
          <w:szCs w:val="24"/>
          <w:lang w:val="tr-TR"/>
        </w:rPr>
        <w:t xml:space="preserve">Sözleşmeye </w:t>
      </w:r>
      <w:r w:rsidR="005A6C79" w:rsidRPr="00526A70">
        <w:rPr>
          <w:rFonts w:ascii="Arial Narrow" w:eastAsia="Verdana" w:hAnsi="Arial Narrow"/>
          <w:sz w:val="24"/>
          <w:szCs w:val="24"/>
          <w:lang w:val="tr-TR"/>
        </w:rPr>
        <w:t xml:space="preserve">Taraf </w:t>
      </w:r>
      <w:r w:rsidR="00A81F97" w:rsidRPr="00526A70">
        <w:rPr>
          <w:rFonts w:ascii="Arial Narrow" w:eastAsia="Verdana" w:hAnsi="Arial Narrow"/>
          <w:sz w:val="24"/>
          <w:szCs w:val="24"/>
          <w:lang w:val="tr-TR"/>
        </w:rPr>
        <w:t>olsun ya da olmasın</w:t>
      </w:r>
      <w:r w:rsidR="00F42CCF" w:rsidRPr="00526A70">
        <w:rPr>
          <w:rFonts w:ascii="Arial Narrow" w:eastAsia="Verdana" w:hAnsi="Arial Narrow"/>
          <w:sz w:val="24"/>
          <w:szCs w:val="24"/>
          <w:lang w:val="tr-TR"/>
        </w:rPr>
        <w:t xml:space="preserve">). </w:t>
      </w:r>
      <w:r w:rsidR="00A81F97" w:rsidRPr="00526A70">
        <w:rPr>
          <w:rFonts w:ascii="Arial Narrow" w:eastAsia="Verdana" w:hAnsi="Arial Narrow"/>
          <w:sz w:val="24"/>
          <w:szCs w:val="24"/>
          <w:lang w:val="tr-TR"/>
        </w:rPr>
        <w:t>Bu yükümlülük, bu kimyasalın hedef ülkede nihai kullanımına bakılmaksızın geçerlidir</w:t>
      </w:r>
      <w:r w:rsidR="00F42CCF" w:rsidRPr="00526A70">
        <w:rPr>
          <w:rFonts w:ascii="Arial Narrow" w:eastAsia="Verdana" w:hAnsi="Arial Narrow"/>
          <w:sz w:val="24"/>
          <w:szCs w:val="24"/>
          <w:lang w:val="tr-TR"/>
        </w:rPr>
        <w:t>.</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84" w:lineRule="exact"/>
        <w:rPr>
          <w:rFonts w:ascii="Arial Narrow" w:eastAsia="Times New Roman" w:hAnsi="Arial Narrow"/>
          <w:sz w:val="24"/>
          <w:szCs w:val="24"/>
          <w:lang w:val="tr-TR"/>
        </w:rPr>
      </w:pPr>
    </w:p>
    <w:p w:rsidR="00F42CCF" w:rsidRPr="00526A70" w:rsidRDefault="00F42CCF">
      <w:pPr>
        <w:spacing w:line="239" w:lineRule="auto"/>
        <w:ind w:left="2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 xml:space="preserve">6.1.2 </w:t>
      </w:r>
      <w:r w:rsidR="0076475C" w:rsidRPr="00526A70">
        <w:rPr>
          <w:rFonts w:ascii="Arial Narrow" w:eastAsia="Verdana" w:hAnsi="Arial Narrow"/>
          <w:b/>
          <w:color w:val="0070C0"/>
          <w:sz w:val="24"/>
          <w:szCs w:val="24"/>
          <w:lang w:val="tr-TR"/>
        </w:rPr>
        <w:t>Neler bildirilmelidir</w:t>
      </w:r>
      <w:r w:rsidRPr="00526A70">
        <w:rPr>
          <w:rFonts w:ascii="Arial Narrow" w:eastAsia="Verdana" w:hAnsi="Arial Narrow"/>
          <w:b/>
          <w:color w:val="0070C0"/>
          <w:sz w:val="24"/>
          <w:szCs w:val="24"/>
          <w:lang w:val="tr-TR"/>
        </w:rPr>
        <w:t>?</w:t>
      </w:r>
      <w:r w:rsidR="00AB23B5" w:rsidRPr="00526A70">
        <w:rPr>
          <w:rFonts w:ascii="Arial Narrow" w:eastAsia="Verdana" w:hAnsi="Arial Narrow"/>
          <w:b/>
          <w:color w:val="0070C0"/>
          <w:sz w:val="24"/>
          <w:szCs w:val="24"/>
          <w:lang w:val="tr-TR"/>
        </w:rPr>
        <w:t xml:space="preserve"> </w:t>
      </w:r>
    </w:p>
    <w:p w:rsidR="00F42CCF" w:rsidRPr="00526A70" w:rsidRDefault="00F42CCF">
      <w:pPr>
        <w:spacing w:line="126" w:lineRule="exact"/>
        <w:rPr>
          <w:rFonts w:ascii="Arial Narrow" w:eastAsia="Times New Roman" w:hAnsi="Arial Narrow"/>
          <w:sz w:val="24"/>
          <w:szCs w:val="24"/>
          <w:lang w:val="tr-TR"/>
        </w:rPr>
      </w:pPr>
    </w:p>
    <w:p w:rsidR="00F42CCF" w:rsidRPr="00526A70" w:rsidRDefault="00F3212D">
      <w:pPr>
        <w:spacing w:line="239" w:lineRule="auto"/>
        <w:ind w:left="20"/>
        <w:rPr>
          <w:rFonts w:ascii="Arial Narrow" w:eastAsia="Verdana" w:hAnsi="Arial Narrow"/>
          <w:sz w:val="24"/>
          <w:szCs w:val="24"/>
          <w:lang w:val="tr-TR"/>
        </w:rPr>
      </w:pPr>
      <w:r w:rsidRPr="00526A70">
        <w:rPr>
          <w:rFonts w:ascii="Arial Narrow" w:eastAsia="Verdana" w:hAnsi="Arial Narrow"/>
          <w:sz w:val="24"/>
          <w:szCs w:val="24"/>
          <w:lang w:val="tr-TR"/>
        </w:rPr>
        <w:t>İ</w:t>
      </w:r>
      <w:r w:rsidR="00754393" w:rsidRPr="00526A70">
        <w:rPr>
          <w:rFonts w:ascii="Arial Narrow" w:eastAsia="Verdana" w:hAnsi="Arial Narrow"/>
          <w:sz w:val="24"/>
          <w:szCs w:val="24"/>
          <w:lang w:val="tr-TR"/>
        </w:rPr>
        <w:t xml:space="preserve">hracat </w:t>
      </w:r>
      <w:r w:rsidR="00AB23B5" w:rsidRPr="00526A70">
        <w:rPr>
          <w:rFonts w:ascii="Arial Narrow" w:eastAsia="Verdana" w:hAnsi="Arial Narrow"/>
          <w:sz w:val="24"/>
          <w:szCs w:val="24"/>
          <w:lang w:val="tr-TR"/>
        </w:rPr>
        <w:t xml:space="preserve">bildirimi </w:t>
      </w:r>
      <w:r w:rsidR="0049561E" w:rsidRPr="00526A70">
        <w:rPr>
          <w:rFonts w:ascii="Arial Narrow" w:eastAsia="Verdana" w:hAnsi="Arial Narrow"/>
          <w:sz w:val="24"/>
          <w:szCs w:val="24"/>
          <w:lang w:val="tr-TR"/>
        </w:rPr>
        <w:t>aşağıdakiler</w:t>
      </w:r>
      <w:r w:rsidR="00576B3F" w:rsidRPr="00526A70">
        <w:rPr>
          <w:rFonts w:ascii="Arial Narrow" w:eastAsia="Verdana" w:hAnsi="Arial Narrow"/>
          <w:sz w:val="24"/>
          <w:szCs w:val="24"/>
          <w:lang w:val="tr-TR"/>
        </w:rPr>
        <w:t>ini kapsamaktadır</w:t>
      </w:r>
      <w:r w:rsidR="00F42CCF" w:rsidRPr="00526A70">
        <w:rPr>
          <w:rFonts w:ascii="Arial Narrow" w:eastAsia="Verdana" w:hAnsi="Arial Narrow"/>
          <w:sz w:val="24"/>
          <w:szCs w:val="24"/>
          <w:lang w:val="tr-TR"/>
        </w:rPr>
        <w:t>:</w:t>
      </w:r>
    </w:p>
    <w:p w:rsidR="00F42CCF" w:rsidRPr="00526A70" w:rsidRDefault="0049561E" w:rsidP="0049561E">
      <w:pPr>
        <w:tabs>
          <w:tab w:val="left" w:pos="2133"/>
        </w:tabs>
        <w:spacing w:line="132" w:lineRule="exact"/>
        <w:rPr>
          <w:rFonts w:ascii="Arial Narrow" w:eastAsia="Times New Roman" w:hAnsi="Arial Narrow"/>
          <w:sz w:val="24"/>
          <w:szCs w:val="24"/>
          <w:lang w:val="tr-TR"/>
        </w:rPr>
      </w:pPr>
      <w:r w:rsidRPr="00526A70">
        <w:rPr>
          <w:rFonts w:ascii="Arial Narrow" w:eastAsia="Times New Roman" w:hAnsi="Arial Narrow"/>
          <w:sz w:val="24"/>
          <w:szCs w:val="24"/>
          <w:lang w:val="tr-TR"/>
        </w:rPr>
        <w:tab/>
      </w:r>
    </w:p>
    <w:p w:rsidR="00F42CCF" w:rsidRPr="00526A70" w:rsidRDefault="00AB2F8E" w:rsidP="006C6D55">
      <w:pPr>
        <w:numPr>
          <w:ilvl w:val="0"/>
          <w:numId w:val="88"/>
        </w:numPr>
        <w:spacing w:line="0" w:lineRule="atLeast"/>
        <w:ind w:left="380"/>
        <w:jc w:val="both"/>
        <w:rPr>
          <w:rFonts w:ascii="Arial Narrow" w:eastAsia="Verdana" w:hAnsi="Arial Narrow"/>
          <w:sz w:val="24"/>
          <w:szCs w:val="24"/>
          <w:lang w:val="tr-TR"/>
        </w:rPr>
      </w:pPr>
      <w:r w:rsidRPr="00526A70">
        <w:rPr>
          <w:rFonts w:ascii="Arial Narrow" w:eastAsia="Verdana" w:hAnsi="Arial Narrow"/>
          <w:sz w:val="24"/>
          <w:szCs w:val="24"/>
          <w:lang w:val="tr-TR"/>
        </w:rPr>
        <w:t>PIC Yönetmeliği</w:t>
      </w:r>
      <w:r w:rsidR="002D0737" w:rsidRPr="00526A70">
        <w:rPr>
          <w:rFonts w:ascii="Arial Narrow" w:eastAsia="Verdana" w:hAnsi="Arial Narrow"/>
          <w:sz w:val="24"/>
          <w:szCs w:val="24"/>
          <w:lang w:val="tr-TR"/>
        </w:rPr>
        <w:t xml:space="preserve"> Ek </w:t>
      </w:r>
      <w:proofErr w:type="spellStart"/>
      <w:r w:rsidR="002D0737" w:rsidRPr="00526A70">
        <w:rPr>
          <w:rFonts w:ascii="Arial Narrow" w:eastAsia="Verdana" w:hAnsi="Arial Narrow"/>
          <w:sz w:val="24"/>
          <w:szCs w:val="24"/>
          <w:lang w:val="tr-TR"/>
        </w:rPr>
        <w:t>I</w:t>
      </w:r>
      <w:r w:rsidR="0049561E" w:rsidRPr="00526A70">
        <w:rPr>
          <w:rFonts w:ascii="Arial Narrow" w:eastAsia="Verdana" w:hAnsi="Arial Narrow"/>
          <w:sz w:val="24"/>
          <w:szCs w:val="24"/>
          <w:lang w:val="tr-TR"/>
        </w:rPr>
        <w:t>‘de</w:t>
      </w:r>
      <w:proofErr w:type="spellEnd"/>
      <w:r w:rsidR="0049561E" w:rsidRPr="00526A70">
        <w:rPr>
          <w:rFonts w:ascii="Arial Narrow" w:eastAsia="Verdana" w:hAnsi="Arial Narrow"/>
          <w:sz w:val="24"/>
          <w:szCs w:val="24"/>
          <w:lang w:val="tr-TR"/>
        </w:rPr>
        <w:t xml:space="preserve"> listelenen tüm kimyasallar</w:t>
      </w:r>
      <w:r w:rsidR="00F42CCF" w:rsidRPr="00526A70">
        <w:rPr>
          <w:rFonts w:ascii="Arial Narrow" w:eastAsia="Verdana" w:hAnsi="Arial Narrow"/>
          <w:sz w:val="24"/>
          <w:szCs w:val="24"/>
          <w:lang w:val="tr-TR"/>
        </w:rPr>
        <w:t>;</w:t>
      </w:r>
    </w:p>
    <w:p w:rsidR="00576B3F" w:rsidRPr="00526A70" w:rsidRDefault="002D0737" w:rsidP="00576B3F">
      <w:pPr>
        <w:numPr>
          <w:ilvl w:val="0"/>
          <w:numId w:val="88"/>
        </w:numPr>
        <w:spacing w:line="0" w:lineRule="atLeast"/>
        <w:ind w:left="380"/>
        <w:jc w:val="both"/>
        <w:rPr>
          <w:rFonts w:ascii="Arial Narrow" w:eastAsia="Verdana" w:hAnsi="Arial Narrow"/>
          <w:sz w:val="24"/>
          <w:szCs w:val="24"/>
          <w:lang w:val="tr-TR"/>
        </w:rPr>
      </w:pPr>
      <w:r w:rsidRPr="00526A70">
        <w:rPr>
          <w:rFonts w:ascii="Arial Narrow" w:eastAsia="Verdana" w:hAnsi="Arial Narrow"/>
          <w:sz w:val="24"/>
          <w:szCs w:val="24"/>
          <w:lang w:val="tr-TR"/>
        </w:rPr>
        <w:lastRenderedPageBreak/>
        <w:t xml:space="preserve">PIC Yönetmeliğinin 12(6)(d) Maddesi uygun olursa </w:t>
      </w:r>
      <w:r w:rsidR="00576B3F" w:rsidRPr="00526A70">
        <w:rPr>
          <w:rFonts w:ascii="Arial Narrow" w:eastAsia="Verdana" w:hAnsi="Arial Narrow"/>
          <w:sz w:val="24"/>
          <w:szCs w:val="24"/>
          <w:lang w:val="tr-TR"/>
        </w:rPr>
        <w:t xml:space="preserve">Ek </w:t>
      </w:r>
      <w:proofErr w:type="spellStart"/>
      <w:r w:rsidR="00576B3F" w:rsidRPr="00526A70">
        <w:rPr>
          <w:rFonts w:ascii="Arial Narrow" w:eastAsia="Verdana" w:hAnsi="Arial Narrow"/>
          <w:sz w:val="24"/>
          <w:szCs w:val="24"/>
          <w:lang w:val="tr-TR"/>
        </w:rPr>
        <w:t>II’de</w:t>
      </w:r>
      <w:proofErr w:type="spellEnd"/>
      <w:r w:rsidR="00576B3F" w:rsidRPr="00526A70">
        <w:rPr>
          <w:rFonts w:ascii="Arial Narrow" w:eastAsia="Verdana" w:hAnsi="Arial Narrow"/>
          <w:sz w:val="24"/>
          <w:szCs w:val="24"/>
          <w:lang w:val="tr-TR"/>
        </w:rPr>
        <w:t xml:space="preserve"> listelenen tüm kimyasallar</w:t>
      </w:r>
    </w:p>
    <w:p w:rsidR="00576B3F" w:rsidRPr="00526A70" w:rsidRDefault="00A81F97" w:rsidP="00576B3F">
      <w:pPr>
        <w:numPr>
          <w:ilvl w:val="0"/>
          <w:numId w:val="88"/>
        </w:numPr>
        <w:spacing w:line="0" w:lineRule="atLeast"/>
        <w:ind w:left="380"/>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kimyasalın</w:t>
      </w:r>
      <w:proofErr w:type="gramEnd"/>
      <w:r w:rsidRPr="00526A70">
        <w:rPr>
          <w:rFonts w:ascii="Arial Narrow" w:eastAsia="Verdana" w:hAnsi="Arial Narrow"/>
          <w:sz w:val="24"/>
          <w:szCs w:val="24"/>
          <w:lang w:val="tr-TR"/>
        </w:rPr>
        <w:t xml:space="preserve"> </w:t>
      </w:r>
      <w:r w:rsidR="00417409" w:rsidRPr="00526A70">
        <w:rPr>
          <w:rFonts w:ascii="Arial Narrow" w:eastAsia="Verdana" w:hAnsi="Arial Narrow"/>
          <w:sz w:val="24"/>
          <w:szCs w:val="24"/>
          <w:lang w:val="tr-TR"/>
        </w:rPr>
        <w:t>konsantrasyonu</w:t>
      </w:r>
      <w:r w:rsidR="007812E7" w:rsidRPr="00526A70">
        <w:rPr>
          <w:rStyle w:val="DipnotBavurusu"/>
          <w:rFonts w:ascii="Arial Narrow" w:eastAsia="Verdana" w:hAnsi="Arial Narrow"/>
          <w:sz w:val="24"/>
          <w:szCs w:val="24"/>
          <w:lang w:val="tr-TR"/>
        </w:rPr>
        <w:footnoteReference w:id="3"/>
      </w:r>
      <w:r w:rsidR="00417409" w:rsidRPr="00526A70">
        <w:rPr>
          <w:rFonts w:ascii="Arial Narrow" w:eastAsia="Verdana" w:hAnsi="Arial Narrow"/>
          <w:sz w:val="24"/>
          <w:szCs w:val="24"/>
          <w:lang w:val="tr-TR"/>
        </w:rPr>
        <w:t xml:space="preserve"> </w:t>
      </w:r>
      <w:r w:rsidR="00576B3F" w:rsidRPr="00526A70">
        <w:rPr>
          <w:rFonts w:ascii="Arial Narrow" w:eastAsia="Verdana" w:hAnsi="Arial Narrow"/>
          <w:sz w:val="24"/>
          <w:szCs w:val="24"/>
          <w:lang w:val="tr-TR"/>
        </w:rPr>
        <w:t>11.12.2013 tarih ve 28848 sayılı Yönetmelik O.G. kapsamında</w:t>
      </w:r>
      <w:r w:rsidR="00417409" w:rsidRPr="00526A70">
        <w:rPr>
          <w:rFonts w:ascii="Arial Narrow" w:eastAsia="Verdana" w:hAnsi="Arial Narrow"/>
          <w:sz w:val="24"/>
          <w:szCs w:val="24"/>
          <w:lang w:val="tr-TR"/>
        </w:rPr>
        <w:t xml:space="preserve"> </w:t>
      </w:r>
      <w:r w:rsidR="00576B3F" w:rsidRPr="00526A70">
        <w:rPr>
          <w:rFonts w:ascii="Arial Narrow" w:eastAsia="Verdana" w:hAnsi="Arial Narrow"/>
          <w:sz w:val="24"/>
          <w:szCs w:val="24"/>
          <w:lang w:val="tr-TR"/>
        </w:rPr>
        <w:t>sınıflandırma</w:t>
      </w:r>
      <w:r w:rsidR="00417409" w:rsidRPr="00526A70">
        <w:rPr>
          <w:rFonts w:ascii="Arial Narrow" w:eastAsia="Verdana" w:hAnsi="Arial Narrow"/>
          <w:sz w:val="24"/>
          <w:szCs w:val="24"/>
          <w:lang w:val="tr-TR"/>
        </w:rPr>
        <w:t xml:space="preserve"> zorunluluğunu </w:t>
      </w:r>
      <w:r w:rsidR="00BC0873" w:rsidRPr="00526A70">
        <w:rPr>
          <w:rFonts w:ascii="Arial Narrow" w:eastAsia="Verdana" w:hAnsi="Arial Narrow"/>
          <w:sz w:val="24"/>
          <w:szCs w:val="24"/>
          <w:lang w:val="tr-TR"/>
        </w:rPr>
        <w:t>getirmesi halinde</w:t>
      </w:r>
      <w:r w:rsidR="00EE648A" w:rsidRPr="00526A70">
        <w:rPr>
          <w:rFonts w:ascii="Arial Narrow" w:eastAsia="Verdana" w:hAnsi="Arial Narrow"/>
          <w:sz w:val="24"/>
          <w:szCs w:val="24"/>
          <w:lang w:val="tr-TR"/>
        </w:rPr>
        <w:t>,</w:t>
      </w:r>
      <w:r w:rsidR="00417409" w:rsidRPr="00526A70">
        <w:rPr>
          <w:rFonts w:ascii="Arial Narrow" w:eastAsia="Verdana" w:hAnsi="Arial Narrow"/>
          <w:sz w:val="24"/>
          <w:szCs w:val="24"/>
          <w:lang w:val="tr-TR"/>
        </w:rPr>
        <w:t xml:space="preserve"> </w:t>
      </w:r>
      <w:r w:rsidR="00576B3F" w:rsidRPr="00526A70">
        <w:rPr>
          <w:rFonts w:ascii="Arial Narrow" w:eastAsia="Verdana" w:hAnsi="Arial Narrow"/>
          <w:sz w:val="24"/>
          <w:szCs w:val="24"/>
          <w:lang w:val="tr-TR"/>
        </w:rPr>
        <w:t xml:space="preserve">Ek </w:t>
      </w:r>
      <w:proofErr w:type="spellStart"/>
      <w:r w:rsidR="00576B3F" w:rsidRPr="00526A70">
        <w:rPr>
          <w:rFonts w:ascii="Arial Narrow" w:eastAsia="Verdana" w:hAnsi="Arial Narrow"/>
          <w:sz w:val="24"/>
          <w:szCs w:val="24"/>
          <w:lang w:val="tr-TR"/>
        </w:rPr>
        <w:t>I’</w:t>
      </w:r>
      <w:r w:rsidR="00A02B14" w:rsidRPr="00526A70">
        <w:rPr>
          <w:rFonts w:ascii="Arial Narrow" w:eastAsia="Verdana" w:hAnsi="Arial Narrow"/>
          <w:sz w:val="24"/>
          <w:szCs w:val="24"/>
          <w:lang w:val="tr-TR"/>
        </w:rPr>
        <w:t>de</w:t>
      </w:r>
      <w:proofErr w:type="spellEnd"/>
      <w:r w:rsidR="00A02B14" w:rsidRPr="00526A70">
        <w:rPr>
          <w:rFonts w:ascii="Arial Narrow" w:eastAsia="Verdana" w:hAnsi="Arial Narrow"/>
          <w:sz w:val="24"/>
          <w:szCs w:val="24"/>
          <w:lang w:val="tr-TR"/>
        </w:rPr>
        <w:t xml:space="preserve"> listelenen</w:t>
      </w:r>
      <w:r w:rsidR="00062B38" w:rsidRPr="00526A70">
        <w:rPr>
          <w:rFonts w:ascii="Arial Narrow" w:eastAsia="Verdana" w:hAnsi="Arial Narrow"/>
          <w:sz w:val="24"/>
          <w:szCs w:val="24"/>
          <w:lang w:val="tr-TR"/>
        </w:rPr>
        <w:t xml:space="preserve"> kimyasalları içeren karışımlar</w:t>
      </w:r>
      <w:r w:rsidR="00F42CCF" w:rsidRPr="00526A70">
        <w:rPr>
          <w:rFonts w:ascii="Arial Narrow" w:eastAsia="Verdana" w:hAnsi="Arial Narrow"/>
          <w:sz w:val="24"/>
          <w:szCs w:val="24"/>
          <w:lang w:val="tr-TR"/>
        </w:rPr>
        <w:t>;</w:t>
      </w:r>
    </w:p>
    <w:p w:rsidR="00F42CCF" w:rsidRPr="00526A70" w:rsidRDefault="00345194" w:rsidP="00D2431C">
      <w:pPr>
        <w:numPr>
          <w:ilvl w:val="0"/>
          <w:numId w:val="88"/>
        </w:numPr>
        <w:spacing w:line="240" w:lineRule="atLeast"/>
        <w:ind w:left="380"/>
        <w:jc w:val="both"/>
        <w:rPr>
          <w:rFonts w:ascii="Arial Narrow" w:eastAsia="Times New Roman" w:hAnsi="Arial Narrow"/>
          <w:sz w:val="24"/>
          <w:szCs w:val="24"/>
          <w:lang w:val="tr-TR"/>
        </w:rPr>
      </w:pPr>
      <w:r w:rsidRPr="00526A70">
        <w:rPr>
          <w:rFonts w:ascii="Arial Narrow" w:eastAsia="Verdana" w:hAnsi="Arial Narrow"/>
          <w:sz w:val="24"/>
          <w:szCs w:val="24"/>
          <w:lang w:val="tr-TR"/>
        </w:rPr>
        <w:t xml:space="preserve">Kimyasalın içinde bulunduğu </w:t>
      </w:r>
      <w:proofErr w:type="gramStart"/>
      <w:r w:rsidRPr="00526A70">
        <w:rPr>
          <w:rFonts w:ascii="Arial Narrow" w:eastAsia="Verdana" w:hAnsi="Arial Narrow"/>
          <w:sz w:val="24"/>
          <w:szCs w:val="24"/>
          <w:lang w:val="tr-TR"/>
        </w:rPr>
        <w:t>konsantrasyon</w:t>
      </w:r>
      <w:proofErr w:type="gramEnd"/>
      <w:r w:rsidR="007812E7" w:rsidRPr="00526A70">
        <w:rPr>
          <w:rStyle w:val="DipnotBavurusu"/>
          <w:rFonts w:ascii="Arial Narrow" w:eastAsia="Verdana" w:hAnsi="Arial Narrow"/>
          <w:sz w:val="24"/>
          <w:szCs w:val="24"/>
          <w:lang w:val="tr-TR"/>
        </w:rPr>
        <w:footnoteReference w:id="4"/>
      </w:r>
      <w:r w:rsidR="00D2431C" w:rsidRPr="00526A70">
        <w:rPr>
          <w:rFonts w:ascii="Arial Narrow" w:eastAsia="Verdana" w:hAnsi="Arial Narrow"/>
          <w:sz w:val="24"/>
          <w:szCs w:val="24"/>
          <w:lang w:val="tr-TR"/>
        </w:rPr>
        <w:t xml:space="preserve"> 11.12.2003 tarih ve 28848 sayılı Yönetmelik O.G. kapsamında </w:t>
      </w:r>
      <w:r w:rsidRPr="00526A70">
        <w:rPr>
          <w:rFonts w:ascii="Arial Narrow" w:eastAsia="Verdana" w:hAnsi="Arial Narrow"/>
          <w:sz w:val="24"/>
          <w:szCs w:val="24"/>
          <w:lang w:val="tr-TR"/>
        </w:rPr>
        <w:t xml:space="preserve">müstahzarın sınıflandırılması zorunluluğunu getirmesi </w:t>
      </w:r>
      <w:r w:rsidR="00D2431C" w:rsidRPr="00526A70">
        <w:rPr>
          <w:rFonts w:ascii="Arial Narrow" w:eastAsia="Verdana" w:hAnsi="Arial Narrow"/>
          <w:sz w:val="24"/>
          <w:szCs w:val="24"/>
          <w:lang w:val="tr-TR"/>
        </w:rPr>
        <w:t xml:space="preserve">PIC Yönetmeliğinin Madde 12(6)(d)’denin geçerli olması halinde Ek </w:t>
      </w:r>
      <w:proofErr w:type="spellStart"/>
      <w:r w:rsidR="00D2431C" w:rsidRPr="00526A70">
        <w:rPr>
          <w:rFonts w:ascii="Arial Narrow" w:eastAsia="Verdana" w:hAnsi="Arial Narrow"/>
          <w:sz w:val="24"/>
          <w:szCs w:val="24"/>
          <w:lang w:val="tr-TR"/>
        </w:rPr>
        <w:t>II’deki</w:t>
      </w:r>
      <w:proofErr w:type="spellEnd"/>
      <w:r w:rsidR="00D2431C" w:rsidRPr="00526A70">
        <w:rPr>
          <w:rFonts w:ascii="Arial Narrow" w:eastAsia="Verdana" w:hAnsi="Arial Narrow"/>
          <w:sz w:val="24"/>
          <w:szCs w:val="24"/>
          <w:lang w:val="tr-TR"/>
        </w:rPr>
        <w:t xml:space="preserve"> kimyasalları içeren müstahzarlar.</w:t>
      </w:r>
    </w:p>
    <w:p w:rsidR="00D2431C" w:rsidRPr="00526A70" w:rsidRDefault="00D2431C" w:rsidP="00D2431C">
      <w:pPr>
        <w:spacing w:line="240" w:lineRule="atLeast"/>
        <w:jc w:val="both"/>
        <w:rPr>
          <w:rFonts w:ascii="Arial Narrow" w:eastAsia="Times New Roman" w:hAnsi="Arial Narrow"/>
          <w:sz w:val="24"/>
          <w:szCs w:val="24"/>
          <w:lang w:val="tr-TR"/>
        </w:rPr>
      </w:pPr>
    </w:p>
    <w:p w:rsidR="00F42CCF" w:rsidRPr="00526A70" w:rsidRDefault="00F42CCF">
      <w:pPr>
        <w:spacing w:line="0" w:lineRule="atLeast"/>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 xml:space="preserve">6.1.3 </w:t>
      </w:r>
      <w:r w:rsidR="006A353E" w:rsidRPr="00526A70">
        <w:rPr>
          <w:rFonts w:ascii="Arial Narrow" w:eastAsia="Verdana" w:hAnsi="Arial Narrow"/>
          <w:b/>
          <w:color w:val="0070C0"/>
          <w:sz w:val="24"/>
          <w:szCs w:val="24"/>
          <w:lang w:val="tr-TR"/>
        </w:rPr>
        <w:t xml:space="preserve">Bilgi gereksinimleri </w:t>
      </w:r>
    </w:p>
    <w:p w:rsidR="00F42CCF" w:rsidRPr="00526A70" w:rsidRDefault="00F42CCF">
      <w:pPr>
        <w:spacing w:line="171" w:lineRule="exact"/>
        <w:rPr>
          <w:rFonts w:ascii="Arial Narrow" w:eastAsia="Times New Roman" w:hAnsi="Arial Narrow"/>
          <w:sz w:val="24"/>
          <w:szCs w:val="24"/>
          <w:lang w:val="tr-TR"/>
        </w:rPr>
      </w:pPr>
    </w:p>
    <w:p w:rsidR="00F42CCF" w:rsidRPr="00526A70" w:rsidRDefault="009C2537">
      <w:pPr>
        <w:spacing w:line="216" w:lineRule="auto"/>
        <w:ind w:right="340"/>
        <w:rPr>
          <w:rFonts w:ascii="Arial Narrow" w:eastAsia="Verdana" w:hAnsi="Arial Narrow"/>
          <w:sz w:val="24"/>
          <w:szCs w:val="24"/>
          <w:lang w:val="tr-TR"/>
        </w:rPr>
      </w:pPr>
      <w:r w:rsidRPr="00526A70">
        <w:rPr>
          <w:rFonts w:ascii="Arial Narrow" w:eastAsia="Verdana" w:hAnsi="Arial Narrow"/>
          <w:sz w:val="24"/>
          <w:szCs w:val="24"/>
          <w:lang w:val="tr-TR"/>
        </w:rPr>
        <w:t>İhracat b</w:t>
      </w:r>
      <w:r w:rsidR="00F17775" w:rsidRPr="00526A70">
        <w:rPr>
          <w:rFonts w:ascii="Arial Narrow" w:eastAsia="Verdana" w:hAnsi="Arial Narrow"/>
          <w:sz w:val="24"/>
          <w:szCs w:val="24"/>
          <w:lang w:val="tr-TR"/>
        </w:rPr>
        <w:t>ildirimi</w:t>
      </w:r>
      <w:r w:rsidRPr="00526A70">
        <w:rPr>
          <w:rFonts w:ascii="Arial Narrow" w:eastAsia="Verdana" w:hAnsi="Arial Narrow"/>
          <w:sz w:val="24"/>
          <w:szCs w:val="24"/>
          <w:lang w:val="tr-TR"/>
        </w:rPr>
        <w:t xml:space="preserve"> </w:t>
      </w:r>
      <w:r w:rsidR="00AA2241" w:rsidRPr="00526A70">
        <w:rPr>
          <w:rFonts w:ascii="Arial Narrow" w:eastAsia="Verdana" w:hAnsi="Arial Narrow"/>
          <w:sz w:val="24"/>
          <w:szCs w:val="24"/>
          <w:lang w:val="tr-TR"/>
        </w:rPr>
        <w:t>ile birlikte verilmesi istenen bilgiler</w:t>
      </w:r>
      <w:r w:rsidR="00F42CCF"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PIC Yönetmeliği</w:t>
      </w:r>
      <w:r w:rsidR="00AA2241" w:rsidRPr="00526A70">
        <w:rPr>
          <w:rFonts w:ascii="Arial Narrow" w:eastAsia="Verdana" w:hAnsi="Arial Narrow"/>
          <w:sz w:val="24"/>
          <w:szCs w:val="24"/>
          <w:lang w:val="tr-TR"/>
        </w:rPr>
        <w:t xml:space="preserve"> Ek </w:t>
      </w:r>
      <w:proofErr w:type="spellStart"/>
      <w:r w:rsidR="00AA2241" w:rsidRPr="00526A70">
        <w:rPr>
          <w:rFonts w:ascii="Arial Narrow" w:eastAsia="Verdana" w:hAnsi="Arial Narrow"/>
          <w:sz w:val="24"/>
          <w:szCs w:val="24"/>
          <w:lang w:val="tr-TR"/>
        </w:rPr>
        <w:t>II’de</w:t>
      </w:r>
      <w:proofErr w:type="spellEnd"/>
      <w:r w:rsidR="00AA2241" w:rsidRPr="00526A70">
        <w:rPr>
          <w:rFonts w:ascii="Arial Narrow" w:eastAsia="Verdana" w:hAnsi="Arial Narrow"/>
          <w:sz w:val="24"/>
          <w:szCs w:val="24"/>
          <w:lang w:val="tr-TR"/>
        </w:rPr>
        <w:t xml:space="preserve"> belirtilmiştir</w:t>
      </w:r>
      <w:r w:rsidR="00F42CCF" w:rsidRPr="00526A70">
        <w:rPr>
          <w:rFonts w:ascii="Arial Narrow" w:eastAsia="Verdana" w:hAnsi="Arial Narrow"/>
          <w:sz w:val="24"/>
          <w:szCs w:val="24"/>
          <w:lang w:val="tr-TR"/>
        </w:rPr>
        <w:t xml:space="preserve">. </w:t>
      </w:r>
      <w:r w:rsidR="00402F05" w:rsidRPr="00526A70">
        <w:rPr>
          <w:rFonts w:ascii="Arial Narrow" w:eastAsia="Verdana" w:hAnsi="Arial Narrow"/>
          <w:sz w:val="24"/>
          <w:szCs w:val="24"/>
          <w:lang w:val="tr-TR"/>
        </w:rPr>
        <w:t xml:space="preserve">Ek II </w:t>
      </w:r>
      <w:r w:rsidR="00AA2241" w:rsidRPr="00526A70">
        <w:rPr>
          <w:rFonts w:ascii="Arial Narrow" w:eastAsia="Verdana" w:hAnsi="Arial Narrow"/>
          <w:sz w:val="24"/>
          <w:szCs w:val="24"/>
          <w:lang w:val="tr-TR"/>
        </w:rPr>
        <w:t>metni aşağıda verilmiştir</w:t>
      </w:r>
      <w:r w:rsidR="00F42CCF" w:rsidRPr="00526A70">
        <w:rPr>
          <w:rFonts w:ascii="Arial Narrow" w:eastAsia="Verdana" w:hAnsi="Arial Narrow"/>
          <w:sz w:val="24"/>
          <w:szCs w:val="24"/>
          <w:lang w:val="tr-TR"/>
        </w:rPr>
        <w:t>:</w:t>
      </w:r>
    </w:p>
    <w:p w:rsidR="00F42CCF" w:rsidRPr="00526A70" w:rsidRDefault="00F42CCF">
      <w:pPr>
        <w:spacing w:line="200" w:lineRule="exact"/>
        <w:rPr>
          <w:rFonts w:ascii="Arial Narrow" w:eastAsia="Times New Roman" w:hAnsi="Arial Narrow"/>
          <w:sz w:val="24"/>
          <w:szCs w:val="24"/>
          <w:lang w:val="tr-TR"/>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0" w:type="dxa"/>
          <w:right w:w="0" w:type="dxa"/>
        </w:tblCellMar>
        <w:tblLook w:val="04A0" w:firstRow="1" w:lastRow="0" w:firstColumn="1" w:lastColumn="0" w:noHBand="0" w:noVBand="1"/>
      </w:tblPr>
      <w:tblGrid>
        <w:gridCol w:w="65"/>
        <w:gridCol w:w="9671"/>
        <w:gridCol w:w="118"/>
      </w:tblGrid>
      <w:tr w:rsidR="00D2431C" w:rsidRPr="00A22E3A" w:rsidTr="00A22E3A">
        <w:trPr>
          <w:gridBefore w:val="1"/>
          <w:wBefore w:w="65" w:type="dxa"/>
          <w:trHeight w:val="14399"/>
        </w:trPr>
        <w:tc>
          <w:tcPr>
            <w:tcW w:w="9789" w:type="dxa"/>
            <w:gridSpan w:val="2"/>
            <w:shd w:val="clear" w:color="auto" w:fill="FFC000"/>
          </w:tcPr>
          <w:p w:rsidR="00D2431C" w:rsidRPr="00A22E3A" w:rsidRDefault="00D2431C" w:rsidP="00A22E3A">
            <w:pPr>
              <w:tabs>
                <w:tab w:val="left" w:pos="880"/>
              </w:tabs>
              <w:spacing w:line="239" w:lineRule="auto"/>
              <w:ind w:left="880"/>
              <w:jc w:val="both"/>
              <w:rPr>
                <w:rFonts w:ascii="Arial Narrow" w:eastAsia="Verdana" w:hAnsi="Arial Narrow"/>
                <w:sz w:val="24"/>
                <w:szCs w:val="24"/>
                <w:lang w:val="tr-TR"/>
              </w:rPr>
            </w:pPr>
            <w:r w:rsidRPr="00A22E3A">
              <w:rPr>
                <w:rFonts w:ascii="Arial Narrow" w:eastAsia="Verdana" w:hAnsi="Arial Narrow"/>
                <w:sz w:val="24"/>
                <w:szCs w:val="24"/>
                <w:lang w:val="tr-TR"/>
              </w:rPr>
              <w:lastRenderedPageBreak/>
              <w:t>İhracat bildirimi şu bilgileri içerir:</w:t>
            </w:r>
          </w:p>
          <w:p w:rsidR="00D2431C" w:rsidRPr="00A22E3A" w:rsidRDefault="00D2431C" w:rsidP="00A22E3A">
            <w:pPr>
              <w:tabs>
                <w:tab w:val="left" w:pos="880"/>
              </w:tabs>
              <w:spacing w:line="239" w:lineRule="auto"/>
              <w:ind w:left="880"/>
              <w:jc w:val="both"/>
              <w:rPr>
                <w:rFonts w:ascii="Arial Narrow" w:eastAsia="Verdana" w:hAnsi="Arial Narrow"/>
                <w:i/>
                <w:sz w:val="24"/>
                <w:szCs w:val="24"/>
                <w:lang w:val="tr-TR"/>
              </w:rPr>
            </w:pPr>
          </w:p>
          <w:p w:rsidR="00D2431C" w:rsidRPr="00A22E3A" w:rsidRDefault="00D2431C" w:rsidP="00A22E3A">
            <w:pPr>
              <w:numPr>
                <w:ilvl w:val="1"/>
                <w:numId w:val="30"/>
              </w:numPr>
              <w:tabs>
                <w:tab w:val="left" w:pos="880"/>
              </w:tabs>
              <w:spacing w:line="239" w:lineRule="auto"/>
              <w:ind w:left="880" w:hanging="366"/>
              <w:jc w:val="both"/>
              <w:rPr>
                <w:rFonts w:ascii="Arial Narrow" w:eastAsia="Verdana" w:hAnsi="Arial Narrow"/>
                <w:sz w:val="24"/>
                <w:szCs w:val="24"/>
                <w:lang w:val="tr-TR"/>
              </w:rPr>
            </w:pPr>
            <w:r w:rsidRPr="00A22E3A">
              <w:rPr>
                <w:rFonts w:ascii="Arial Narrow" w:eastAsia="Verdana" w:hAnsi="Arial Narrow"/>
                <w:sz w:val="24"/>
                <w:szCs w:val="24"/>
                <w:lang w:val="tr-TR"/>
              </w:rPr>
              <w:t>İhraç edilecek maddenin kimliği:</w:t>
            </w:r>
          </w:p>
          <w:p w:rsidR="00D2431C" w:rsidRPr="00A22E3A" w:rsidRDefault="00D2431C" w:rsidP="00A22E3A">
            <w:pPr>
              <w:spacing w:line="120" w:lineRule="exact"/>
              <w:rPr>
                <w:rFonts w:ascii="Arial Narrow" w:eastAsia="Verdana" w:hAnsi="Arial Narrow"/>
                <w:sz w:val="24"/>
                <w:szCs w:val="24"/>
                <w:lang w:val="tr-TR"/>
              </w:rPr>
            </w:pPr>
          </w:p>
          <w:p w:rsidR="00D2431C" w:rsidRPr="00A22E3A" w:rsidRDefault="00D2431C" w:rsidP="00A22E3A">
            <w:pPr>
              <w:numPr>
                <w:ilvl w:val="2"/>
                <w:numId w:val="30"/>
              </w:numPr>
              <w:tabs>
                <w:tab w:val="left" w:pos="1000"/>
              </w:tabs>
              <w:spacing w:line="239" w:lineRule="auto"/>
              <w:ind w:left="1000" w:hanging="419"/>
              <w:jc w:val="both"/>
              <w:rPr>
                <w:rFonts w:ascii="Arial Narrow" w:eastAsia="Verdana" w:hAnsi="Arial Narrow"/>
                <w:sz w:val="24"/>
                <w:szCs w:val="24"/>
                <w:lang w:val="tr-TR"/>
              </w:rPr>
            </w:pPr>
            <w:r w:rsidRPr="00A22E3A">
              <w:rPr>
                <w:rFonts w:ascii="Arial Narrow" w:eastAsia="Verdana" w:hAnsi="Arial Narrow"/>
                <w:sz w:val="24"/>
                <w:szCs w:val="24"/>
                <w:lang w:val="tr-TR"/>
              </w:rPr>
              <w:t xml:space="preserve">Uluslararası Temel ve Uygulamalı Kimya Birliği </w:t>
            </w:r>
            <w:proofErr w:type="spellStart"/>
            <w:r w:rsidR="009030B6" w:rsidRPr="00A22E3A">
              <w:rPr>
                <w:rFonts w:ascii="Arial Narrow" w:eastAsia="Verdana" w:hAnsi="Arial Narrow"/>
                <w:sz w:val="24"/>
                <w:szCs w:val="24"/>
                <w:lang w:val="tr-TR"/>
              </w:rPr>
              <w:t>nomenklatüründeki</w:t>
            </w:r>
            <w:proofErr w:type="spellEnd"/>
            <w:r w:rsidRPr="00A22E3A">
              <w:rPr>
                <w:rFonts w:ascii="Arial Narrow" w:eastAsia="Verdana" w:hAnsi="Arial Narrow"/>
                <w:sz w:val="24"/>
                <w:szCs w:val="24"/>
                <w:lang w:val="tr-TR"/>
              </w:rPr>
              <w:t xml:space="preserve"> adı;</w:t>
            </w:r>
          </w:p>
          <w:p w:rsidR="00D2431C" w:rsidRPr="00A22E3A" w:rsidRDefault="00D2431C" w:rsidP="00A22E3A">
            <w:pPr>
              <w:spacing w:line="120" w:lineRule="exact"/>
              <w:rPr>
                <w:rFonts w:ascii="Arial Narrow" w:eastAsia="Verdana" w:hAnsi="Arial Narrow"/>
                <w:sz w:val="24"/>
                <w:szCs w:val="24"/>
                <w:lang w:val="tr-TR"/>
              </w:rPr>
            </w:pPr>
          </w:p>
          <w:p w:rsidR="00D2431C" w:rsidRPr="00A22E3A" w:rsidRDefault="009030B6" w:rsidP="00A22E3A">
            <w:pPr>
              <w:numPr>
                <w:ilvl w:val="2"/>
                <w:numId w:val="30"/>
              </w:numPr>
              <w:tabs>
                <w:tab w:val="left" w:pos="1000"/>
              </w:tabs>
              <w:spacing w:line="239" w:lineRule="auto"/>
              <w:ind w:left="1000" w:hanging="419"/>
              <w:jc w:val="both"/>
              <w:rPr>
                <w:rFonts w:ascii="Arial Narrow" w:eastAsia="Verdana" w:hAnsi="Arial Narrow"/>
                <w:sz w:val="24"/>
                <w:szCs w:val="24"/>
                <w:lang w:val="tr-TR"/>
              </w:rPr>
            </w:pPr>
            <w:r w:rsidRPr="00A22E3A">
              <w:rPr>
                <w:rFonts w:ascii="Arial Narrow" w:eastAsia="Verdana" w:hAnsi="Arial Narrow"/>
                <w:sz w:val="24"/>
                <w:szCs w:val="24"/>
                <w:lang w:val="tr-TR"/>
              </w:rPr>
              <w:t>D</w:t>
            </w:r>
            <w:r w:rsidR="00D2431C" w:rsidRPr="00A22E3A">
              <w:rPr>
                <w:rFonts w:ascii="Arial Narrow" w:eastAsia="Verdana" w:hAnsi="Arial Narrow"/>
                <w:sz w:val="24"/>
                <w:szCs w:val="24"/>
                <w:lang w:val="tr-TR"/>
              </w:rPr>
              <w:t>iğer adlar (</w:t>
            </w:r>
            <w:proofErr w:type="spellStart"/>
            <w:r w:rsidR="00D2431C" w:rsidRPr="00A22E3A">
              <w:rPr>
                <w:rFonts w:ascii="Arial Narrow" w:eastAsia="Verdana" w:hAnsi="Arial Narrow"/>
                <w:sz w:val="24"/>
                <w:szCs w:val="24"/>
                <w:lang w:val="tr-TR"/>
              </w:rPr>
              <w:t>örn</w:t>
            </w:r>
            <w:proofErr w:type="spellEnd"/>
            <w:r w:rsidR="00D2431C" w:rsidRPr="00A22E3A">
              <w:rPr>
                <w:rFonts w:ascii="Arial Narrow" w:eastAsia="Verdana" w:hAnsi="Arial Narrow"/>
                <w:sz w:val="24"/>
                <w:szCs w:val="24"/>
                <w:lang w:val="tr-TR"/>
              </w:rPr>
              <w:t>. ISO adı, alışılmış adları, ticari adları</w:t>
            </w:r>
            <w:r w:rsidRPr="00A22E3A">
              <w:rPr>
                <w:rFonts w:ascii="Arial Narrow" w:eastAsia="Verdana" w:hAnsi="Arial Narrow"/>
                <w:sz w:val="24"/>
                <w:szCs w:val="24"/>
                <w:lang w:val="tr-TR"/>
              </w:rPr>
              <w:t xml:space="preserve">, yaygın adları </w:t>
            </w:r>
            <w:r w:rsidR="00D2431C" w:rsidRPr="00A22E3A">
              <w:rPr>
                <w:rFonts w:ascii="Arial Narrow" w:eastAsia="Verdana" w:hAnsi="Arial Narrow"/>
                <w:sz w:val="24"/>
                <w:szCs w:val="24"/>
                <w:lang w:val="tr-TR"/>
              </w:rPr>
              <w:t>ve kısaltmaları);</w:t>
            </w:r>
          </w:p>
          <w:p w:rsidR="00D2431C" w:rsidRPr="00A22E3A" w:rsidRDefault="00D2431C" w:rsidP="00A22E3A">
            <w:pPr>
              <w:spacing w:line="171" w:lineRule="exact"/>
              <w:rPr>
                <w:rFonts w:ascii="Arial Narrow" w:eastAsia="Verdana" w:hAnsi="Arial Narrow"/>
                <w:sz w:val="24"/>
                <w:szCs w:val="24"/>
                <w:lang w:val="tr-TR"/>
              </w:rPr>
            </w:pPr>
          </w:p>
          <w:p w:rsidR="00D2431C" w:rsidRPr="00A22E3A" w:rsidRDefault="00D2431C" w:rsidP="00A22E3A">
            <w:pPr>
              <w:numPr>
                <w:ilvl w:val="2"/>
                <w:numId w:val="30"/>
              </w:numPr>
              <w:tabs>
                <w:tab w:val="left" w:pos="1000"/>
              </w:tabs>
              <w:spacing w:line="215" w:lineRule="auto"/>
              <w:ind w:left="1000" w:right="120" w:hanging="419"/>
              <w:jc w:val="both"/>
              <w:rPr>
                <w:rFonts w:ascii="Arial Narrow" w:eastAsia="Verdana" w:hAnsi="Arial Narrow"/>
                <w:sz w:val="24"/>
                <w:szCs w:val="24"/>
                <w:lang w:val="tr-TR"/>
              </w:rPr>
            </w:pPr>
            <w:r w:rsidRPr="00A22E3A">
              <w:rPr>
                <w:rFonts w:ascii="Arial Narrow" w:eastAsia="Verdana" w:hAnsi="Arial Narrow"/>
                <w:sz w:val="24"/>
                <w:szCs w:val="24"/>
                <w:lang w:val="tr-TR"/>
              </w:rPr>
              <w:t>Kimyasal Kısaltma Servisi (CAS) numarası;</w:t>
            </w:r>
          </w:p>
          <w:p w:rsidR="00D2431C" w:rsidRPr="00A22E3A" w:rsidRDefault="00D2431C" w:rsidP="00A22E3A">
            <w:pPr>
              <w:spacing w:line="169" w:lineRule="exact"/>
              <w:rPr>
                <w:rFonts w:ascii="Arial Narrow" w:eastAsia="Verdana" w:hAnsi="Arial Narrow"/>
                <w:sz w:val="24"/>
                <w:szCs w:val="24"/>
                <w:lang w:val="tr-TR"/>
              </w:rPr>
            </w:pPr>
          </w:p>
          <w:p w:rsidR="00D2431C" w:rsidRPr="00A22E3A" w:rsidRDefault="009030B6" w:rsidP="00A22E3A">
            <w:pPr>
              <w:numPr>
                <w:ilvl w:val="2"/>
                <w:numId w:val="30"/>
              </w:numPr>
              <w:tabs>
                <w:tab w:val="left" w:pos="1000"/>
              </w:tabs>
              <w:spacing w:line="216" w:lineRule="auto"/>
              <w:ind w:left="1000" w:right="120" w:hanging="419"/>
              <w:jc w:val="both"/>
              <w:rPr>
                <w:rFonts w:ascii="Arial Narrow" w:eastAsia="Verdana" w:hAnsi="Arial Narrow"/>
                <w:sz w:val="24"/>
                <w:szCs w:val="24"/>
                <w:lang w:val="tr-TR"/>
              </w:rPr>
            </w:pPr>
            <w:r w:rsidRPr="00A22E3A">
              <w:rPr>
                <w:rFonts w:ascii="Arial Narrow" w:eastAsia="Verdana" w:hAnsi="Arial Narrow"/>
                <w:sz w:val="24"/>
                <w:szCs w:val="24"/>
                <w:lang w:val="tr-TR"/>
              </w:rPr>
              <w:t>Türk</w:t>
            </w:r>
            <w:r w:rsidR="00D2431C" w:rsidRPr="00A22E3A">
              <w:rPr>
                <w:rFonts w:ascii="Arial Narrow" w:eastAsia="Verdana" w:hAnsi="Arial Narrow"/>
                <w:sz w:val="24"/>
                <w:szCs w:val="24"/>
                <w:lang w:val="tr-TR"/>
              </w:rPr>
              <w:t xml:space="preserve"> </w:t>
            </w:r>
            <w:r w:rsidRPr="00A22E3A">
              <w:rPr>
                <w:rFonts w:ascii="Arial Narrow" w:eastAsia="Verdana" w:hAnsi="Arial Narrow"/>
                <w:sz w:val="24"/>
                <w:szCs w:val="24"/>
                <w:lang w:val="tr-TR"/>
              </w:rPr>
              <w:t xml:space="preserve">Tarife </w:t>
            </w:r>
            <w:proofErr w:type="spellStart"/>
            <w:r w:rsidR="00D2431C" w:rsidRPr="00A22E3A">
              <w:rPr>
                <w:rFonts w:ascii="Arial Narrow" w:eastAsia="Verdana" w:hAnsi="Arial Narrow"/>
                <w:sz w:val="24"/>
                <w:szCs w:val="24"/>
                <w:lang w:val="tr-TR"/>
              </w:rPr>
              <w:t>Nomenklatür</w:t>
            </w:r>
            <w:proofErr w:type="spellEnd"/>
            <w:r w:rsidR="00D2431C" w:rsidRPr="00A22E3A">
              <w:rPr>
                <w:rFonts w:ascii="Arial Narrow" w:eastAsia="Verdana" w:hAnsi="Arial Narrow"/>
                <w:sz w:val="24"/>
                <w:szCs w:val="24"/>
                <w:lang w:val="tr-TR"/>
              </w:rPr>
              <w:t xml:space="preserve"> Kodu;</w:t>
            </w:r>
          </w:p>
          <w:p w:rsidR="00D2431C" w:rsidRPr="00A22E3A" w:rsidRDefault="00D2431C" w:rsidP="00A22E3A">
            <w:pPr>
              <w:spacing w:line="120" w:lineRule="exact"/>
              <w:rPr>
                <w:rFonts w:ascii="Arial Narrow" w:eastAsia="Verdana" w:hAnsi="Arial Narrow"/>
                <w:sz w:val="24"/>
                <w:szCs w:val="24"/>
                <w:lang w:val="tr-TR"/>
              </w:rPr>
            </w:pPr>
          </w:p>
          <w:p w:rsidR="00D2431C" w:rsidRPr="00A22E3A" w:rsidRDefault="00D2431C" w:rsidP="00A22E3A">
            <w:pPr>
              <w:numPr>
                <w:ilvl w:val="2"/>
                <w:numId w:val="30"/>
              </w:numPr>
              <w:tabs>
                <w:tab w:val="left" w:pos="1000"/>
              </w:tabs>
              <w:spacing w:line="239" w:lineRule="auto"/>
              <w:ind w:left="1000" w:hanging="419"/>
              <w:jc w:val="both"/>
              <w:rPr>
                <w:rFonts w:ascii="Arial Narrow" w:eastAsia="Verdana" w:hAnsi="Arial Narrow"/>
                <w:sz w:val="24"/>
                <w:szCs w:val="24"/>
                <w:lang w:val="tr-TR"/>
              </w:rPr>
            </w:pPr>
            <w:proofErr w:type="gramStart"/>
            <w:r w:rsidRPr="00A22E3A">
              <w:rPr>
                <w:rFonts w:ascii="Arial Narrow" w:eastAsia="Verdana" w:hAnsi="Arial Narrow"/>
                <w:sz w:val="24"/>
                <w:szCs w:val="24"/>
                <w:lang w:val="tr-TR"/>
              </w:rPr>
              <w:t>özellikle</w:t>
            </w:r>
            <w:proofErr w:type="gramEnd"/>
            <w:r w:rsidRPr="00A22E3A">
              <w:rPr>
                <w:rFonts w:ascii="Arial Narrow" w:eastAsia="Verdana" w:hAnsi="Arial Narrow"/>
                <w:sz w:val="24"/>
                <w:szCs w:val="24"/>
                <w:lang w:val="tr-TR"/>
              </w:rPr>
              <w:t xml:space="preserve"> ilgili olduğunda maddenin temel </w:t>
            </w:r>
            <w:proofErr w:type="spellStart"/>
            <w:r w:rsidRPr="00A22E3A">
              <w:rPr>
                <w:rFonts w:ascii="Arial Narrow" w:eastAsia="Verdana" w:hAnsi="Arial Narrow"/>
                <w:sz w:val="24"/>
                <w:szCs w:val="24"/>
                <w:lang w:val="tr-TR"/>
              </w:rPr>
              <w:t>katışıklığı</w:t>
            </w:r>
            <w:proofErr w:type="spellEnd"/>
            <w:r w:rsidRPr="00A22E3A">
              <w:rPr>
                <w:rFonts w:ascii="Arial Narrow" w:eastAsia="Verdana" w:hAnsi="Arial Narrow"/>
                <w:sz w:val="24"/>
                <w:szCs w:val="24"/>
                <w:lang w:val="tr-TR"/>
              </w:rPr>
              <w:t>.</w:t>
            </w:r>
          </w:p>
          <w:p w:rsidR="00D2431C" w:rsidRPr="00A22E3A" w:rsidRDefault="00D2431C" w:rsidP="00A22E3A">
            <w:pPr>
              <w:spacing w:line="120" w:lineRule="exact"/>
              <w:rPr>
                <w:rFonts w:ascii="Arial Narrow" w:eastAsia="Verdana" w:hAnsi="Arial Narrow"/>
                <w:sz w:val="24"/>
                <w:szCs w:val="24"/>
                <w:lang w:val="tr-TR"/>
              </w:rPr>
            </w:pPr>
          </w:p>
          <w:p w:rsidR="00D2431C" w:rsidRPr="00A22E3A" w:rsidRDefault="00D2431C" w:rsidP="00A22E3A">
            <w:pPr>
              <w:numPr>
                <w:ilvl w:val="0"/>
                <w:numId w:val="31"/>
              </w:numPr>
              <w:tabs>
                <w:tab w:val="left" w:pos="580"/>
              </w:tabs>
              <w:spacing w:line="239" w:lineRule="auto"/>
              <w:ind w:left="580" w:hanging="426"/>
              <w:jc w:val="both"/>
              <w:rPr>
                <w:rFonts w:ascii="Arial Narrow" w:eastAsia="Verdana" w:hAnsi="Arial Narrow"/>
                <w:sz w:val="24"/>
                <w:szCs w:val="24"/>
                <w:lang w:val="tr-TR"/>
              </w:rPr>
            </w:pPr>
            <w:r w:rsidRPr="00A22E3A">
              <w:rPr>
                <w:rFonts w:ascii="Arial Narrow" w:eastAsia="Verdana" w:hAnsi="Arial Narrow"/>
                <w:sz w:val="24"/>
                <w:szCs w:val="24"/>
                <w:lang w:val="tr-TR"/>
              </w:rPr>
              <w:t>İhraç edilecek karışımın kimliği:</w:t>
            </w:r>
          </w:p>
          <w:p w:rsidR="00D2431C" w:rsidRPr="00A22E3A" w:rsidRDefault="00D2431C" w:rsidP="00A22E3A">
            <w:pPr>
              <w:spacing w:line="120" w:lineRule="exact"/>
              <w:rPr>
                <w:rFonts w:ascii="Arial Narrow" w:eastAsia="Verdana" w:hAnsi="Arial Narrow"/>
                <w:sz w:val="24"/>
                <w:szCs w:val="24"/>
                <w:lang w:val="tr-TR"/>
              </w:rPr>
            </w:pPr>
          </w:p>
          <w:p w:rsidR="00D2431C" w:rsidRPr="00A22E3A" w:rsidRDefault="00A44FE8" w:rsidP="00A22E3A">
            <w:pPr>
              <w:numPr>
                <w:ilvl w:val="2"/>
                <w:numId w:val="31"/>
              </w:numPr>
              <w:tabs>
                <w:tab w:val="left" w:pos="1000"/>
              </w:tabs>
              <w:spacing w:line="239" w:lineRule="auto"/>
              <w:ind w:left="1000" w:hanging="419"/>
              <w:jc w:val="both"/>
              <w:rPr>
                <w:rFonts w:ascii="Arial Narrow" w:eastAsia="Verdana" w:hAnsi="Arial Narrow"/>
                <w:sz w:val="24"/>
                <w:szCs w:val="24"/>
                <w:lang w:val="tr-TR"/>
              </w:rPr>
            </w:pPr>
            <w:proofErr w:type="gramStart"/>
            <w:r w:rsidRPr="00A22E3A">
              <w:rPr>
                <w:rFonts w:ascii="Arial Narrow" w:eastAsia="Verdana" w:hAnsi="Arial Narrow"/>
                <w:sz w:val="24"/>
                <w:szCs w:val="24"/>
                <w:lang w:val="tr-TR"/>
              </w:rPr>
              <w:t>müstahzarın</w:t>
            </w:r>
            <w:proofErr w:type="gramEnd"/>
            <w:r w:rsidR="00D2431C" w:rsidRPr="00A22E3A">
              <w:rPr>
                <w:rFonts w:ascii="Arial Narrow" w:eastAsia="Verdana" w:hAnsi="Arial Narrow"/>
                <w:sz w:val="24"/>
                <w:szCs w:val="24"/>
                <w:lang w:val="tr-TR"/>
              </w:rPr>
              <w:t xml:space="preserve"> ticari adı ve/veya tanımı;</w:t>
            </w:r>
          </w:p>
          <w:p w:rsidR="00D2431C" w:rsidRPr="00A22E3A" w:rsidRDefault="00D2431C" w:rsidP="00A22E3A">
            <w:pPr>
              <w:spacing w:line="171" w:lineRule="exact"/>
              <w:rPr>
                <w:rFonts w:ascii="Arial Narrow" w:eastAsia="Verdana" w:hAnsi="Arial Narrow"/>
                <w:sz w:val="24"/>
                <w:szCs w:val="24"/>
                <w:lang w:val="tr-TR"/>
              </w:rPr>
            </w:pPr>
          </w:p>
          <w:p w:rsidR="00D2431C" w:rsidRPr="00A22E3A" w:rsidRDefault="00D2431C" w:rsidP="00A22E3A">
            <w:pPr>
              <w:numPr>
                <w:ilvl w:val="2"/>
                <w:numId w:val="31"/>
              </w:numPr>
              <w:tabs>
                <w:tab w:val="left" w:pos="1000"/>
              </w:tabs>
              <w:spacing w:line="215" w:lineRule="auto"/>
              <w:ind w:left="1000" w:right="120" w:hanging="419"/>
              <w:jc w:val="both"/>
              <w:rPr>
                <w:rFonts w:ascii="Arial Narrow" w:eastAsia="Verdana" w:hAnsi="Arial Narrow"/>
                <w:sz w:val="24"/>
                <w:szCs w:val="24"/>
                <w:lang w:val="tr-TR"/>
              </w:rPr>
            </w:pPr>
            <w:r w:rsidRPr="00A22E3A">
              <w:rPr>
                <w:rFonts w:ascii="Arial Narrow" w:eastAsia="Verdana" w:hAnsi="Arial Narrow"/>
                <w:sz w:val="24"/>
                <w:szCs w:val="24"/>
                <w:lang w:val="tr-TR"/>
              </w:rPr>
              <w:t>Ek I</w:t>
            </w:r>
            <w:r w:rsidR="009030B6" w:rsidRPr="00A22E3A">
              <w:rPr>
                <w:rFonts w:ascii="Arial Narrow" w:eastAsia="Verdana" w:hAnsi="Arial Narrow"/>
                <w:sz w:val="24"/>
                <w:szCs w:val="24"/>
                <w:lang w:val="tr-TR"/>
              </w:rPr>
              <w:t xml:space="preserve"> veya </w:t>
            </w:r>
            <w:proofErr w:type="spellStart"/>
            <w:r w:rsidR="009030B6" w:rsidRPr="00A22E3A">
              <w:rPr>
                <w:rFonts w:ascii="Arial Narrow" w:eastAsia="Verdana" w:hAnsi="Arial Narrow"/>
                <w:sz w:val="24"/>
                <w:szCs w:val="24"/>
                <w:lang w:val="tr-TR"/>
              </w:rPr>
              <w:t>II</w:t>
            </w:r>
            <w:r w:rsidRPr="00A22E3A">
              <w:rPr>
                <w:rFonts w:ascii="Arial Narrow" w:eastAsia="Verdana" w:hAnsi="Arial Narrow"/>
                <w:sz w:val="24"/>
                <w:szCs w:val="24"/>
                <w:lang w:val="tr-TR"/>
              </w:rPr>
              <w:t>’de</w:t>
            </w:r>
            <w:proofErr w:type="spellEnd"/>
            <w:r w:rsidRPr="00A22E3A">
              <w:rPr>
                <w:rFonts w:ascii="Arial Narrow" w:eastAsia="Verdana" w:hAnsi="Arial Narrow"/>
                <w:sz w:val="24"/>
                <w:szCs w:val="24"/>
                <w:lang w:val="tr-TR"/>
              </w:rPr>
              <w:t xml:space="preserve"> listelenen her bir madde için karışım içindeki yüzde ve 1.fıkrada belirtilen ayrıntılar;</w:t>
            </w:r>
          </w:p>
          <w:p w:rsidR="00D2431C" w:rsidRPr="00A22E3A" w:rsidRDefault="00D2431C" w:rsidP="00A22E3A">
            <w:pPr>
              <w:spacing w:line="169" w:lineRule="exact"/>
              <w:rPr>
                <w:rFonts w:ascii="Arial Narrow" w:eastAsia="Verdana" w:hAnsi="Arial Narrow"/>
                <w:sz w:val="24"/>
                <w:szCs w:val="24"/>
                <w:lang w:val="tr-TR"/>
              </w:rPr>
            </w:pPr>
          </w:p>
          <w:p w:rsidR="00D2431C" w:rsidRPr="00A22E3A" w:rsidRDefault="009030B6" w:rsidP="00A22E3A">
            <w:pPr>
              <w:numPr>
                <w:ilvl w:val="2"/>
                <w:numId w:val="31"/>
              </w:numPr>
              <w:tabs>
                <w:tab w:val="left" w:pos="1000"/>
              </w:tabs>
              <w:spacing w:line="216" w:lineRule="auto"/>
              <w:ind w:left="1000" w:right="120" w:hanging="419"/>
              <w:jc w:val="both"/>
              <w:rPr>
                <w:rFonts w:ascii="Arial Narrow" w:eastAsia="Verdana" w:hAnsi="Arial Narrow"/>
                <w:sz w:val="24"/>
                <w:szCs w:val="24"/>
                <w:lang w:val="tr-TR"/>
              </w:rPr>
            </w:pPr>
            <w:r w:rsidRPr="00A22E3A">
              <w:rPr>
                <w:rFonts w:ascii="Arial Narrow" w:eastAsia="Verdana" w:hAnsi="Arial Narrow"/>
                <w:sz w:val="24"/>
                <w:szCs w:val="24"/>
                <w:lang w:val="tr-TR"/>
              </w:rPr>
              <w:t xml:space="preserve">Türk Tarife </w:t>
            </w:r>
            <w:proofErr w:type="spellStart"/>
            <w:r w:rsidRPr="00A22E3A">
              <w:rPr>
                <w:rFonts w:ascii="Arial Narrow" w:eastAsia="Verdana" w:hAnsi="Arial Narrow"/>
                <w:sz w:val="24"/>
                <w:szCs w:val="24"/>
                <w:lang w:val="tr-TR"/>
              </w:rPr>
              <w:t>Nomenklatürü</w:t>
            </w:r>
            <w:proofErr w:type="spellEnd"/>
          </w:p>
          <w:p w:rsidR="00D2431C" w:rsidRPr="00A22E3A" w:rsidRDefault="00D2431C" w:rsidP="00A22E3A">
            <w:pPr>
              <w:spacing w:line="121" w:lineRule="exact"/>
              <w:rPr>
                <w:rFonts w:ascii="Arial Narrow" w:eastAsia="Verdana" w:hAnsi="Arial Narrow"/>
                <w:sz w:val="24"/>
                <w:szCs w:val="24"/>
                <w:lang w:val="tr-TR"/>
              </w:rPr>
            </w:pPr>
          </w:p>
          <w:p w:rsidR="00D2431C" w:rsidRPr="00A22E3A" w:rsidRDefault="00D2431C" w:rsidP="00A22E3A">
            <w:pPr>
              <w:numPr>
                <w:ilvl w:val="0"/>
                <w:numId w:val="31"/>
              </w:numPr>
              <w:tabs>
                <w:tab w:val="left" w:pos="580"/>
              </w:tabs>
              <w:spacing w:line="239" w:lineRule="auto"/>
              <w:ind w:left="580" w:hanging="426"/>
              <w:jc w:val="both"/>
              <w:rPr>
                <w:rFonts w:ascii="Arial Narrow" w:eastAsia="Verdana" w:hAnsi="Arial Narrow"/>
                <w:sz w:val="24"/>
                <w:szCs w:val="24"/>
                <w:lang w:val="tr-TR"/>
              </w:rPr>
            </w:pPr>
            <w:r w:rsidRPr="00A22E3A">
              <w:rPr>
                <w:rFonts w:ascii="Arial Narrow" w:eastAsia="Verdana" w:hAnsi="Arial Narrow"/>
                <w:sz w:val="24"/>
                <w:szCs w:val="24"/>
                <w:lang w:val="tr-TR"/>
              </w:rPr>
              <w:t xml:space="preserve">İhracata </w:t>
            </w:r>
            <w:r w:rsidR="009030B6" w:rsidRPr="00A22E3A">
              <w:rPr>
                <w:rFonts w:ascii="Arial Narrow" w:eastAsia="Verdana" w:hAnsi="Arial Narrow"/>
                <w:sz w:val="24"/>
                <w:szCs w:val="24"/>
                <w:lang w:val="tr-TR"/>
              </w:rPr>
              <w:t>ilişkin</w:t>
            </w:r>
            <w:r w:rsidRPr="00A22E3A">
              <w:rPr>
                <w:rFonts w:ascii="Arial Narrow" w:eastAsia="Verdana" w:hAnsi="Arial Narrow"/>
                <w:sz w:val="24"/>
                <w:szCs w:val="24"/>
                <w:lang w:val="tr-TR"/>
              </w:rPr>
              <w:t xml:space="preserve"> bilgiler:</w:t>
            </w:r>
          </w:p>
          <w:p w:rsidR="00D2431C" w:rsidRPr="00A22E3A" w:rsidRDefault="00D2431C" w:rsidP="00A22E3A">
            <w:pPr>
              <w:spacing w:line="120" w:lineRule="exact"/>
              <w:rPr>
                <w:rFonts w:ascii="Arial Narrow" w:eastAsia="Verdana" w:hAnsi="Arial Narrow"/>
                <w:sz w:val="24"/>
                <w:szCs w:val="24"/>
                <w:lang w:val="tr-TR"/>
              </w:rPr>
            </w:pPr>
          </w:p>
          <w:p w:rsidR="00D2431C" w:rsidRPr="00A22E3A" w:rsidRDefault="000F07F4" w:rsidP="00A22E3A">
            <w:pPr>
              <w:numPr>
                <w:ilvl w:val="2"/>
                <w:numId w:val="31"/>
              </w:numPr>
              <w:tabs>
                <w:tab w:val="left" w:pos="1000"/>
              </w:tabs>
              <w:spacing w:line="239" w:lineRule="auto"/>
              <w:ind w:left="1000" w:hanging="419"/>
              <w:jc w:val="both"/>
              <w:rPr>
                <w:rFonts w:ascii="Arial Narrow" w:eastAsia="Verdana" w:hAnsi="Arial Narrow"/>
                <w:sz w:val="24"/>
                <w:szCs w:val="24"/>
                <w:lang w:val="tr-TR"/>
              </w:rPr>
            </w:pPr>
            <w:proofErr w:type="gramStart"/>
            <w:r w:rsidRPr="00A22E3A">
              <w:rPr>
                <w:rFonts w:ascii="Arial Narrow" w:eastAsia="Verdana" w:hAnsi="Arial Narrow"/>
                <w:sz w:val="24"/>
                <w:szCs w:val="24"/>
                <w:lang w:val="tr-TR"/>
              </w:rPr>
              <w:t>ihracatı</w:t>
            </w:r>
            <w:proofErr w:type="gramEnd"/>
            <w:r w:rsidRPr="00A22E3A">
              <w:rPr>
                <w:rFonts w:ascii="Arial Narrow" w:eastAsia="Verdana" w:hAnsi="Arial Narrow"/>
                <w:sz w:val="24"/>
                <w:szCs w:val="24"/>
                <w:lang w:val="tr-TR"/>
              </w:rPr>
              <w:t xml:space="preserve"> yapan ülke</w:t>
            </w:r>
            <w:r w:rsidR="00D2431C" w:rsidRPr="00A22E3A">
              <w:rPr>
                <w:rFonts w:ascii="Arial Narrow" w:eastAsia="Verdana" w:hAnsi="Arial Narrow"/>
                <w:sz w:val="24"/>
                <w:szCs w:val="24"/>
                <w:lang w:val="tr-TR"/>
              </w:rPr>
              <w:t>;</w:t>
            </w:r>
          </w:p>
          <w:p w:rsidR="00D2431C" w:rsidRPr="00A22E3A" w:rsidRDefault="00D2431C" w:rsidP="00A22E3A">
            <w:pPr>
              <w:spacing w:line="120" w:lineRule="exact"/>
              <w:rPr>
                <w:rFonts w:ascii="Arial Narrow" w:eastAsia="Verdana" w:hAnsi="Arial Narrow"/>
                <w:sz w:val="24"/>
                <w:szCs w:val="24"/>
                <w:lang w:val="tr-TR"/>
              </w:rPr>
            </w:pPr>
          </w:p>
          <w:p w:rsidR="00D2431C" w:rsidRPr="00A22E3A" w:rsidRDefault="000F07F4" w:rsidP="00A22E3A">
            <w:pPr>
              <w:numPr>
                <w:ilvl w:val="2"/>
                <w:numId w:val="31"/>
              </w:numPr>
              <w:tabs>
                <w:tab w:val="left" w:pos="1000"/>
              </w:tabs>
              <w:spacing w:line="239" w:lineRule="auto"/>
              <w:ind w:left="1000" w:hanging="419"/>
              <w:jc w:val="both"/>
              <w:rPr>
                <w:rFonts w:ascii="Arial Narrow" w:eastAsia="Verdana" w:hAnsi="Arial Narrow"/>
                <w:sz w:val="24"/>
                <w:szCs w:val="24"/>
                <w:lang w:val="tr-TR"/>
              </w:rPr>
            </w:pPr>
            <w:proofErr w:type="gramStart"/>
            <w:r w:rsidRPr="00A22E3A">
              <w:rPr>
                <w:rFonts w:ascii="Arial Narrow" w:eastAsia="Verdana" w:hAnsi="Arial Narrow"/>
                <w:sz w:val="24"/>
                <w:szCs w:val="24"/>
                <w:lang w:val="tr-TR"/>
              </w:rPr>
              <w:t>ithalatı</w:t>
            </w:r>
            <w:proofErr w:type="gramEnd"/>
            <w:r w:rsidRPr="00A22E3A">
              <w:rPr>
                <w:rFonts w:ascii="Arial Narrow" w:eastAsia="Verdana" w:hAnsi="Arial Narrow"/>
                <w:sz w:val="24"/>
                <w:szCs w:val="24"/>
                <w:lang w:val="tr-TR"/>
              </w:rPr>
              <w:t xml:space="preserve"> yapan ülke</w:t>
            </w:r>
            <w:r w:rsidR="00D2431C" w:rsidRPr="00A22E3A">
              <w:rPr>
                <w:rFonts w:ascii="Arial Narrow" w:eastAsia="Verdana" w:hAnsi="Arial Narrow"/>
                <w:sz w:val="24"/>
                <w:szCs w:val="24"/>
                <w:lang w:val="tr-TR"/>
              </w:rPr>
              <w:t>;</w:t>
            </w:r>
          </w:p>
          <w:p w:rsidR="00D2431C" w:rsidRPr="00A22E3A" w:rsidRDefault="00D2431C" w:rsidP="00A22E3A">
            <w:pPr>
              <w:spacing w:line="122" w:lineRule="exact"/>
              <w:rPr>
                <w:rFonts w:ascii="Arial Narrow" w:eastAsia="Verdana" w:hAnsi="Arial Narrow"/>
                <w:sz w:val="24"/>
                <w:szCs w:val="24"/>
                <w:lang w:val="tr-TR"/>
              </w:rPr>
            </w:pPr>
          </w:p>
          <w:p w:rsidR="00D2431C" w:rsidRPr="00A22E3A" w:rsidRDefault="00D2431C" w:rsidP="00A22E3A">
            <w:pPr>
              <w:numPr>
                <w:ilvl w:val="2"/>
                <w:numId w:val="31"/>
              </w:numPr>
              <w:tabs>
                <w:tab w:val="left" w:pos="1000"/>
              </w:tabs>
              <w:spacing w:line="239" w:lineRule="auto"/>
              <w:ind w:left="1000" w:hanging="419"/>
              <w:jc w:val="both"/>
              <w:rPr>
                <w:rFonts w:ascii="Arial Narrow" w:eastAsia="Verdana" w:hAnsi="Arial Narrow"/>
                <w:sz w:val="24"/>
                <w:szCs w:val="24"/>
                <w:lang w:val="tr-TR"/>
              </w:rPr>
            </w:pPr>
            <w:proofErr w:type="gramStart"/>
            <w:r w:rsidRPr="00A22E3A">
              <w:rPr>
                <w:rFonts w:ascii="Arial Narrow" w:eastAsia="Verdana" w:hAnsi="Arial Narrow"/>
                <w:sz w:val="24"/>
                <w:szCs w:val="24"/>
                <w:lang w:val="tr-TR"/>
              </w:rPr>
              <w:t>bu</w:t>
            </w:r>
            <w:proofErr w:type="gramEnd"/>
            <w:r w:rsidRPr="00A22E3A">
              <w:rPr>
                <w:rFonts w:ascii="Arial Narrow" w:eastAsia="Verdana" w:hAnsi="Arial Narrow"/>
                <w:sz w:val="24"/>
                <w:szCs w:val="24"/>
                <w:lang w:val="tr-TR"/>
              </w:rPr>
              <w:t xml:space="preserve"> sene ilk ihracat</w:t>
            </w:r>
            <w:r w:rsidR="000F07F4" w:rsidRPr="00A22E3A">
              <w:rPr>
                <w:rFonts w:ascii="Arial Narrow" w:eastAsia="Verdana" w:hAnsi="Arial Narrow"/>
                <w:sz w:val="24"/>
                <w:szCs w:val="24"/>
                <w:lang w:val="tr-TR"/>
              </w:rPr>
              <w:t>ın</w:t>
            </w:r>
            <w:r w:rsidRPr="00A22E3A">
              <w:rPr>
                <w:rFonts w:ascii="Arial Narrow" w:eastAsia="Verdana" w:hAnsi="Arial Narrow"/>
                <w:sz w:val="24"/>
                <w:szCs w:val="24"/>
                <w:lang w:val="tr-TR"/>
              </w:rPr>
              <w:t xml:space="preserve"> beklenen tarih;</w:t>
            </w:r>
          </w:p>
          <w:p w:rsidR="00D2431C" w:rsidRPr="00A22E3A" w:rsidRDefault="00D2431C" w:rsidP="00A22E3A">
            <w:pPr>
              <w:spacing w:line="169" w:lineRule="exact"/>
              <w:rPr>
                <w:rFonts w:ascii="Arial Narrow" w:eastAsia="Verdana" w:hAnsi="Arial Narrow"/>
                <w:sz w:val="24"/>
                <w:szCs w:val="24"/>
                <w:lang w:val="tr-TR"/>
              </w:rPr>
            </w:pPr>
          </w:p>
          <w:p w:rsidR="00D2431C" w:rsidRPr="00A22E3A" w:rsidRDefault="00D2431C" w:rsidP="00A22E3A">
            <w:pPr>
              <w:numPr>
                <w:ilvl w:val="2"/>
                <w:numId w:val="31"/>
              </w:numPr>
              <w:tabs>
                <w:tab w:val="left" w:pos="1000"/>
              </w:tabs>
              <w:spacing w:line="215" w:lineRule="auto"/>
              <w:ind w:left="1000" w:right="120" w:hanging="419"/>
              <w:jc w:val="both"/>
              <w:rPr>
                <w:rFonts w:ascii="Arial Narrow" w:eastAsia="Verdana" w:hAnsi="Arial Narrow"/>
                <w:sz w:val="24"/>
                <w:szCs w:val="24"/>
                <w:lang w:val="tr-TR"/>
              </w:rPr>
            </w:pPr>
            <w:proofErr w:type="gramStart"/>
            <w:r w:rsidRPr="00A22E3A">
              <w:rPr>
                <w:rFonts w:ascii="Arial Narrow" w:eastAsia="Verdana" w:hAnsi="Arial Narrow"/>
                <w:sz w:val="24"/>
                <w:szCs w:val="24"/>
                <w:lang w:val="tr-TR"/>
              </w:rPr>
              <w:t>bu</w:t>
            </w:r>
            <w:proofErr w:type="gramEnd"/>
            <w:r w:rsidRPr="00A22E3A">
              <w:rPr>
                <w:rFonts w:ascii="Arial Narrow" w:eastAsia="Verdana" w:hAnsi="Arial Narrow"/>
                <w:sz w:val="24"/>
                <w:szCs w:val="24"/>
                <w:lang w:val="tr-TR"/>
              </w:rPr>
              <w:t xml:space="preserve"> yıl söz konusu ülkeye ihraç edilecek tahmini kimyasal miktarı;</w:t>
            </w:r>
          </w:p>
          <w:p w:rsidR="00D2431C" w:rsidRPr="00A22E3A" w:rsidRDefault="00D2431C" w:rsidP="00A22E3A">
            <w:pPr>
              <w:spacing w:line="172" w:lineRule="exact"/>
              <w:rPr>
                <w:rFonts w:ascii="Arial Narrow" w:eastAsia="Verdana" w:hAnsi="Arial Narrow"/>
                <w:sz w:val="24"/>
                <w:szCs w:val="24"/>
                <w:lang w:val="tr-TR"/>
              </w:rPr>
            </w:pPr>
          </w:p>
          <w:p w:rsidR="00D2431C" w:rsidRPr="00A22E3A" w:rsidRDefault="000F07F4" w:rsidP="00A22E3A">
            <w:pPr>
              <w:numPr>
                <w:ilvl w:val="2"/>
                <w:numId w:val="31"/>
              </w:numPr>
              <w:tabs>
                <w:tab w:val="left" w:pos="1000"/>
              </w:tabs>
              <w:spacing w:line="215" w:lineRule="auto"/>
              <w:ind w:left="1000" w:right="120" w:hanging="419"/>
              <w:jc w:val="both"/>
              <w:rPr>
                <w:rFonts w:ascii="Arial Narrow" w:eastAsia="Verdana" w:hAnsi="Arial Narrow"/>
                <w:sz w:val="24"/>
                <w:szCs w:val="24"/>
                <w:lang w:val="tr-TR"/>
              </w:rPr>
            </w:pPr>
            <w:proofErr w:type="gramStart"/>
            <w:r w:rsidRPr="00A22E3A">
              <w:rPr>
                <w:rFonts w:ascii="Arial Narrow" w:eastAsia="Verdana" w:hAnsi="Arial Narrow"/>
                <w:sz w:val="24"/>
                <w:szCs w:val="24"/>
                <w:lang w:val="tr-TR"/>
              </w:rPr>
              <w:t>menşei</w:t>
            </w:r>
            <w:proofErr w:type="gramEnd"/>
            <w:r w:rsidR="00D2431C" w:rsidRPr="00A22E3A">
              <w:rPr>
                <w:rFonts w:ascii="Arial Narrow" w:eastAsia="Verdana" w:hAnsi="Arial Narrow"/>
                <w:sz w:val="24"/>
                <w:szCs w:val="24"/>
                <w:lang w:val="tr-TR"/>
              </w:rPr>
              <w:t xml:space="preserve"> ülkede </w:t>
            </w:r>
            <w:r w:rsidRPr="00A22E3A">
              <w:rPr>
                <w:rFonts w:ascii="Arial Narrow" w:eastAsia="Verdana" w:hAnsi="Arial Narrow"/>
                <w:sz w:val="24"/>
                <w:szCs w:val="24"/>
                <w:lang w:val="tr-TR"/>
              </w:rPr>
              <w:t>öngörülen kategori (</w:t>
            </w:r>
            <w:r w:rsidR="00A44FE8" w:rsidRPr="00A22E3A">
              <w:rPr>
                <w:rFonts w:ascii="Arial Narrow" w:eastAsia="Verdana" w:hAnsi="Arial Narrow"/>
                <w:sz w:val="24"/>
                <w:szCs w:val="24"/>
                <w:lang w:val="tr-TR"/>
              </w:rPr>
              <w:t>sanayi</w:t>
            </w:r>
            <w:r w:rsidRPr="00A22E3A">
              <w:rPr>
                <w:rFonts w:ascii="Arial Narrow" w:eastAsia="Verdana" w:hAnsi="Arial Narrow"/>
                <w:sz w:val="24"/>
                <w:szCs w:val="24"/>
                <w:lang w:val="tr-TR"/>
              </w:rPr>
              <w:t xml:space="preserve"> kimyasalı, bitki koruma ürünü ve </w:t>
            </w:r>
            <w:proofErr w:type="spellStart"/>
            <w:r w:rsidRPr="00A22E3A">
              <w:rPr>
                <w:rFonts w:ascii="Arial Narrow" w:eastAsia="Verdana" w:hAnsi="Arial Narrow"/>
                <w:sz w:val="24"/>
                <w:szCs w:val="24"/>
                <w:lang w:val="tr-TR"/>
              </w:rPr>
              <w:t>biyosidal</w:t>
            </w:r>
            <w:proofErr w:type="spellEnd"/>
            <w:r w:rsidRPr="00A22E3A">
              <w:rPr>
                <w:rFonts w:ascii="Arial Narrow" w:eastAsia="Verdana" w:hAnsi="Arial Narrow"/>
                <w:sz w:val="24"/>
                <w:szCs w:val="24"/>
                <w:lang w:val="tr-TR"/>
              </w:rPr>
              <w:t xml:space="preserve"> ürün) ve kullanımı</w:t>
            </w:r>
            <w:r w:rsidR="00D2431C" w:rsidRPr="00A22E3A">
              <w:rPr>
                <w:rFonts w:ascii="Arial Narrow" w:eastAsia="Verdana" w:hAnsi="Arial Narrow"/>
                <w:sz w:val="24"/>
                <w:szCs w:val="24"/>
                <w:lang w:val="tr-TR"/>
              </w:rPr>
              <w:t>;</w:t>
            </w:r>
          </w:p>
          <w:p w:rsidR="00D2431C" w:rsidRPr="00A22E3A" w:rsidRDefault="00D2431C" w:rsidP="00A22E3A">
            <w:pPr>
              <w:spacing w:line="169" w:lineRule="exact"/>
              <w:rPr>
                <w:rFonts w:ascii="Arial Narrow" w:eastAsia="Verdana" w:hAnsi="Arial Narrow"/>
                <w:sz w:val="24"/>
                <w:szCs w:val="24"/>
                <w:lang w:val="tr-TR"/>
              </w:rPr>
            </w:pPr>
          </w:p>
          <w:p w:rsidR="00D2431C" w:rsidRPr="00A22E3A" w:rsidRDefault="00D2431C" w:rsidP="00A22E3A">
            <w:pPr>
              <w:numPr>
                <w:ilvl w:val="2"/>
                <w:numId w:val="31"/>
              </w:numPr>
              <w:tabs>
                <w:tab w:val="left" w:pos="1000"/>
              </w:tabs>
              <w:spacing w:line="215" w:lineRule="auto"/>
              <w:ind w:left="1000" w:right="120" w:hanging="419"/>
              <w:jc w:val="both"/>
              <w:rPr>
                <w:rFonts w:ascii="Arial Narrow" w:eastAsia="Verdana" w:hAnsi="Arial Narrow"/>
                <w:sz w:val="24"/>
                <w:szCs w:val="24"/>
                <w:lang w:val="tr-TR"/>
              </w:rPr>
            </w:pPr>
            <w:proofErr w:type="gramStart"/>
            <w:r w:rsidRPr="00A22E3A">
              <w:rPr>
                <w:rFonts w:ascii="Arial Narrow" w:eastAsia="Verdana" w:hAnsi="Arial Narrow"/>
                <w:sz w:val="24"/>
                <w:szCs w:val="24"/>
                <w:lang w:val="tr-TR"/>
              </w:rPr>
              <w:t>adı</w:t>
            </w:r>
            <w:proofErr w:type="gramEnd"/>
            <w:r w:rsidRPr="00A22E3A">
              <w:rPr>
                <w:rFonts w:ascii="Arial Narrow" w:eastAsia="Verdana" w:hAnsi="Arial Narrow"/>
                <w:sz w:val="24"/>
                <w:szCs w:val="24"/>
                <w:lang w:val="tr-TR"/>
              </w:rPr>
              <w:t>, adresi ve gerçek ya da ithalatçı</w:t>
            </w:r>
            <w:r w:rsidR="000F07F4" w:rsidRPr="00A22E3A">
              <w:rPr>
                <w:rFonts w:ascii="Arial Narrow" w:eastAsia="Verdana" w:hAnsi="Arial Narrow"/>
                <w:sz w:val="24"/>
                <w:szCs w:val="24"/>
                <w:lang w:val="tr-TR"/>
              </w:rPr>
              <w:t>nın</w:t>
            </w:r>
            <w:r w:rsidRPr="00A22E3A">
              <w:rPr>
                <w:rFonts w:ascii="Arial Narrow" w:eastAsia="Verdana" w:hAnsi="Arial Narrow"/>
                <w:sz w:val="24"/>
                <w:szCs w:val="24"/>
                <w:lang w:val="tr-TR"/>
              </w:rPr>
              <w:t xml:space="preserve"> ilgili diğer ayrıntıları;</w:t>
            </w:r>
          </w:p>
          <w:p w:rsidR="00D2431C" w:rsidRPr="00A22E3A" w:rsidRDefault="00D2431C" w:rsidP="00A22E3A">
            <w:pPr>
              <w:spacing w:line="122" w:lineRule="exact"/>
              <w:rPr>
                <w:rFonts w:ascii="Arial Narrow" w:eastAsia="Verdana" w:hAnsi="Arial Narrow"/>
                <w:sz w:val="24"/>
                <w:szCs w:val="24"/>
                <w:lang w:val="tr-TR"/>
              </w:rPr>
            </w:pPr>
          </w:p>
          <w:p w:rsidR="00D2431C" w:rsidRPr="00A22E3A" w:rsidRDefault="00D2431C" w:rsidP="00A22E3A">
            <w:pPr>
              <w:numPr>
                <w:ilvl w:val="2"/>
                <w:numId w:val="31"/>
              </w:numPr>
              <w:tabs>
                <w:tab w:val="left" w:pos="1000"/>
              </w:tabs>
              <w:spacing w:line="239" w:lineRule="auto"/>
              <w:ind w:left="1000" w:hanging="419"/>
              <w:jc w:val="both"/>
              <w:rPr>
                <w:rFonts w:ascii="Arial Narrow" w:eastAsia="Verdana" w:hAnsi="Arial Narrow"/>
                <w:sz w:val="24"/>
                <w:szCs w:val="24"/>
                <w:lang w:val="tr-TR"/>
              </w:rPr>
            </w:pPr>
            <w:proofErr w:type="gramStart"/>
            <w:r w:rsidRPr="00A22E3A">
              <w:rPr>
                <w:rFonts w:ascii="Arial Narrow" w:eastAsia="Verdana" w:hAnsi="Arial Narrow"/>
                <w:sz w:val="24"/>
                <w:szCs w:val="24"/>
                <w:lang w:val="tr-TR"/>
              </w:rPr>
              <w:t>ihracatçının</w:t>
            </w:r>
            <w:proofErr w:type="gramEnd"/>
            <w:r w:rsidRPr="00A22E3A">
              <w:rPr>
                <w:rFonts w:ascii="Arial Narrow" w:eastAsia="Verdana" w:hAnsi="Arial Narrow"/>
                <w:sz w:val="24"/>
                <w:szCs w:val="24"/>
                <w:lang w:val="tr-TR"/>
              </w:rPr>
              <w:t xml:space="preserve"> adı, adresi ve ilgili diğer ayrıntıları</w:t>
            </w:r>
          </w:p>
          <w:p w:rsidR="00D2431C" w:rsidRPr="00A22E3A" w:rsidRDefault="00D2431C" w:rsidP="00A22E3A">
            <w:pPr>
              <w:tabs>
                <w:tab w:val="left" w:pos="1000"/>
              </w:tabs>
              <w:spacing w:line="239" w:lineRule="auto"/>
              <w:jc w:val="both"/>
              <w:rPr>
                <w:rFonts w:ascii="Arial Narrow" w:eastAsia="Verdana" w:hAnsi="Arial Narrow"/>
                <w:sz w:val="24"/>
                <w:szCs w:val="24"/>
                <w:lang w:val="tr-TR"/>
              </w:rPr>
            </w:pPr>
          </w:p>
          <w:p w:rsidR="00D2431C" w:rsidRPr="00A22E3A" w:rsidRDefault="00D2431C" w:rsidP="00A22E3A">
            <w:pPr>
              <w:numPr>
                <w:ilvl w:val="0"/>
                <w:numId w:val="31"/>
              </w:numPr>
              <w:tabs>
                <w:tab w:val="left" w:pos="580"/>
              </w:tabs>
              <w:spacing w:line="239" w:lineRule="auto"/>
              <w:ind w:left="580" w:hanging="426"/>
              <w:jc w:val="both"/>
              <w:rPr>
                <w:rFonts w:ascii="Arial Narrow" w:eastAsia="Verdana" w:hAnsi="Arial Narrow"/>
                <w:sz w:val="24"/>
                <w:szCs w:val="24"/>
                <w:lang w:val="tr-TR"/>
              </w:rPr>
            </w:pPr>
            <w:r w:rsidRPr="00A22E3A">
              <w:rPr>
                <w:rFonts w:ascii="Arial Narrow" w:eastAsia="Verdana" w:hAnsi="Arial Narrow"/>
                <w:sz w:val="24"/>
                <w:szCs w:val="24"/>
                <w:lang w:val="tr-TR"/>
              </w:rPr>
              <w:t>Ulusal yetkili merciler:</w:t>
            </w:r>
          </w:p>
          <w:p w:rsidR="00D2431C" w:rsidRPr="00A22E3A" w:rsidRDefault="00D2431C" w:rsidP="00A22E3A">
            <w:pPr>
              <w:spacing w:line="169" w:lineRule="exact"/>
              <w:rPr>
                <w:rFonts w:ascii="Arial Narrow" w:eastAsia="Verdana" w:hAnsi="Arial Narrow"/>
                <w:sz w:val="24"/>
                <w:szCs w:val="24"/>
                <w:lang w:val="tr-TR"/>
              </w:rPr>
            </w:pPr>
          </w:p>
          <w:p w:rsidR="00D2431C" w:rsidRPr="00A22E3A" w:rsidRDefault="000F07F4" w:rsidP="00A22E3A">
            <w:pPr>
              <w:numPr>
                <w:ilvl w:val="2"/>
                <w:numId w:val="31"/>
              </w:numPr>
              <w:tabs>
                <w:tab w:val="left" w:pos="1000"/>
              </w:tabs>
              <w:spacing w:line="216" w:lineRule="auto"/>
              <w:ind w:left="1000" w:right="120" w:hanging="419"/>
              <w:jc w:val="both"/>
              <w:rPr>
                <w:rFonts w:ascii="Arial Narrow" w:eastAsia="Verdana" w:hAnsi="Arial Narrow"/>
                <w:sz w:val="24"/>
                <w:szCs w:val="24"/>
                <w:lang w:val="tr-TR"/>
              </w:rPr>
            </w:pPr>
            <w:r w:rsidRPr="00A22E3A">
              <w:rPr>
                <w:rFonts w:ascii="Arial Narrow" w:eastAsia="Verdana" w:hAnsi="Arial Narrow"/>
                <w:sz w:val="24"/>
                <w:szCs w:val="24"/>
                <w:lang w:val="tr-TR"/>
              </w:rPr>
              <w:t>Çevre ve Şehircilik Bakanlığının</w:t>
            </w:r>
            <w:r w:rsidR="00D2431C" w:rsidRPr="00A22E3A">
              <w:rPr>
                <w:rFonts w:ascii="Arial Narrow" w:eastAsia="Verdana" w:hAnsi="Arial Narrow"/>
                <w:sz w:val="24"/>
                <w:szCs w:val="24"/>
                <w:lang w:val="tr-TR"/>
              </w:rPr>
              <w:t xml:space="preserve"> adı, adresi, telefonu ve teleksi, faks numarası veya e-postası.</w:t>
            </w:r>
          </w:p>
          <w:p w:rsidR="00D2431C" w:rsidRPr="00A22E3A" w:rsidRDefault="00D2431C" w:rsidP="00A22E3A">
            <w:pPr>
              <w:spacing w:line="120" w:lineRule="exact"/>
              <w:rPr>
                <w:rFonts w:ascii="Arial Narrow" w:eastAsia="Verdana" w:hAnsi="Arial Narrow"/>
                <w:sz w:val="24"/>
                <w:szCs w:val="24"/>
                <w:lang w:val="tr-TR"/>
              </w:rPr>
            </w:pPr>
          </w:p>
          <w:p w:rsidR="00D2431C" w:rsidRPr="00A22E3A" w:rsidRDefault="00D2431C" w:rsidP="00A22E3A">
            <w:pPr>
              <w:numPr>
                <w:ilvl w:val="2"/>
                <w:numId w:val="31"/>
              </w:numPr>
              <w:tabs>
                <w:tab w:val="left" w:pos="1000"/>
              </w:tabs>
              <w:spacing w:line="216" w:lineRule="auto"/>
              <w:ind w:left="1000" w:right="120" w:hanging="419"/>
              <w:jc w:val="both"/>
              <w:rPr>
                <w:rFonts w:ascii="Arial Narrow" w:eastAsia="Verdana" w:hAnsi="Arial Narrow"/>
                <w:sz w:val="24"/>
                <w:szCs w:val="24"/>
                <w:lang w:val="tr-TR"/>
              </w:rPr>
            </w:pPr>
            <w:proofErr w:type="gramStart"/>
            <w:r w:rsidRPr="00A22E3A">
              <w:rPr>
                <w:rFonts w:ascii="Arial Narrow" w:eastAsia="Verdana" w:hAnsi="Arial Narrow"/>
                <w:sz w:val="24"/>
                <w:szCs w:val="24"/>
                <w:lang w:val="tr-TR"/>
              </w:rPr>
              <w:t>ithalatçı</w:t>
            </w:r>
            <w:proofErr w:type="gramEnd"/>
            <w:r w:rsidRPr="00A22E3A">
              <w:rPr>
                <w:rFonts w:ascii="Arial Narrow" w:eastAsia="Verdana" w:hAnsi="Arial Narrow"/>
                <w:sz w:val="24"/>
                <w:szCs w:val="24"/>
                <w:lang w:val="tr-TR"/>
              </w:rPr>
              <w:t xml:space="preserve"> ülkedeki belirlenmiş </w:t>
            </w:r>
            <w:proofErr w:type="spellStart"/>
            <w:r w:rsidRPr="00A22E3A">
              <w:rPr>
                <w:rFonts w:ascii="Arial Narrow" w:eastAsia="Verdana" w:hAnsi="Arial Narrow"/>
                <w:sz w:val="24"/>
                <w:szCs w:val="24"/>
                <w:lang w:val="tr-TR"/>
              </w:rPr>
              <w:t>mercinin</w:t>
            </w:r>
            <w:proofErr w:type="spellEnd"/>
            <w:r w:rsidRPr="00A22E3A">
              <w:rPr>
                <w:rFonts w:ascii="Arial Narrow" w:eastAsia="Verdana" w:hAnsi="Arial Narrow"/>
                <w:sz w:val="24"/>
                <w:szCs w:val="24"/>
                <w:lang w:val="tr-TR"/>
              </w:rPr>
              <w:t xml:space="preserve"> adı, adresi, telefonu ve teleksi, faks numarası veya e-postası.</w:t>
            </w:r>
          </w:p>
          <w:p w:rsidR="000F07F4" w:rsidRPr="00A22E3A" w:rsidRDefault="000F07F4" w:rsidP="000F07F4">
            <w:pPr>
              <w:pStyle w:val="ListeParagraf"/>
              <w:rPr>
                <w:rFonts w:ascii="Arial Narrow" w:eastAsia="Verdana" w:hAnsi="Arial Narrow"/>
                <w:sz w:val="24"/>
                <w:szCs w:val="24"/>
                <w:lang w:val="tr-TR"/>
              </w:rPr>
            </w:pPr>
          </w:p>
          <w:p w:rsidR="000F07F4" w:rsidRPr="00A22E3A" w:rsidRDefault="000F07F4" w:rsidP="00A22E3A">
            <w:pPr>
              <w:numPr>
                <w:ilvl w:val="0"/>
                <w:numId w:val="31"/>
              </w:numPr>
              <w:tabs>
                <w:tab w:val="left" w:pos="1000"/>
              </w:tabs>
              <w:spacing w:line="216" w:lineRule="auto"/>
              <w:ind w:left="1000" w:right="120" w:hanging="419"/>
              <w:jc w:val="both"/>
              <w:rPr>
                <w:rFonts w:ascii="Arial Narrow" w:eastAsia="Verdana" w:hAnsi="Arial Narrow"/>
                <w:sz w:val="24"/>
                <w:szCs w:val="24"/>
                <w:lang w:val="tr-TR"/>
              </w:rPr>
            </w:pPr>
            <w:r w:rsidRPr="00A22E3A">
              <w:rPr>
                <w:rFonts w:ascii="Arial Narrow" w:eastAsia="Verdana" w:hAnsi="Arial Narrow"/>
                <w:sz w:val="24"/>
                <w:szCs w:val="24"/>
                <w:lang w:val="tr-TR"/>
              </w:rPr>
              <w:t>Kimyasalın zararlarına ve ihtiyati önlemlere ilişkin bilgiler</w:t>
            </w:r>
          </w:p>
          <w:p w:rsidR="000F07F4" w:rsidRPr="00A22E3A" w:rsidRDefault="000F07F4" w:rsidP="00A22E3A">
            <w:pPr>
              <w:tabs>
                <w:tab w:val="left" w:pos="1000"/>
              </w:tabs>
              <w:spacing w:line="216" w:lineRule="auto"/>
              <w:ind w:left="1000" w:right="120"/>
              <w:jc w:val="both"/>
              <w:rPr>
                <w:rFonts w:ascii="Arial Narrow" w:eastAsia="Verdana" w:hAnsi="Arial Narrow"/>
                <w:sz w:val="24"/>
                <w:szCs w:val="24"/>
                <w:lang w:val="tr-TR"/>
              </w:rPr>
            </w:pPr>
          </w:p>
          <w:p w:rsidR="000F07F4" w:rsidRPr="00A22E3A" w:rsidRDefault="000F07F4" w:rsidP="00A22E3A">
            <w:pPr>
              <w:numPr>
                <w:ilvl w:val="2"/>
                <w:numId w:val="31"/>
              </w:numPr>
              <w:tabs>
                <w:tab w:val="left" w:pos="1000"/>
              </w:tabs>
              <w:spacing w:line="216" w:lineRule="auto"/>
              <w:ind w:left="1000" w:right="120" w:hanging="419"/>
              <w:jc w:val="both"/>
              <w:rPr>
                <w:rFonts w:ascii="Arial Narrow" w:eastAsia="Verdana" w:hAnsi="Arial Narrow"/>
                <w:sz w:val="24"/>
                <w:szCs w:val="24"/>
                <w:lang w:val="tr-TR"/>
              </w:rPr>
            </w:pPr>
            <w:r w:rsidRPr="00A22E3A">
              <w:rPr>
                <w:rFonts w:ascii="Arial Narrow" w:eastAsia="Verdana" w:hAnsi="Arial Narrow"/>
                <w:sz w:val="24"/>
                <w:szCs w:val="24"/>
                <w:lang w:val="tr-TR"/>
              </w:rPr>
              <w:t>Sınıflandırma</w:t>
            </w:r>
          </w:p>
          <w:p w:rsidR="000F07F4" w:rsidRPr="00A22E3A" w:rsidRDefault="000F07F4" w:rsidP="00A22E3A">
            <w:pPr>
              <w:tabs>
                <w:tab w:val="left" w:pos="1000"/>
              </w:tabs>
              <w:spacing w:line="216" w:lineRule="auto"/>
              <w:ind w:left="1000" w:right="120"/>
              <w:jc w:val="both"/>
              <w:rPr>
                <w:rFonts w:ascii="Arial Narrow" w:eastAsia="Verdana" w:hAnsi="Arial Narrow"/>
                <w:sz w:val="24"/>
                <w:szCs w:val="24"/>
                <w:lang w:val="tr-TR"/>
              </w:rPr>
            </w:pPr>
          </w:p>
          <w:p w:rsidR="000F07F4" w:rsidRPr="00A22E3A" w:rsidRDefault="000F07F4" w:rsidP="00A22E3A">
            <w:pPr>
              <w:numPr>
                <w:ilvl w:val="2"/>
                <w:numId w:val="31"/>
              </w:numPr>
              <w:tabs>
                <w:tab w:val="left" w:pos="1000"/>
              </w:tabs>
              <w:spacing w:line="216" w:lineRule="auto"/>
              <w:ind w:left="1000" w:right="120" w:hanging="419"/>
              <w:jc w:val="both"/>
              <w:rPr>
                <w:rFonts w:ascii="Arial Narrow" w:eastAsia="Verdana" w:hAnsi="Arial Narrow"/>
                <w:sz w:val="24"/>
                <w:szCs w:val="24"/>
                <w:lang w:val="tr-TR"/>
              </w:rPr>
            </w:pPr>
            <w:r w:rsidRPr="00A22E3A">
              <w:rPr>
                <w:rFonts w:ascii="Arial Narrow" w:eastAsia="Verdana" w:hAnsi="Arial Narrow"/>
                <w:sz w:val="24"/>
                <w:szCs w:val="24"/>
                <w:lang w:val="tr-TR"/>
              </w:rPr>
              <w:t>Zararlar konusunda bilgi (</w:t>
            </w:r>
            <w:proofErr w:type="spellStart"/>
            <w:r w:rsidRPr="00A22E3A">
              <w:rPr>
                <w:rFonts w:ascii="Arial Narrow" w:eastAsia="Verdana" w:hAnsi="Arial Narrow"/>
                <w:sz w:val="24"/>
                <w:szCs w:val="24"/>
                <w:lang w:val="tr-TR"/>
              </w:rPr>
              <w:t>örn</w:t>
            </w:r>
            <w:proofErr w:type="spellEnd"/>
            <w:r w:rsidRPr="00A22E3A">
              <w:rPr>
                <w:rFonts w:ascii="Arial Narrow" w:eastAsia="Verdana" w:hAnsi="Arial Narrow"/>
                <w:sz w:val="24"/>
                <w:szCs w:val="24"/>
                <w:lang w:val="tr-TR"/>
              </w:rPr>
              <w:t xml:space="preserve">: zarar beyanları, zarar </w:t>
            </w:r>
            <w:proofErr w:type="spellStart"/>
            <w:r w:rsidRPr="00A22E3A">
              <w:rPr>
                <w:rFonts w:ascii="Arial Narrow" w:eastAsia="Verdana" w:hAnsi="Arial Narrow"/>
                <w:sz w:val="24"/>
                <w:szCs w:val="24"/>
                <w:lang w:val="tr-TR"/>
              </w:rPr>
              <w:t>piktogramları</w:t>
            </w:r>
            <w:proofErr w:type="spellEnd"/>
            <w:r w:rsidRPr="00A22E3A">
              <w:rPr>
                <w:rFonts w:ascii="Arial Narrow" w:eastAsia="Verdana" w:hAnsi="Arial Narrow"/>
                <w:sz w:val="24"/>
                <w:szCs w:val="24"/>
                <w:lang w:val="tr-TR"/>
              </w:rPr>
              <w:t>)</w:t>
            </w:r>
          </w:p>
          <w:p w:rsidR="00503A22" w:rsidRPr="00A22E3A" w:rsidRDefault="00503A22" w:rsidP="00503A22">
            <w:pPr>
              <w:pStyle w:val="ListeParagraf"/>
              <w:rPr>
                <w:rFonts w:ascii="Arial Narrow" w:eastAsia="Verdana" w:hAnsi="Arial Narrow"/>
                <w:sz w:val="24"/>
                <w:szCs w:val="24"/>
                <w:lang w:val="tr-TR"/>
              </w:rPr>
            </w:pPr>
          </w:p>
          <w:p w:rsidR="00503A22" w:rsidRPr="00A22E3A" w:rsidRDefault="006B724A" w:rsidP="00A22E3A">
            <w:pPr>
              <w:numPr>
                <w:ilvl w:val="2"/>
                <w:numId w:val="31"/>
              </w:numPr>
              <w:tabs>
                <w:tab w:val="left" w:pos="1000"/>
              </w:tabs>
              <w:spacing w:line="216" w:lineRule="auto"/>
              <w:ind w:left="1000" w:right="120" w:hanging="419"/>
              <w:jc w:val="both"/>
              <w:rPr>
                <w:rFonts w:ascii="Arial Narrow" w:eastAsia="Verdana" w:hAnsi="Arial Narrow"/>
                <w:sz w:val="24"/>
                <w:szCs w:val="24"/>
                <w:lang w:val="tr-TR"/>
              </w:rPr>
            </w:pPr>
            <w:r w:rsidRPr="00A22E3A">
              <w:rPr>
                <w:rFonts w:ascii="Arial Narrow" w:eastAsia="Verdana" w:hAnsi="Arial Narrow"/>
                <w:sz w:val="24"/>
                <w:szCs w:val="24"/>
                <w:lang w:val="tr-TR"/>
              </w:rPr>
              <w:t xml:space="preserve">Kimyasala </w:t>
            </w:r>
            <w:proofErr w:type="spellStart"/>
            <w:r w:rsidRPr="00A22E3A">
              <w:rPr>
                <w:rFonts w:ascii="Arial Narrow" w:eastAsia="Verdana" w:hAnsi="Arial Narrow"/>
                <w:sz w:val="24"/>
                <w:szCs w:val="24"/>
                <w:lang w:val="tr-TR"/>
              </w:rPr>
              <w:t>maruziyet</w:t>
            </w:r>
            <w:proofErr w:type="spellEnd"/>
            <w:r w:rsidRPr="00A22E3A">
              <w:rPr>
                <w:rFonts w:ascii="Arial Narrow" w:eastAsia="Verdana" w:hAnsi="Arial Narrow"/>
                <w:sz w:val="24"/>
                <w:szCs w:val="24"/>
                <w:lang w:val="tr-TR"/>
              </w:rPr>
              <w:t xml:space="preserve"> ve kimyasal </w:t>
            </w:r>
            <w:proofErr w:type="gramStart"/>
            <w:r w:rsidRPr="00A22E3A">
              <w:rPr>
                <w:rFonts w:ascii="Arial Narrow" w:eastAsia="Verdana" w:hAnsi="Arial Narrow"/>
                <w:sz w:val="24"/>
                <w:szCs w:val="24"/>
                <w:lang w:val="tr-TR"/>
              </w:rPr>
              <w:t>emisyonunun</w:t>
            </w:r>
            <w:proofErr w:type="gramEnd"/>
            <w:r w:rsidRPr="00A22E3A">
              <w:rPr>
                <w:rFonts w:ascii="Arial Narrow" w:eastAsia="Verdana" w:hAnsi="Arial Narrow"/>
                <w:sz w:val="24"/>
                <w:szCs w:val="24"/>
                <w:lang w:val="tr-TR"/>
              </w:rPr>
              <w:t xml:space="preserve"> azaltılmasına yönelik ihtiyatı tedbirlere ilişkin bilgiler</w:t>
            </w:r>
          </w:p>
          <w:p w:rsidR="006B724A" w:rsidRPr="00A22E3A" w:rsidRDefault="006B724A" w:rsidP="006B724A">
            <w:pPr>
              <w:pStyle w:val="ListeParagraf"/>
              <w:rPr>
                <w:rFonts w:ascii="Arial Narrow" w:eastAsia="Verdana" w:hAnsi="Arial Narrow"/>
                <w:sz w:val="24"/>
                <w:szCs w:val="24"/>
                <w:lang w:val="tr-TR"/>
              </w:rPr>
            </w:pPr>
          </w:p>
          <w:p w:rsidR="006B724A" w:rsidRPr="00A22E3A" w:rsidRDefault="006B724A" w:rsidP="00A22E3A">
            <w:pPr>
              <w:numPr>
                <w:ilvl w:val="2"/>
                <w:numId w:val="31"/>
              </w:numPr>
              <w:tabs>
                <w:tab w:val="left" w:pos="1000"/>
              </w:tabs>
              <w:spacing w:line="216" w:lineRule="auto"/>
              <w:ind w:left="1000" w:right="120" w:hanging="419"/>
              <w:jc w:val="both"/>
              <w:rPr>
                <w:rFonts w:ascii="Arial Narrow" w:eastAsia="Verdana" w:hAnsi="Arial Narrow"/>
                <w:sz w:val="24"/>
                <w:szCs w:val="24"/>
                <w:lang w:val="tr-TR"/>
              </w:rPr>
            </w:pPr>
            <w:r w:rsidRPr="00A22E3A">
              <w:rPr>
                <w:rFonts w:ascii="Arial Narrow" w:eastAsia="Verdana" w:hAnsi="Arial Narrow"/>
                <w:sz w:val="24"/>
                <w:szCs w:val="24"/>
                <w:lang w:val="tr-TR"/>
              </w:rPr>
              <w:t>Mevcut ise, ithalatı yapan ülke için faydalı olabilecek veya bu ülke tarafından talep edilmiş olan daha başka bilgiler.</w:t>
            </w:r>
          </w:p>
          <w:p w:rsidR="006B724A" w:rsidRPr="00A22E3A" w:rsidRDefault="006B724A" w:rsidP="006B724A">
            <w:pPr>
              <w:pStyle w:val="ListeParagraf"/>
              <w:rPr>
                <w:rFonts w:ascii="Arial Narrow" w:eastAsia="Verdana" w:hAnsi="Arial Narrow"/>
                <w:sz w:val="24"/>
                <w:szCs w:val="24"/>
                <w:lang w:val="tr-TR"/>
              </w:rPr>
            </w:pPr>
          </w:p>
          <w:p w:rsidR="006B724A" w:rsidRPr="00A22E3A" w:rsidRDefault="006B724A" w:rsidP="00A22E3A">
            <w:pPr>
              <w:numPr>
                <w:ilvl w:val="0"/>
                <w:numId w:val="31"/>
              </w:numPr>
              <w:tabs>
                <w:tab w:val="left" w:pos="600"/>
              </w:tabs>
              <w:spacing w:line="239" w:lineRule="auto"/>
              <w:ind w:left="600" w:hanging="426"/>
              <w:jc w:val="both"/>
              <w:rPr>
                <w:rFonts w:ascii="Arial Narrow" w:eastAsia="Verdana" w:hAnsi="Arial Narrow"/>
                <w:sz w:val="24"/>
                <w:szCs w:val="24"/>
                <w:lang w:val="tr-TR"/>
              </w:rPr>
            </w:pPr>
            <w:r w:rsidRPr="00A22E3A">
              <w:rPr>
                <w:rFonts w:ascii="Arial Narrow" w:eastAsia="Verdana" w:hAnsi="Arial Narrow"/>
                <w:sz w:val="24"/>
                <w:szCs w:val="24"/>
                <w:lang w:val="tr-TR"/>
              </w:rPr>
              <w:t xml:space="preserve"> Kimyasalların </w:t>
            </w:r>
            <w:proofErr w:type="spellStart"/>
            <w:r w:rsidRPr="00A22E3A">
              <w:rPr>
                <w:rFonts w:ascii="Arial Narrow" w:eastAsia="Verdana" w:hAnsi="Arial Narrow"/>
                <w:sz w:val="24"/>
                <w:szCs w:val="24"/>
                <w:lang w:val="tr-TR"/>
              </w:rPr>
              <w:t>fiziko</w:t>
            </w:r>
            <w:proofErr w:type="spellEnd"/>
            <w:r w:rsidRPr="00A22E3A">
              <w:rPr>
                <w:rFonts w:ascii="Arial Narrow" w:eastAsia="Verdana" w:hAnsi="Arial Narrow"/>
                <w:sz w:val="24"/>
                <w:szCs w:val="24"/>
                <w:lang w:val="tr-TR"/>
              </w:rPr>
              <w:t xml:space="preserve">-kimyasal, </w:t>
            </w:r>
            <w:proofErr w:type="spellStart"/>
            <w:r w:rsidRPr="00A22E3A">
              <w:rPr>
                <w:rFonts w:ascii="Arial Narrow" w:eastAsia="Verdana" w:hAnsi="Arial Narrow"/>
                <w:sz w:val="24"/>
                <w:szCs w:val="24"/>
                <w:lang w:val="tr-TR"/>
              </w:rPr>
              <w:t>toksikolojik</w:t>
            </w:r>
            <w:proofErr w:type="spellEnd"/>
            <w:r w:rsidRPr="00A22E3A">
              <w:rPr>
                <w:rFonts w:ascii="Arial Narrow" w:eastAsia="Verdana" w:hAnsi="Arial Narrow"/>
                <w:sz w:val="24"/>
                <w:szCs w:val="24"/>
                <w:lang w:val="tr-TR"/>
              </w:rPr>
              <w:t xml:space="preserve"> ve </w:t>
            </w:r>
            <w:proofErr w:type="spellStart"/>
            <w:r w:rsidRPr="00A22E3A">
              <w:rPr>
                <w:rFonts w:ascii="Arial Narrow" w:eastAsia="Verdana" w:hAnsi="Arial Narrow"/>
                <w:sz w:val="24"/>
                <w:szCs w:val="24"/>
                <w:lang w:val="tr-TR"/>
              </w:rPr>
              <w:t>ekotoksikolojik</w:t>
            </w:r>
            <w:proofErr w:type="spellEnd"/>
            <w:r w:rsidRPr="00A22E3A">
              <w:rPr>
                <w:rFonts w:ascii="Arial Narrow" w:eastAsia="Verdana" w:hAnsi="Arial Narrow"/>
                <w:sz w:val="24"/>
                <w:szCs w:val="24"/>
                <w:lang w:val="tr-TR"/>
              </w:rPr>
              <w:t xml:space="preserve"> özelliklerine dair bir özet.</w:t>
            </w:r>
          </w:p>
          <w:p w:rsidR="006B724A" w:rsidRPr="00A22E3A" w:rsidRDefault="006B724A" w:rsidP="00A22E3A">
            <w:pPr>
              <w:tabs>
                <w:tab w:val="left" w:pos="600"/>
              </w:tabs>
              <w:spacing w:line="239" w:lineRule="auto"/>
              <w:ind w:left="600"/>
              <w:jc w:val="both"/>
              <w:rPr>
                <w:rFonts w:ascii="Arial Narrow" w:eastAsia="Verdana" w:hAnsi="Arial Narrow"/>
                <w:sz w:val="24"/>
                <w:szCs w:val="24"/>
                <w:lang w:val="tr-TR"/>
              </w:rPr>
            </w:pPr>
          </w:p>
          <w:p w:rsidR="00E52213" w:rsidRPr="00A22E3A" w:rsidRDefault="00E52213" w:rsidP="00A22E3A">
            <w:pPr>
              <w:numPr>
                <w:ilvl w:val="0"/>
                <w:numId w:val="31"/>
              </w:numPr>
              <w:tabs>
                <w:tab w:val="left" w:pos="600"/>
              </w:tabs>
              <w:spacing w:line="239" w:lineRule="auto"/>
              <w:ind w:left="600" w:hanging="426"/>
              <w:jc w:val="both"/>
              <w:rPr>
                <w:rFonts w:ascii="Arial Narrow" w:eastAsia="Verdana" w:hAnsi="Arial Narrow"/>
                <w:sz w:val="24"/>
                <w:szCs w:val="24"/>
                <w:lang w:val="tr-TR"/>
              </w:rPr>
            </w:pPr>
            <w:r w:rsidRPr="00A22E3A">
              <w:rPr>
                <w:rFonts w:ascii="Arial Narrow" w:eastAsia="Verdana" w:hAnsi="Arial Narrow"/>
                <w:sz w:val="24"/>
                <w:szCs w:val="24"/>
                <w:lang w:val="tr-TR"/>
              </w:rPr>
              <w:t xml:space="preserve">İhracatçı ülke tarafından gerçekleştirilen nihai düzenleyici eyleme </w:t>
            </w:r>
            <w:r w:rsidR="00A44FE8" w:rsidRPr="00A22E3A">
              <w:rPr>
                <w:rFonts w:ascii="Arial Narrow" w:eastAsia="Verdana" w:hAnsi="Arial Narrow"/>
                <w:sz w:val="24"/>
                <w:szCs w:val="24"/>
                <w:lang w:val="tr-TR"/>
              </w:rPr>
              <w:t>ilişkin</w:t>
            </w:r>
            <w:r w:rsidRPr="00A22E3A">
              <w:rPr>
                <w:rFonts w:ascii="Arial Narrow" w:eastAsia="Verdana" w:hAnsi="Arial Narrow"/>
                <w:sz w:val="24"/>
                <w:szCs w:val="24"/>
                <w:lang w:val="tr-TR"/>
              </w:rPr>
              <w:t xml:space="preserve"> bilgilerin özeti</w:t>
            </w:r>
          </w:p>
          <w:p w:rsidR="00E52213" w:rsidRPr="00A22E3A" w:rsidRDefault="00E52213" w:rsidP="00E52213">
            <w:pPr>
              <w:pStyle w:val="ListeParagraf"/>
              <w:rPr>
                <w:rFonts w:ascii="Arial Narrow" w:eastAsia="Verdana" w:hAnsi="Arial Narrow"/>
                <w:sz w:val="24"/>
                <w:szCs w:val="24"/>
                <w:lang w:val="tr-TR"/>
              </w:rPr>
            </w:pPr>
          </w:p>
          <w:p w:rsidR="00D2431C" w:rsidRPr="00A22E3A" w:rsidRDefault="00A44FE8" w:rsidP="00A22E3A">
            <w:pPr>
              <w:numPr>
                <w:ilvl w:val="2"/>
                <w:numId w:val="31"/>
              </w:numPr>
              <w:tabs>
                <w:tab w:val="left" w:pos="600"/>
              </w:tabs>
              <w:spacing w:line="239" w:lineRule="auto"/>
              <w:ind w:left="600" w:hanging="426"/>
              <w:jc w:val="both"/>
              <w:rPr>
                <w:rFonts w:ascii="Arial Narrow" w:eastAsia="Verdana" w:hAnsi="Arial Narrow"/>
                <w:b/>
                <w:sz w:val="24"/>
                <w:szCs w:val="24"/>
                <w:lang w:val="tr-TR"/>
              </w:rPr>
            </w:pPr>
            <w:r w:rsidRPr="00A22E3A">
              <w:rPr>
                <w:rFonts w:ascii="Arial Narrow" w:eastAsia="Verdana" w:hAnsi="Arial Narrow"/>
                <w:sz w:val="24"/>
                <w:szCs w:val="24"/>
                <w:lang w:val="tr-TR"/>
              </w:rPr>
              <w:t>Nihai</w:t>
            </w:r>
            <w:r w:rsidR="00E52213" w:rsidRPr="00A22E3A">
              <w:rPr>
                <w:rFonts w:ascii="Arial Narrow" w:eastAsia="Verdana" w:hAnsi="Arial Narrow"/>
                <w:sz w:val="24"/>
                <w:szCs w:val="24"/>
                <w:lang w:val="tr-TR"/>
              </w:rPr>
              <w:t xml:space="preserve"> düzenleyici eylem ve yürürlüğe giriş verilerine ilişkin özet bilgiler;</w:t>
            </w:r>
          </w:p>
        </w:tc>
      </w:tr>
      <w:tr w:rsidR="00E52213" w:rsidRPr="00A22E3A" w:rsidTr="00A22E3A">
        <w:trPr>
          <w:gridAfter w:val="1"/>
          <w:wAfter w:w="118" w:type="dxa"/>
        </w:trPr>
        <w:tc>
          <w:tcPr>
            <w:tcW w:w="9736" w:type="dxa"/>
            <w:gridSpan w:val="2"/>
            <w:shd w:val="clear" w:color="auto" w:fill="FFC000"/>
          </w:tcPr>
          <w:p w:rsidR="00E52213" w:rsidRPr="00A22E3A" w:rsidRDefault="00E52213" w:rsidP="00A22E3A">
            <w:pPr>
              <w:numPr>
                <w:ilvl w:val="2"/>
                <w:numId w:val="31"/>
              </w:numPr>
              <w:tabs>
                <w:tab w:val="left" w:pos="600"/>
              </w:tabs>
              <w:spacing w:line="239" w:lineRule="auto"/>
              <w:ind w:left="600" w:hanging="426"/>
              <w:jc w:val="both"/>
              <w:rPr>
                <w:rFonts w:ascii="Arial Narrow" w:eastAsia="Verdana" w:hAnsi="Arial Narrow"/>
                <w:sz w:val="24"/>
                <w:szCs w:val="24"/>
                <w:lang w:val="tr-TR"/>
              </w:rPr>
            </w:pPr>
            <w:r w:rsidRPr="00A22E3A">
              <w:rPr>
                <w:rFonts w:ascii="Arial Narrow" w:eastAsia="Verdana" w:hAnsi="Arial Narrow"/>
                <w:sz w:val="24"/>
                <w:szCs w:val="24"/>
                <w:lang w:val="tr-TR"/>
              </w:rPr>
              <w:lastRenderedPageBreak/>
              <w:t>Lütfen şunları belirtiniz:</w:t>
            </w:r>
          </w:p>
          <w:p w:rsidR="00E52213" w:rsidRPr="00A22E3A" w:rsidRDefault="00E52213" w:rsidP="00A22E3A">
            <w:pPr>
              <w:tabs>
                <w:tab w:val="left" w:pos="600"/>
              </w:tabs>
              <w:spacing w:line="239" w:lineRule="auto"/>
              <w:ind w:left="600"/>
              <w:jc w:val="both"/>
              <w:rPr>
                <w:rFonts w:ascii="Arial Narrow" w:eastAsia="Verdana" w:hAnsi="Arial Narrow"/>
                <w:sz w:val="24"/>
                <w:szCs w:val="24"/>
                <w:lang w:val="tr-TR"/>
              </w:rPr>
            </w:pPr>
          </w:p>
          <w:p w:rsidR="00E52213" w:rsidRPr="00A22E3A" w:rsidRDefault="00E52213" w:rsidP="00A22E3A">
            <w:pPr>
              <w:numPr>
                <w:ilvl w:val="0"/>
                <w:numId w:val="91"/>
              </w:numPr>
              <w:tabs>
                <w:tab w:val="left" w:pos="600"/>
              </w:tabs>
              <w:spacing w:line="239" w:lineRule="auto"/>
              <w:jc w:val="both"/>
              <w:rPr>
                <w:rFonts w:ascii="Arial Narrow" w:eastAsia="Verdana" w:hAnsi="Arial Narrow"/>
                <w:sz w:val="24"/>
                <w:szCs w:val="24"/>
                <w:lang w:val="tr-TR"/>
              </w:rPr>
            </w:pPr>
            <w:r w:rsidRPr="00A22E3A">
              <w:rPr>
                <w:rFonts w:ascii="Arial Narrow" w:eastAsia="Verdana" w:hAnsi="Arial Narrow"/>
                <w:sz w:val="24"/>
                <w:szCs w:val="24"/>
                <w:lang w:val="tr-TR"/>
              </w:rPr>
              <w:t>Yasaklanan kullanım ve kullanımlar</w:t>
            </w:r>
          </w:p>
          <w:p w:rsidR="00E52213" w:rsidRPr="00A22E3A" w:rsidRDefault="00E52213" w:rsidP="00A22E3A">
            <w:pPr>
              <w:numPr>
                <w:ilvl w:val="0"/>
                <w:numId w:val="91"/>
              </w:numPr>
              <w:tabs>
                <w:tab w:val="left" w:pos="600"/>
              </w:tabs>
              <w:spacing w:line="239" w:lineRule="auto"/>
              <w:jc w:val="both"/>
              <w:rPr>
                <w:rFonts w:ascii="Arial Narrow" w:eastAsia="Verdana" w:hAnsi="Arial Narrow"/>
                <w:sz w:val="24"/>
                <w:szCs w:val="24"/>
                <w:lang w:val="tr-TR"/>
              </w:rPr>
            </w:pPr>
            <w:r w:rsidRPr="00A22E3A">
              <w:rPr>
                <w:rFonts w:ascii="Arial Narrow" w:eastAsia="Verdana" w:hAnsi="Arial Narrow"/>
                <w:sz w:val="24"/>
                <w:szCs w:val="24"/>
                <w:lang w:val="tr-TR"/>
              </w:rPr>
              <w:t>İzin verilen kullanım veya kullanımlar</w:t>
            </w:r>
          </w:p>
          <w:p w:rsidR="00E52213" w:rsidRPr="00A22E3A" w:rsidRDefault="00E52213" w:rsidP="00A22E3A">
            <w:pPr>
              <w:numPr>
                <w:ilvl w:val="0"/>
                <w:numId w:val="91"/>
              </w:numPr>
              <w:tabs>
                <w:tab w:val="left" w:pos="600"/>
              </w:tabs>
              <w:spacing w:line="239" w:lineRule="auto"/>
              <w:jc w:val="both"/>
              <w:rPr>
                <w:rFonts w:ascii="Arial Narrow" w:eastAsia="Verdana" w:hAnsi="Arial Narrow"/>
                <w:sz w:val="24"/>
                <w:szCs w:val="24"/>
                <w:lang w:val="tr-TR"/>
              </w:rPr>
            </w:pPr>
            <w:r w:rsidRPr="00A22E3A">
              <w:rPr>
                <w:rFonts w:ascii="Arial Narrow" w:eastAsia="Verdana" w:hAnsi="Arial Narrow"/>
                <w:sz w:val="24"/>
                <w:szCs w:val="24"/>
                <w:lang w:val="tr-TR"/>
              </w:rPr>
              <w:t>Mevcut olduğu durumda üretile, ithal edilen, ihraç edilen ve kullanılan kimyasalın yaklaşık miktarı</w:t>
            </w:r>
          </w:p>
          <w:p w:rsidR="00E52213" w:rsidRPr="00A22E3A" w:rsidRDefault="00E52213" w:rsidP="00A22E3A">
            <w:pPr>
              <w:numPr>
                <w:ilvl w:val="2"/>
                <w:numId w:val="31"/>
              </w:numPr>
              <w:tabs>
                <w:tab w:val="left" w:pos="600"/>
              </w:tabs>
              <w:spacing w:line="239" w:lineRule="auto"/>
              <w:ind w:left="960"/>
              <w:jc w:val="both"/>
              <w:rPr>
                <w:rFonts w:ascii="Arial Narrow" w:eastAsia="Verdana" w:hAnsi="Arial Narrow"/>
                <w:sz w:val="24"/>
                <w:szCs w:val="24"/>
                <w:lang w:val="tr-TR"/>
              </w:rPr>
            </w:pPr>
            <w:r w:rsidRPr="00A22E3A">
              <w:rPr>
                <w:rFonts w:ascii="Arial Narrow" w:eastAsia="Verdana" w:hAnsi="Arial Narrow"/>
                <w:sz w:val="24"/>
                <w:szCs w:val="24"/>
                <w:lang w:val="tr-TR"/>
              </w:rPr>
              <w:t>Düzenleyici dokümana referans</w:t>
            </w:r>
          </w:p>
          <w:p w:rsidR="00E52213" w:rsidRPr="00A22E3A" w:rsidRDefault="00E52213" w:rsidP="00A22E3A">
            <w:pPr>
              <w:tabs>
                <w:tab w:val="left" w:pos="600"/>
              </w:tabs>
              <w:spacing w:line="239" w:lineRule="auto"/>
              <w:ind w:left="960"/>
              <w:jc w:val="both"/>
              <w:rPr>
                <w:rFonts w:ascii="Arial Narrow" w:eastAsia="Verdana" w:hAnsi="Arial Narrow"/>
                <w:sz w:val="24"/>
                <w:szCs w:val="24"/>
                <w:lang w:val="tr-TR"/>
              </w:rPr>
            </w:pPr>
          </w:p>
          <w:p w:rsidR="00E52213" w:rsidRPr="00A22E3A" w:rsidRDefault="00E52213" w:rsidP="00A22E3A">
            <w:pPr>
              <w:spacing w:line="239" w:lineRule="auto"/>
              <w:rPr>
                <w:rFonts w:ascii="Arial Narrow" w:eastAsia="Verdana" w:hAnsi="Arial Narrow"/>
                <w:b/>
                <w:sz w:val="24"/>
                <w:szCs w:val="24"/>
                <w:lang w:val="tr-TR"/>
              </w:rPr>
            </w:pPr>
          </w:p>
        </w:tc>
      </w:tr>
    </w:tbl>
    <w:p w:rsidR="00F42CCF" w:rsidRPr="00526A70" w:rsidRDefault="00354F81" w:rsidP="00183849">
      <w:pPr>
        <w:spacing w:line="239" w:lineRule="auto"/>
        <w:rPr>
          <w:rFonts w:ascii="Arial Narrow" w:eastAsia="Verdana" w:hAnsi="Arial Narrow"/>
          <w:i/>
          <w:sz w:val="24"/>
          <w:szCs w:val="24"/>
          <w:lang w:val="tr-TR"/>
        </w:rPr>
      </w:pPr>
      <w:r w:rsidRPr="00526A70">
        <w:rPr>
          <w:rFonts w:ascii="Arial Narrow" w:eastAsia="Verdana" w:hAnsi="Arial Narrow"/>
          <w:i/>
          <w:sz w:val="24"/>
          <w:szCs w:val="24"/>
          <w:lang w:val="tr-TR"/>
        </w:rPr>
        <w:t xml:space="preserve">  </w:t>
      </w:r>
    </w:p>
    <w:p w:rsidR="00F42CCF" w:rsidRPr="00526A70" w:rsidRDefault="00F42CCF">
      <w:pPr>
        <w:spacing w:line="120" w:lineRule="exact"/>
        <w:rPr>
          <w:rFonts w:ascii="Arial Narrow" w:eastAsia="Times New Roman" w:hAnsi="Arial Narrow"/>
          <w:sz w:val="24"/>
          <w:szCs w:val="24"/>
          <w:lang w:val="tr-TR"/>
        </w:rPr>
      </w:pPr>
    </w:p>
    <w:p w:rsidR="00F42CCF" w:rsidRPr="00526A70" w:rsidRDefault="00F42CCF">
      <w:pPr>
        <w:spacing w:line="334" w:lineRule="exact"/>
        <w:rPr>
          <w:rFonts w:ascii="Arial Narrow" w:eastAsia="Times New Roman" w:hAnsi="Arial Narrow"/>
          <w:sz w:val="24"/>
          <w:szCs w:val="24"/>
          <w:lang w:val="tr-TR"/>
        </w:rPr>
      </w:pPr>
    </w:p>
    <w:p w:rsidR="00F42CCF" w:rsidRPr="00526A70" w:rsidRDefault="00F42CCF">
      <w:pPr>
        <w:spacing w:line="239" w:lineRule="auto"/>
        <w:ind w:left="2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 xml:space="preserve">6.1.4 </w:t>
      </w:r>
      <w:r w:rsidR="004207FE" w:rsidRPr="00526A70">
        <w:rPr>
          <w:rFonts w:ascii="Arial Narrow" w:eastAsia="Verdana" w:hAnsi="Arial Narrow"/>
          <w:b/>
          <w:color w:val="0070C0"/>
          <w:sz w:val="24"/>
          <w:szCs w:val="24"/>
          <w:lang w:val="tr-TR"/>
        </w:rPr>
        <w:t>Zaman çizelgeleri</w:t>
      </w:r>
    </w:p>
    <w:p w:rsidR="00F42CCF" w:rsidRPr="00526A70" w:rsidRDefault="00F42CCF">
      <w:pPr>
        <w:spacing w:line="173" w:lineRule="exact"/>
        <w:rPr>
          <w:rFonts w:ascii="Arial Narrow" w:eastAsia="Times New Roman" w:hAnsi="Arial Narrow"/>
          <w:sz w:val="24"/>
          <w:szCs w:val="24"/>
          <w:lang w:val="tr-TR"/>
        </w:rPr>
      </w:pPr>
    </w:p>
    <w:p w:rsidR="00F42CCF" w:rsidRPr="00526A70" w:rsidRDefault="00062B38">
      <w:pPr>
        <w:spacing w:line="231" w:lineRule="auto"/>
        <w:ind w:left="20" w:right="20"/>
        <w:rPr>
          <w:rFonts w:ascii="Arial Narrow" w:eastAsia="Verdana" w:hAnsi="Arial Narrow"/>
          <w:sz w:val="24"/>
          <w:szCs w:val="24"/>
          <w:lang w:val="tr-TR"/>
        </w:rPr>
      </w:pPr>
      <w:r w:rsidRPr="00526A70">
        <w:rPr>
          <w:rFonts w:ascii="Arial Narrow" w:eastAsia="Verdana" w:hAnsi="Arial Narrow"/>
          <w:sz w:val="24"/>
          <w:szCs w:val="24"/>
          <w:lang w:val="tr-TR"/>
        </w:rPr>
        <w:t>İhracatçı</w:t>
      </w:r>
      <w:r w:rsidR="007833DE" w:rsidRPr="00526A70">
        <w:rPr>
          <w:rFonts w:ascii="Arial Narrow" w:eastAsia="Verdana" w:hAnsi="Arial Narrow"/>
          <w:sz w:val="24"/>
          <w:szCs w:val="24"/>
          <w:lang w:val="tr-TR"/>
        </w:rPr>
        <w:t>, bir kimyasal ilk kez ihraç edilirken ve her bir sonraki yıl içindeki ilk ihracatta</w:t>
      </w:r>
      <w:r w:rsidRPr="00526A70">
        <w:rPr>
          <w:rFonts w:ascii="Arial Narrow" w:eastAsia="Verdana" w:hAnsi="Arial Narrow"/>
          <w:sz w:val="24"/>
          <w:szCs w:val="24"/>
          <w:lang w:val="tr-TR"/>
        </w:rPr>
        <w:t xml:space="preserve"> </w:t>
      </w:r>
      <w:r w:rsidR="009A0380" w:rsidRPr="00526A70">
        <w:rPr>
          <w:rFonts w:ascii="Arial Narrow" w:eastAsia="Verdana" w:hAnsi="Arial Narrow"/>
          <w:sz w:val="24"/>
          <w:szCs w:val="24"/>
          <w:lang w:val="tr-TR"/>
        </w:rPr>
        <w:t>ihracat bildirimi</w:t>
      </w:r>
      <w:r w:rsidR="009C2537" w:rsidRPr="00526A70">
        <w:rPr>
          <w:rFonts w:ascii="Arial Narrow" w:eastAsia="Verdana" w:hAnsi="Arial Narrow"/>
          <w:sz w:val="24"/>
          <w:szCs w:val="24"/>
          <w:lang w:val="tr-TR"/>
        </w:rPr>
        <w:t xml:space="preserve"> </w:t>
      </w:r>
      <w:proofErr w:type="gramStart"/>
      <w:r w:rsidR="005F1067" w:rsidRPr="00526A70">
        <w:rPr>
          <w:rFonts w:ascii="Arial Narrow" w:eastAsia="Verdana" w:hAnsi="Arial Narrow"/>
          <w:sz w:val="24"/>
          <w:szCs w:val="24"/>
          <w:lang w:val="tr-TR"/>
        </w:rPr>
        <w:t>prosedürü</w:t>
      </w:r>
      <w:r w:rsidR="00DB4BC2" w:rsidRPr="00526A70">
        <w:rPr>
          <w:rFonts w:ascii="Arial Narrow" w:eastAsia="Verdana" w:hAnsi="Arial Narrow"/>
          <w:sz w:val="24"/>
          <w:szCs w:val="24"/>
          <w:lang w:val="tr-TR"/>
        </w:rPr>
        <w:t>nü</w:t>
      </w:r>
      <w:proofErr w:type="gramEnd"/>
      <w:r w:rsidR="00F42CCF" w:rsidRPr="00526A70">
        <w:rPr>
          <w:rFonts w:ascii="Arial Narrow" w:eastAsia="Verdana" w:hAnsi="Arial Narrow"/>
          <w:sz w:val="24"/>
          <w:szCs w:val="24"/>
          <w:lang w:val="tr-TR"/>
        </w:rPr>
        <w:t xml:space="preserve"> </w:t>
      </w:r>
      <w:r w:rsidR="00DB4BC2" w:rsidRPr="00526A70">
        <w:rPr>
          <w:rFonts w:ascii="Arial Narrow" w:eastAsia="Verdana" w:hAnsi="Arial Narrow"/>
          <w:sz w:val="24"/>
          <w:szCs w:val="24"/>
          <w:lang w:val="tr-TR"/>
        </w:rPr>
        <w:t>izlemelidir</w:t>
      </w:r>
      <w:r w:rsidR="00F42CCF" w:rsidRPr="00526A70">
        <w:rPr>
          <w:rFonts w:ascii="Arial Narrow" w:eastAsia="Verdana" w:hAnsi="Arial Narrow"/>
          <w:sz w:val="24"/>
          <w:szCs w:val="24"/>
          <w:lang w:val="tr-TR"/>
        </w:rPr>
        <w:t xml:space="preserve">. </w:t>
      </w:r>
      <w:r w:rsidR="007833DE" w:rsidRPr="00526A70">
        <w:rPr>
          <w:rFonts w:ascii="Arial Narrow" w:eastAsia="Verdana" w:hAnsi="Arial Narrow"/>
          <w:sz w:val="24"/>
          <w:szCs w:val="24"/>
          <w:lang w:val="tr-TR"/>
        </w:rPr>
        <w:t>Aynı kimyasal</w:t>
      </w:r>
      <w:r w:rsidR="002F1FD8" w:rsidRPr="00526A70">
        <w:rPr>
          <w:rFonts w:ascii="Arial Narrow" w:eastAsia="Verdana" w:hAnsi="Arial Narrow"/>
          <w:sz w:val="24"/>
          <w:szCs w:val="24"/>
          <w:lang w:val="tr-TR"/>
        </w:rPr>
        <w:t xml:space="preserve"> için</w:t>
      </w:r>
      <w:r w:rsidR="006A0164" w:rsidRPr="00526A70">
        <w:rPr>
          <w:rFonts w:ascii="Arial Narrow" w:eastAsia="Verdana" w:hAnsi="Arial Narrow"/>
          <w:sz w:val="24"/>
          <w:szCs w:val="24"/>
          <w:lang w:val="tr-TR"/>
        </w:rPr>
        <w:t>, aynı</w:t>
      </w:r>
      <w:r w:rsidR="007833DE" w:rsidRPr="00526A70">
        <w:rPr>
          <w:rFonts w:ascii="Arial Narrow" w:eastAsia="Verdana" w:hAnsi="Arial Narrow"/>
          <w:sz w:val="24"/>
          <w:szCs w:val="24"/>
          <w:lang w:val="tr-TR"/>
        </w:rPr>
        <w:t xml:space="preserve"> ülkeye sonraki </w:t>
      </w:r>
      <w:proofErr w:type="spellStart"/>
      <w:r w:rsidR="007833DE" w:rsidRPr="00526A70">
        <w:rPr>
          <w:rFonts w:ascii="Arial Narrow" w:eastAsia="Verdana" w:hAnsi="Arial Narrow"/>
          <w:sz w:val="24"/>
          <w:szCs w:val="24"/>
          <w:lang w:val="tr-TR"/>
        </w:rPr>
        <w:t>ihracatları</w:t>
      </w:r>
      <w:r w:rsidR="00424146" w:rsidRPr="00526A70">
        <w:rPr>
          <w:rFonts w:ascii="Arial Narrow" w:eastAsia="Verdana" w:hAnsi="Arial Narrow"/>
          <w:sz w:val="24"/>
          <w:szCs w:val="24"/>
          <w:lang w:val="tr-TR"/>
        </w:rPr>
        <w:t>n</w:t>
      </w:r>
      <w:proofErr w:type="spellEnd"/>
      <w:r w:rsidR="00F42CCF" w:rsidRPr="00526A70">
        <w:rPr>
          <w:rFonts w:ascii="Arial Narrow" w:eastAsia="Verdana" w:hAnsi="Arial Narrow"/>
          <w:sz w:val="24"/>
          <w:szCs w:val="24"/>
          <w:lang w:val="tr-TR"/>
        </w:rPr>
        <w:t xml:space="preserve">, </w:t>
      </w:r>
      <w:r w:rsidR="007833DE" w:rsidRPr="00526A70">
        <w:rPr>
          <w:rFonts w:ascii="Arial Narrow" w:eastAsia="Verdana" w:hAnsi="Arial Narrow"/>
          <w:sz w:val="24"/>
          <w:szCs w:val="24"/>
          <w:lang w:val="tr-TR"/>
        </w:rPr>
        <w:t xml:space="preserve">ithalatçı ülkelerce </w:t>
      </w:r>
      <w:r w:rsidR="003547AF" w:rsidRPr="00526A70">
        <w:rPr>
          <w:rFonts w:ascii="Arial Narrow" w:eastAsia="Verdana" w:hAnsi="Arial Narrow"/>
          <w:sz w:val="24"/>
          <w:szCs w:val="24"/>
          <w:lang w:val="tr-TR"/>
        </w:rPr>
        <w:t xml:space="preserve">başka şekilde </w:t>
      </w:r>
      <w:r w:rsidR="007833DE" w:rsidRPr="00526A70">
        <w:rPr>
          <w:rFonts w:ascii="Arial Narrow" w:eastAsia="Verdana" w:hAnsi="Arial Narrow"/>
          <w:sz w:val="24"/>
          <w:szCs w:val="24"/>
          <w:lang w:val="tr-TR"/>
        </w:rPr>
        <w:t>gerek</w:t>
      </w:r>
      <w:r w:rsidR="00B066E9" w:rsidRPr="00526A70">
        <w:rPr>
          <w:rFonts w:ascii="Arial Narrow" w:eastAsia="Verdana" w:hAnsi="Arial Narrow"/>
          <w:sz w:val="24"/>
          <w:szCs w:val="24"/>
          <w:lang w:val="tr-TR"/>
        </w:rPr>
        <w:t xml:space="preserve"> görülmedikçe</w:t>
      </w:r>
      <w:r w:rsidR="007833DE" w:rsidRPr="00526A70">
        <w:rPr>
          <w:rFonts w:ascii="Arial Narrow" w:eastAsia="Verdana" w:hAnsi="Arial Narrow"/>
          <w:sz w:val="24"/>
          <w:szCs w:val="24"/>
          <w:lang w:val="tr-TR"/>
        </w:rPr>
        <w:t xml:space="preserve"> aynı takvim yılı içinde</w:t>
      </w:r>
      <w:r w:rsidR="00F42CCF" w:rsidRPr="00526A70">
        <w:rPr>
          <w:rFonts w:ascii="Arial Narrow" w:eastAsia="Verdana" w:hAnsi="Arial Narrow"/>
          <w:sz w:val="24"/>
          <w:szCs w:val="24"/>
          <w:lang w:val="tr-TR"/>
        </w:rPr>
        <w:t xml:space="preserve"> </w:t>
      </w:r>
      <w:r w:rsidR="002F1FD8" w:rsidRPr="00526A70">
        <w:rPr>
          <w:rFonts w:ascii="Arial Narrow" w:eastAsia="Verdana" w:hAnsi="Arial Narrow"/>
          <w:sz w:val="24"/>
          <w:szCs w:val="24"/>
          <w:lang w:val="tr-TR"/>
        </w:rPr>
        <w:t>bildirim</w:t>
      </w:r>
      <w:r w:rsidR="00424146" w:rsidRPr="00526A70">
        <w:rPr>
          <w:rFonts w:ascii="Arial Narrow" w:eastAsia="Verdana" w:hAnsi="Arial Narrow"/>
          <w:sz w:val="24"/>
          <w:szCs w:val="24"/>
          <w:lang w:val="tr-TR"/>
        </w:rPr>
        <w:t>inin</w:t>
      </w:r>
      <w:r w:rsidR="002F1FD8" w:rsidRPr="00526A70">
        <w:rPr>
          <w:rFonts w:ascii="Arial Narrow" w:eastAsia="Verdana" w:hAnsi="Arial Narrow"/>
          <w:sz w:val="24"/>
          <w:szCs w:val="24"/>
          <w:lang w:val="tr-TR"/>
        </w:rPr>
        <w:t xml:space="preserve"> yapılması</w:t>
      </w:r>
      <w:r w:rsidR="007833DE" w:rsidRPr="00526A70">
        <w:rPr>
          <w:rFonts w:ascii="Arial Narrow" w:eastAsia="Verdana" w:hAnsi="Arial Narrow"/>
          <w:sz w:val="24"/>
          <w:szCs w:val="24"/>
          <w:lang w:val="tr-TR"/>
        </w:rPr>
        <w:t xml:space="preserve"> gerekmez</w:t>
      </w:r>
      <w:r w:rsidR="00F42CCF" w:rsidRPr="00526A70">
        <w:rPr>
          <w:rFonts w:ascii="Arial Narrow" w:eastAsia="Verdana" w:hAnsi="Arial Narrow"/>
          <w:sz w:val="24"/>
          <w:szCs w:val="24"/>
          <w:lang w:val="tr-TR"/>
        </w:rPr>
        <w:t xml:space="preserve">. </w:t>
      </w:r>
      <w:r w:rsidR="007B17BF" w:rsidRPr="00526A70">
        <w:rPr>
          <w:rFonts w:ascii="Arial Narrow" w:eastAsia="Verdana" w:hAnsi="Arial Narrow"/>
          <w:sz w:val="24"/>
          <w:szCs w:val="24"/>
          <w:lang w:val="tr-TR"/>
        </w:rPr>
        <w:t>Ancak,</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aynı </w:t>
      </w:r>
      <w:r w:rsidR="00A81F97" w:rsidRPr="00526A70">
        <w:rPr>
          <w:rFonts w:ascii="Arial Narrow" w:eastAsia="Verdana" w:hAnsi="Arial Narrow"/>
          <w:sz w:val="24"/>
          <w:szCs w:val="24"/>
          <w:lang w:val="tr-TR"/>
        </w:rPr>
        <w:t xml:space="preserve">kimyasalın </w:t>
      </w:r>
      <w:r w:rsidRPr="00526A70">
        <w:rPr>
          <w:rFonts w:ascii="Arial Narrow" w:eastAsia="Verdana" w:hAnsi="Arial Narrow"/>
          <w:sz w:val="24"/>
          <w:szCs w:val="24"/>
          <w:lang w:val="tr-TR"/>
        </w:rPr>
        <w:t xml:space="preserve">farklı bir ithalatçı ülkeye </w:t>
      </w:r>
      <w:r w:rsidR="00DB4EC8" w:rsidRPr="00526A70">
        <w:rPr>
          <w:rFonts w:ascii="Arial Narrow" w:eastAsia="Verdana" w:hAnsi="Arial Narrow"/>
          <w:sz w:val="24"/>
          <w:szCs w:val="24"/>
          <w:lang w:val="tr-TR"/>
        </w:rPr>
        <w:t xml:space="preserve">ihracatı </w:t>
      </w:r>
      <w:r w:rsidR="00B73EF3" w:rsidRPr="00526A70">
        <w:rPr>
          <w:rFonts w:ascii="Arial Narrow" w:eastAsia="Verdana" w:hAnsi="Arial Narrow"/>
          <w:sz w:val="24"/>
          <w:szCs w:val="24"/>
          <w:lang w:val="tr-TR"/>
        </w:rPr>
        <w:t xml:space="preserve">"ilk ihracat" olarak kabul edilecektir </w:t>
      </w:r>
      <w:r w:rsidR="00FE47D6" w:rsidRPr="00526A70">
        <w:rPr>
          <w:rFonts w:ascii="Arial Narrow" w:eastAsia="Verdana" w:hAnsi="Arial Narrow"/>
          <w:sz w:val="24"/>
          <w:szCs w:val="24"/>
          <w:lang w:val="tr-TR"/>
        </w:rPr>
        <w:t>ve bu nedenle</w:t>
      </w:r>
      <w:r w:rsidR="00F42CCF" w:rsidRPr="00526A70">
        <w:rPr>
          <w:rFonts w:ascii="Arial Narrow" w:eastAsia="Verdana" w:hAnsi="Arial Narrow"/>
          <w:sz w:val="24"/>
          <w:szCs w:val="24"/>
          <w:lang w:val="tr-TR"/>
        </w:rPr>
        <w:t xml:space="preserve"> </w:t>
      </w:r>
      <w:r w:rsidR="009A0380" w:rsidRPr="00526A70">
        <w:rPr>
          <w:rFonts w:ascii="Arial Narrow" w:eastAsia="Verdana" w:hAnsi="Arial Narrow"/>
          <w:sz w:val="24"/>
          <w:szCs w:val="24"/>
          <w:lang w:val="tr-TR"/>
        </w:rPr>
        <w:t>ihracat bildirimi</w:t>
      </w:r>
      <w:r w:rsidR="009C2537" w:rsidRPr="00526A70">
        <w:rPr>
          <w:rFonts w:ascii="Arial Narrow" w:eastAsia="Verdana" w:hAnsi="Arial Narrow"/>
          <w:sz w:val="24"/>
          <w:szCs w:val="24"/>
          <w:lang w:val="tr-TR"/>
        </w:rPr>
        <w:t xml:space="preserve"> </w:t>
      </w:r>
      <w:proofErr w:type="gramStart"/>
      <w:r w:rsidR="005F1067" w:rsidRPr="00526A70">
        <w:rPr>
          <w:rFonts w:ascii="Arial Narrow" w:eastAsia="Verdana" w:hAnsi="Arial Narrow"/>
          <w:sz w:val="24"/>
          <w:szCs w:val="24"/>
          <w:lang w:val="tr-TR"/>
        </w:rPr>
        <w:t>prosedürü</w:t>
      </w:r>
      <w:r w:rsidR="00B73EF3" w:rsidRPr="00526A70">
        <w:rPr>
          <w:rFonts w:ascii="Arial Narrow" w:eastAsia="Verdana" w:hAnsi="Arial Narrow"/>
          <w:sz w:val="24"/>
          <w:szCs w:val="24"/>
          <w:lang w:val="tr-TR"/>
        </w:rPr>
        <w:t>ne</w:t>
      </w:r>
      <w:proofErr w:type="gramEnd"/>
      <w:r w:rsidR="00B73EF3" w:rsidRPr="00526A70">
        <w:rPr>
          <w:rFonts w:ascii="Arial Narrow" w:eastAsia="Verdana" w:hAnsi="Arial Narrow"/>
          <w:sz w:val="24"/>
          <w:szCs w:val="24"/>
          <w:lang w:val="tr-TR"/>
        </w:rPr>
        <w:t xml:space="preserve"> tabi olacaktır</w:t>
      </w:r>
      <w:r w:rsidR="00F42CCF" w:rsidRPr="00526A70">
        <w:rPr>
          <w:rFonts w:ascii="Arial Narrow" w:eastAsia="Verdana" w:hAnsi="Arial Narrow"/>
          <w:sz w:val="24"/>
          <w:szCs w:val="24"/>
          <w:lang w:val="tr-TR"/>
        </w:rPr>
        <w:t>.</w:t>
      </w:r>
    </w:p>
    <w:p w:rsidR="00F42CCF" w:rsidRPr="00526A70" w:rsidRDefault="00F42CCF">
      <w:pPr>
        <w:spacing w:line="296" w:lineRule="exact"/>
        <w:rPr>
          <w:rFonts w:ascii="Arial Narrow" w:eastAsia="Times New Roman" w:hAnsi="Arial Narrow"/>
          <w:sz w:val="24"/>
          <w:szCs w:val="24"/>
          <w:lang w:val="tr-TR"/>
        </w:rPr>
      </w:pPr>
    </w:p>
    <w:p w:rsidR="00B066E9" w:rsidRPr="00526A70" w:rsidRDefault="00424146" w:rsidP="00B066E9">
      <w:pPr>
        <w:spacing w:line="247" w:lineRule="auto"/>
        <w:ind w:left="20" w:right="80"/>
        <w:rPr>
          <w:rFonts w:ascii="Arial Narrow" w:eastAsia="Verdana" w:hAnsi="Arial Narrow"/>
          <w:sz w:val="24"/>
          <w:szCs w:val="24"/>
          <w:lang w:val="tr-TR"/>
        </w:rPr>
      </w:pPr>
      <w:r w:rsidRPr="00526A70">
        <w:rPr>
          <w:rFonts w:ascii="Arial Narrow" w:eastAsia="Verdana" w:hAnsi="Arial Narrow"/>
          <w:b/>
          <w:sz w:val="24"/>
          <w:szCs w:val="24"/>
          <w:lang w:val="tr-TR"/>
        </w:rPr>
        <w:t>İlk ihracat</w:t>
      </w:r>
      <w:r w:rsidR="002F1FD8" w:rsidRPr="00526A70">
        <w:rPr>
          <w:rFonts w:ascii="Arial Narrow" w:eastAsia="Verdana" w:hAnsi="Arial Narrow"/>
          <w:b/>
          <w:sz w:val="24"/>
          <w:szCs w:val="24"/>
          <w:lang w:val="tr-TR"/>
        </w:rPr>
        <w:t xml:space="preserve"> gerçekleşmeden</w:t>
      </w:r>
      <w:r w:rsidRPr="00526A70">
        <w:rPr>
          <w:rFonts w:ascii="Arial Narrow" w:eastAsia="Verdana" w:hAnsi="Arial Narrow"/>
          <w:b/>
          <w:sz w:val="24"/>
          <w:szCs w:val="24"/>
          <w:lang w:val="tr-TR"/>
        </w:rPr>
        <w:t xml:space="preserve"> en az</w:t>
      </w:r>
      <w:r w:rsidR="00B066E9" w:rsidRPr="00526A70">
        <w:rPr>
          <w:rFonts w:ascii="Arial Narrow" w:eastAsia="Verdana" w:hAnsi="Arial Narrow"/>
          <w:b/>
          <w:sz w:val="24"/>
          <w:szCs w:val="24"/>
          <w:lang w:val="tr-TR"/>
        </w:rPr>
        <w:t xml:space="preserve"> 30</w:t>
      </w:r>
      <w:r w:rsidR="002F1FD8" w:rsidRPr="00526A70">
        <w:rPr>
          <w:rFonts w:ascii="Arial Narrow" w:eastAsia="Verdana" w:hAnsi="Arial Narrow"/>
          <w:b/>
          <w:sz w:val="24"/>
          <w:szCs w:val="24"/>
          <w:lang w:val="tr-TR"/>
        </w:rPr>
        <w:t xml:space="preserve"> gün önce </w:t>
      </w:r>
      <w:r w:rsidR="00062B38" w:rsidRPr="00526A70">
        <w:rPr>
          <w:rFonts w:ascii="Arial Narrow" w:eastAsia="Verdana" w:hAnsi="Arial Narrow"/>
          <w:sz w:val="24"/>
          <w:szCs w:val="24"/>
          <w:lang w:val="tr-TR"/>
        </w:rPr>
        <w:t>İhracatçı</w:t>
      </w:r>
      <w:r w:rsidR="00C528B4" w:rsidRPr="00526A70">
        <w:rPr>
          <w:rFonts w:ascii="Arial Narrow" w:eastAsia="Verdana" w:hAnsi="Arial Narrow"/>
          <w:sz w:val="24"/>
          <w:szCs w:val="24"/>
          <w:lang w:val="tr-TR"/>
        </w:rPr>
        <w:t xml:space="preserve">, </w:t>
      </w:r>
      <w:r w:rsidR="00B066E9" w:rsidRPr="00526A70">
        <w:rPr>
          <w:rFonts w:ascii="Arial Narrow" w:eastAsia="Verdana" w:hAnsi="Arial Narrow"/>
          <w:sz w:val="24"/>
          <w:szCs w:val="24"/>
          <w:lang w:val="tr-TR"/>
        </w:rPr>
        <w:t xml:space="preserve">Çevre ve Şehircilik </w:t>
      </w:r>
      <w:r w:rsidR="005F5DCC" w:rsidRPr="00526A70">
        <w:rPr>
          <w:rFonts w:ascii="Arial Narrow" w:eastAsia="Verdana" w:hAnsi="Arial Narrow"/>
          <w:sz w:val="24"/>
          <w:szCs w:val="24"/>
          <w:lang w:val="tr-TR"/>
        </w:rPr>
        <w:t>Bakanlığına</w:t>
      </w:r>
      <w:r w:rsidR="00C528B4" w:rsidRPr="00526A70">
        <w:rPr>
          <w:rFonts w:ascii="Arial Narrow" w:eastAsia="Verdana" w:hAnsi="Arial Narrow"/>
          <w:sz w:val="24"/>
          <w:szCs w:val="24"/>
          <w:lang w:val="tr-TR"/>
        </w:rPr>
        <w:t xml:space="preserve"> </w:t>
      </w:r>
      <w:r w:rsidR="009C2537" w:rsidRPr="00526A70">
        <w:rPr>
          <w:rFonts w:ascii="Arial Narrow" w:eastAsia="Verdana" w:hAnsi="Arial Narrow"/>
          <w:sz w:val="24"/>
          <w:szCs w:val="24"/>
          <w:lang w:val="tr-TR"/>
        </w:rPr>
        <w:t xml:space="preserve">bir </w:t>
      </w:r>
      <w:r w:rsidR="009A0380" w:rsidRPr="00526A70">
        <w:rPr>
          <w:rFonts w:ascii="Arial Narrow" w:eastAsia="Verdana" w:hAnsi="Arial Narrow"/>
          <w:sz w:val="24"/>
          <w:szCs w:val="24"/>
          <w:lang w:val="tr-TR"/>
        </w:rPr>
        <w:t>ihracat bildirimi</w:t>
      </w:r>
      <w:r w:rsidR="009C2537" w:rsidRPr="00526A70">
        <w:rPr>
          <w:rFonts w:ascii="Arial Narrow" w:eastAsia="Verdana" w:hAnsi="Arial Narrow"/>
          <w:sz w:val="24"/>
          <w:szCs w:val="24"/>
          <w:lang w:val="tr-TR"/>
        </w:rPr>
        <w:t xml:space="preserve"> </w:t>
      </w:r>
      <w:r w:rsidR="00C528B4" w:rsidRPr="00526A70">
        <w:rPr>
          <w:rFonts w:ascii="Arial Narrow" w:eastAsia="Verdana" w:hAnsi="Arial Narrow"/>
          <w:sz w:val="24"/>
          <w:szCs w:val="24"/>
          <w:lang w:val="tr-TR"/>
        </w:rPr>
        <w:t>göndermelidir</w:t>
      </w:r>
      <w:r w:rsidR="00F42CCF" w:rsidRPr="00526A70">
        <w:rPr>
          <w:rFonts w:ascii="Arial Narrow" w:eastAsia="Verdana" w:hAnsi="Arial Narrow"/>
          <w:sz w:val="24"/>
          <w:szCs w:val="24"/>
          <w:lang w:val="tr-TR"/>
        </w:rPr>
        <w:t xml:space="preserve"> (</w:t>
      </w:r>
      <w:proofErr w:type="spellStart"/>
      <w:r w:rsidR="00C528B4" w:rsidRPr="00526A70">
        <w:rPr>
          <w:rFonts w:ascii="Arial Narrow" w:eastAsia="Verdana" w:hAnsi="Arial Narrow"/>
          <w:sz w:val="24"/>
          <w:szCs w:val="24"/>
          <w:lang w:val="tr-TR"/>
        </w:rPr>
        <w:t>örn</w:t>
      </w:r>
      <w:proofErr w:type="spellEnd"/>
      <w:r w:rsidR="00C528B4" w:rsidRPr="00526A70">
        <w:rPr>
          <w:rFonts w:ascii="Arial Narrow" w:eastAsia="Verdana" w:hAnsi="Arial Narrow"/>
          <w:sz w:val="24"/>
          <w:szCs w:val="24"/>
          <w:lang w:val="tr-TR"/>
        </w:rPr>
        <w:t>.</w:t>
      </w:r>
      <w:r w:rsidR="00ED3C04" w:rsidRPr="00526A70">
        <w:rPr>
          <w:rFonts w:ascii="Arial Narrow" w:eastAsia="Verdana" w:hAnsi="Arial Narrow"/>
          <w:sz w:val="24"/>
          <w:szCs w:val="24"/>
          <w:lang w:val="tr-TR"/>
        </w:rPr>
        <w:t xml:space="preserve"> Üye Devletin </w:t>
      </w:r>
      <w:r w:rsidR="002F1FD8" w:rsidRPr="00526A70">
        <w:rPr>
          <w:rFonts w:ascii="Arial Narrow" w:eastAsia="Verdana" w:hAnsi="Arial Narrow"/>
          <w:sz w:val="24"/>
          <w:szCs w:val="24"/>
          <w:lang w:val="tr-TR"/>
        </w:rPr>
        <w:t>ulusal yetkili merciine</w:t>
      </w:r>
      <w:r w:rsidRPr="00526A70">
        <w:rPr>
          <w:rFonts w:ascii="Arial Narrow" w:eastAsia="Verdana" w:hAnsi="Arial Narrow"/>
          <w:sz w:val="24"/>
          <w:szCs w:val="24"/>
          <w:lang w:val="tr-TR"/>
        </w:rPr>
        <w:t>)</w:t>
      </w:r>
      <w:r w:rsidR="00AA457F" w:rsidRPr="00526A70">
        <w:rPr>
          <w:rFonts w:ascii="Arial Narrow" w:eastAsia="Verdana" w:hAnsi="Arial Narrow"/>
          <w:sz w:val="24"/>
          <w:szCs w:val="24"/>
          <w:lang w:val="tr-TR"/>
        </w:rPr>
        <w:t>.</w:t>
      </w:r>
      <w:r w:rsidRPr="00526A70">
        <w:rPr>
          <w:rFonts w:ascii="Arial Narrow" w:eastAsia="Verdana" w:hAnsi="Arial Narrow"/>
          <w:sz w:val="24"/>
          <w:szCs w:val="24"/>
          <w:lang w:val="tr-TR"/>
        </w:rPr>
        <w:t xml:space="preserve"> </w:t>
      </w:r>
      <w:r w:rsidR="00AA457F" w:rsidRPr="00526A70">
        <w:rPr>
          <w:rFonts w:ascii="Arial Narrow" w:eastAsia="Verdana" w:hAnsi="Arial Narrow"/>
          <w:sz w:val="24"/>
          <w:szCs w:val="24"/>
          <w:lang w:val="tr-TR"/>
        </w:rPr>
        <w:t xml:space="preserve">Bunun ardından, </w:t>
      </w:r>
      <w:r w:rsidR="006414D0" w:rsidRPr="00526A70">
        <w:rPr>
          <w:rFonts w:ascii="Arial Narrow" w:eastAsia="Verdana" w:hAnsi="Arial Narrow"/>
          <w:sz w:val="24"/>
          <w:szCs w:val="24"/>
          <w:lang w:val="tr-TR"/>
        </w:rPr>
        <w:t>ihracatçı</w:t>
      </w:r>
      <w:r w:rsidR="00F42CCF" w:rsidRPr="00526A70">
        <w:rPr>
          <w:rFonts w:ascii="Arial Narrow" w:eastAsia="Verdana" w:hAnsi="Arial Narrow"/>
          <w:sz w:val="24"/>
          <w:szCs w:val="24"/>
          <w:lang w:val="tr-TR"/>
        </w:rPr>
        <w:t xml:space="preserve"> </w:t>
      </w:r>
      <w:r w:rsidR="00A43A76" w:rsidRPr="00526A70">
        <w:rPr>
          <w:rFonts w:ascii="Arial Narrow" w:eastAsia="Verdana" w:hAnsi="Arial Narrow"/>
          <w:sz w:val="24"/>
          <w:szCs w:val="24"/>
          <w:lang w:val="tr-TR"/>
        </w:rPr>
        <w:t>her bir takvim yılında ihracat gerçekleşmeden en geç 3</w:t>
      </w:r>
      <w:r w:rsidR="00B066E9" w:rsidRPr="00526A70">
        <w:rPr>
          <w:rFonts w:ascii="Arial Narrow" w:eastAsia="Verdana" w:hAnsi="Arial Narrow"/>
          <w:sz w:val="24"/>
          <w:szCs w:val="24"/>
          <w:lang w:val="tr-TR"/>
        </w:rPr>
        <w:t>0</w:t>
      </w:r>
      <w:r w:rsidR="00A43A76" w:rsidRPr="00526A70">
        <w:rPr>
          <w:rFonts w:ascii="Arial Narrow" w:eastAsia="Verdana" w:hAnsi="Arial Narrow"/>
          <w:sz w:val="24"/>
          <w:szCs w:val="24"/>
          <w:lang w:val="tr-TR"/>
        </w:rPr>
        <w:t xml:space="preserve"> gün önce </w:t>
      </w:r>
      <w:r w:rsidR="00B066E9" w:rsidRPr="00526A70">
        <w:rPr>
          <w:rFonts w:ascii="Arial Narrow" w:eastAsia="Verdana" w:hAnsi="Arial Narrow"/>
          <w:sz w:val="24"/>
          <w:szCs w:val="24"/>
          <w:lang w:val="tr-TR"/>
        </w:rPr>
        <w:t xml:space="preserve">Çevre ve Şehircilik </w:t>
      </w:r>
      <w:r w:rsidR="005F5DCC" w:rsidRPr="00526A70">
        <w:rPr>
          <w:rFonts w:ascii="Arial Narrow" w:eastAsia="Verdana" w:hAnsi="Arial Narrow"/>
          <w:sz w:val="24"/>
          <w:szCs w:val="24"/>
          <w:lang w:val="tr-TR"/>
        </w:rPr>
        <w:t>Bakanlığına kimyasalın</w:t>
      </w:r>
      <w:r w:rsidR="00A43A76" w:rsidRPr="00526A70">
        <w:rPr>
          <w:rFonts w:ascii="Arial Narrow" w:eastAsia="Verdana" w:hAnsi="Arial Narrow"/>
          <w:sz w:val="24"/>
          <w:szCs w:val="24"/>
          <w:lang w:val="tr-TR"/>
        </w:rPr>
        <w:t xml:space="preserve"> </w:t>
      </w:r>
      <w:r w:rsidR="0087273F" w:rsidRPr="00526A70">
        <w:rPr>
          <w:rFonts w:ascii="Arial Narrow" w:eastAsia="Verdana" w:hAnsi="Arial Narrow"/>
          <w:sz w:val="24"/>
          <w:szCs w:val="24"/>
          <w:lang w:val="tr-TR"/>
        </w:rPr>
        <w:t>ilk</w:t>
      </w:r>
      <w:r w:rsidR="00F42CCF" w:rsidRPr="00526A70">
        <w:rPr>
          <w:rFonts w:ascii="Arial Narrow" w:eastAsia="Verdana" w:hAnsi="Arial Narrow"/>
          <w:b/>
          <w:sz w:val="24"/>
          <w:szCs w:val="24"/>
          <w:lang w:val="tr-TR"/>
        </w:rPr>
        <w:t xml:space="preserve"> </w:t>
      </w:r>
      <w:r w:rsidR="00DB4EC8" w:rsidRPr="00526A70">
        <w:rPr>
          <w:rFonts w:ascii="Arial Narrow" w:eastAsia="Verdana" w:hAnsi="Arial Narrow"/>
          <w:sz w:val="24"/>
          <w:szCs w:val="24"/>
          <w:lang w:val="tr-TR"/>
        </w:rPr>
        <w:t>ihracatı</w:t>
      </w:r>
      <w:r w:rsidR="0087273F" w:rsidRPr="00526A70">
        <w:rPr>
          <w:rFonts w:ascii="Arial Narrow" w:eastAsia="Verdana" w:hAnsi="Arial Narrow"/>
          <w:sz w:val="24"/>
          <w:szCs w:val="24"/>
          <w:lang w:val="tr-TR"/>
        </w:rPr>
        <w:t>n</w:t>
      </w:r>
      <w:r w:rsidR="00A43A76" w:rsidRPr="00526A70">
        <w:rPr>
          <w:rFonts w:ascii="Arial Narrow" w:eastAsia="Verdana" w:hAnsi="Arial Narrow"/>
          <w:sz w:val="24"/>
          <w:szCs w:val="24"/>
          <w:lang w:val="tr-TR"/>
        </w:rPr>
        <w:t>ı</w:t>
      </w:r>
      <w:r w:rsidR="00DB4EC8" w:rsidRPr="00526A70">
        <w:rPr>
          <w:rFonts w:ascii="Arial Narrow" w:eastAsia="Verdana" w:hAnsi="Arial Narrow"/>
          <w:sz w:val="24"/>
          <w:szCs w:val="24"/>
          <w:lang w:val="tr-TR"/>
        </w:rPr>
        <w:t xml:space="preserve"> </w:t>
      </w:r>
      <w:r w:rsidR="00A43A76" w:rsidRPr="00526A70">
        <w:rPr>
          <w:rFonts w:ascii="Arial Narrow" w:eastAsia="Verdana" w:hAnsi="Arial Narrow"/>
          <w:sz w:val="24"/>
          <w:szCs w:val="24"/>
          <w:lang w:val="tr-TR"/>
        </w:rPr>
        <w:t>beyan etmelidir</w:t>
      </w:r>
      <w:r w:rsidR="00F42CCF" w:rsidRPr="00526A70">
        <w:rPr>
          <w:rFonts w:ascii="Arial Narrow" w:eastAsia="Verdana" w:hAnsi="Arial Narrow"/>
          <w:sz w:val="24"/>
          <w:szCs w:val="24"/>
          <w:lang w:val="tr-TR"/>
        </w:rPr>
        <w:t xml:space="preserve">. </w:t>
      </w:r>
      <w:r w:rsidR="007B17BF" w:rsidRPr="00526A70">
        <w:rPr>
          <w:rFonts w:ascii="Arial Narrow" w:eastAsia="Verdana" w:hAnsi="Arial Narrow"/>
          <w:sz w:val="24"/>
          <w:szCs w:val="24"/>
          <w:lang w:val="tr-TR"/>
        </w:rPr>
        <w:t>Ancak,</w:t>
      </w:r>
      <w:r w:rsidR="00AA24DB" w:rsidRPr="00526A70">
        <w:rPr>
          <w:rFonts w:ascii="Arial Narrow" w:eastAsia="Verdana" w:hAnsi="Arial Narrow"/>
          <w:sz w:val="24"/>
          <w:szCs w:val="24"/>
          <w:lang w:val="tr-TR"/>
        </w:rPr>
        <w:t xml:space="preserve"> işlemlere yeterli zaman tanımak için </w:t>
      </w:r>
      <w:r w:rsidR="00B066E9" w:rsidRPr="00526A70">
        <w:rPr>
          <w:rFonts w:ascii="Arial Narrow" w:eastAsia="Verdana" w:hAnsi="Arial Narrow"/>
          <w:sz w:val="24"/>
          <w:szCs w:val="24"/>
          <w:lang w:val="tr-TR"/>
        </w:rPr>
        <w:t xml:space="preserve">Çevre ve </w:t>
      </w:r>
      <w:r w:rsidR="005F5DCC" w:rsidRPr="00526A70">
        <w:rPr>
          <w:rFonts w:ascii="Arial Narrow" w:eastAsia="Verdana" w:hAnsi="Arial Narrow"/>
          <w:sz w:val="24"/>
          <w:szCs w:val="24"/>
          <w:lang w:val="tr-TR"/>
        </w:rPr>
        <w:t>Şehircilik</w:t>
      </w:r>
      <w:r w:rsidR="00B066E9" w:rsidRPr="00526A70">
        <w:rPr>
          <w:rFonts w:ascii="Arial Narrow" w:eastAsia="Verdana" w:hAnsi="Arial Narrow"/>
          <w:sz w:val="24"/>
          <w:szCs w:val="24"/>
          <w:lang w:val="tr-TR"/>
        </w:rPr>
        <w:t xml:space="preserve"> </w:t>
      </w:r>
      <w:r w:rsidR="005F5DCC" w:rsidRPr="00526A70">
        <w:rPr>
          <w:rFonts w:ascii="Arial Narrow" w:eastAsia="Verdana" w:hAnsi="Arial Narrow"/>
          <w:sz w:val="24"/>
          <w:szCs w:val="24"/>
          <w:lang w:val="tr-TR"/>
        </w:rPr>
        <w:t>Bakanlığına</w:t>
      </w:r>
      <w:r w:rsidR="00AA24DB" w:rsidRPr="00526A70">
        <w:rPr>
          <w:rFonts w:ascii="Arial Narrow" w:eastAsia="Verdana" w:hAnsi="Arial Narrow"/>
          <w:sz w:val="24"/>
          <w:szCs w:val="24"/>
          <w:lang w:val="tr-TR"/>
        </w:rPr>
        <w:t xml:space="preserve"> mümkün olduğunca erken bildirim gönderilmesi</w:t>
      </w:r>
      <w:r w:rsidR="00F42CCF" w:rsidRPr="00526A70">
        <w:rPr>
          <w:rFonts w:ascii="Arial Narrow" w:eastAsia="Verdana" w:hAnsi="Arial Narrow"/>
          <w:sz w:val="24"/>
          <w:szCs w:val="24"/>
          <w:lang w:val="tr-TR"/>
        </w:rPr>
        <w:t xml:space="preserve"> </w:t>
      </w:r>
      <w:r w:rsidR="00AA24DB" w:rsidRPr="00526A70">
        <w:rPr>
          <w:rFonts w:ascii="Arial Narrow" w:eastAsia="Verdana" w:hAnsi="Arial Narrow"/>
          <w:sz w:val="24"/>
          <w:szCs w:val="24"/>
          <w:lang w:val="tr-TR"/>
        </w:rPr>
        <w:t>tavsiye edilir</w:t>
      </w:r>
      <w:r w:rsidR="00F42CCF" w:rsidRPr="00526A70">
        <w:rPr>
          <w:rFonts w:ascii="Arial Narrow" w:eastAsia="Verdana" w:hAnsi="Arial Narrow"/>
          <w:sz w:val="24"/>
          <w:szCs w:val="24"/>
          <w:lang w:val="tr-TR"/>
        </w:rPr>
        <w:t xml:space="preserve">. </w:t>
      </w:r>
    </w:p>
    <w:p w:rsidR="00B066E9" w:rsidRPr="00526A70" w:rsidRDefault="00B066E9" w:rsidP="00B066E9">
      <w:pPr>
        <w:spacing w:line="247" w:lineRule="auto"/>
        <w:ind w:left="20" w:right="80"/>
        <w:rPr>
          <w:rFonts w:ascii="Arial Narrow" w:eastAsia="Verdana" w:hAnsi="Arial Narrow"/>
          <w:sz w:val="24"/>
          <w:szCs w:val="24"/>
          <w:lang w:val="tr-TR"/>
        </w:rPr>
      </w:pPr>
    </w:p>
    <w:p w:rsidR="00B066E9" w:rsidRPr="00526A70" w:rsidRDefault="00B066E9" w:rsidP="00B066E9">
      <w:pPr>
        <w:spacing w:line="247" w:lineRule="auto"/>
        <w:ind w:left="20" w:right="80"/>
        <w:rPr>
          <w:rFonts w:ascii="Arial Narrow" w:eastAsia="Verdana" w:hAnsi="Arial Narrow"/>
          <w:sz w:val="24"/>
          <w:szCs w:val="24"/>
          <w:lang w:val="tr-TR"/>
        </w:rPr>
      </w:pPr>
      <w:r w:rsidRPr="00526A70">
        <w:rPr>
          <w:rFonts w:ascii="Arial Narrow" w:eastAsia="Verdana" w:hAnsi="Arial Narrow"/>
          <w:sz w:val="24"/>
          <w:szCs w:val="24"/>
          <w:lang w:val="tr-TR"/>
        </w:rPr>
        <w:t xml:space="preserve">Çevre ve Şehircilik Bakanlığı, ihracat bildirimindeki bilginin Ek III ile uygunluğunu kontrol eder. </w:t>
      </w:r>
      <w:proofErr w:type="gramStart"/>
      <w:r w:rsidRPr="00526A70">
        <w:rPr>
          <w:rFonts w:ascii="Arial Narrow" w:eastAsia="Verdana" w:hAnsi="Arial Narrow"/>
          <w:sz w:val="24"/>
          <w:szCs w:val="24"/>
          <w:lang w:val="tr-TR"/>
        </w:rPr>
        <w:t>Eğer herhangi bir itiraz söz konusu olmaz ise Çevre ve Şehircilik Bakanlığı ihracat bildirimini onaylar</w:t>
      </w:r>
      <w:r w:rsidR="00E97B84" w:rsidRPr="00526A70">
        <w:rPr>
          <w:rFonts w:ascii="Arial Narrow" w:eastAsia="Verdana" w:hAnsi="Arial Narrow"/>
          <w:sz w:val="24"/>
          <w:szCs w:val="24"/>
          <w:lang w:val="tr-TR"/>
        </w:rPr>
        <w:t xml:space="preserve"> ve</w:t>
      </w:r>
      <w:r w:rsidR="0099353A" w:rsidRPr="00526A70">
        <w:rPr>
          <w:rFonts w:ascii="Arial Narrow" w:eastAsia="Verdana" w:hAnsi="Arial Narrow"/>
          <w:sz w:val="24"/>
          <w:szCs w:val="24"/>
          <w:lang w:val="tr-TR"/>
        </w:rPr>
        <w:t xml:space="preserve"> nihai bildirimi, ithalatçı ülkenin DNA’ </w:t>
      </w:r>
      <w:proofErr w:type="spellStart"/>
      <w:r w:rsidR="0099353A" w:rsidRPr="00526A70">
        <w:rPr>
          <w:rFonts w:ascii="Arial Narrow" w:eastAsia="Verdana" w:hAnsi="Arial Narrow"/>
          <w:sz w:val="24"/>
          <w:szCs w:val="24"/>
          <w:lang w:val="tr-TR"/>
        </w:rPr>
        <w:t>sı</w:t>
      </w:r>
      <w:proofErr w:type="spellEnd"/>
      <w:r w:rsidR="0099353A" w:rsidRPr="00526A70">
        <w:rPr>
          <w:rFonts w:ascii="Arial Narrow" w:eastAsia="Verdana" w:hAnsi="Arial Narrow"/>
          <w:sz w:val="24"/>
          <w:szCs w:val="24"/>
          <w:lang w:val="tr-TR"/>
        </w:rPr>
        <w:t xml:space="preserve"> veya diğer uygun </w:t>
      </w:r>
      <w:r w:rsidR="005F5DCC" w:rsidRPr="00526A70">
        <w:rPr>
          <w:rFonts w:ascii="Arial Narrow" w:eastAsia="Verdana" w:hAnsi="Arial Narrow"/>
          <w:sz w:val="24"/>
          <w:szCs w:val="24"/>
          <w:lang w:val="tr-TR"/>
        </w:rPr>
        <w:t>merciine</w:t>
      </w:r>
      <w:r w:rsidR="0099353A" w:rsidRPr="00526A70">
        <w:rPr>
          <w:rFonts w:ascii="Arial Narrow" w:eastAsia="Verdana" w:hAnsi="Arial Narrow"/>
          <w:sz w:val="24"/>
          <w:szCs w:val="24"/>
          <w:lang w:val="tr-TR"/>
        </w:rPr>
        <w:t xml:space="preserve"> </w:t>
      </w:r>
      <w:r w:rsidR="0099353A" w:rsidRPr="00526A70">
        <w:rPr>
          <w:rFonts w:ascii="Arial Narrow" w:eastAsia="Verdana" w:hAnsi="Arial Narrow"/>
          <w:b/>
          <w:sz w:val="24"/>
          <w:szCs w:val="24"/>
          <w:lang w:val="tr-TR"/>
        </w:rPr>
        <w:t xml:space="preserve">ilk ihracatın hedeflenen </w:t>
      </w:r>
      <w:r w:rsidR="005F5DCC" w:rsidRPr="00526A70">
        <w:rPr>
          <w:rFonts w:ascii="Arial Narrow" w:eastAsia="Verdana" w:hAnsi="Arial Narrow"/>
          <w:b/>
          <w:sz w:val="24"/>
          <w:szCs w:val="24"/>
          <w:lang w:val="tr-TR"/>
        </w:rPr>
        <w:t>tarihten</w:t>
      </w:r>
      <w:r w:rsidR="0099353A" w:rsidRPr="00526A70">
        <w:rPr>
          <w:rFonts w:ascii="Arial Narrow" w:eastAsia="Verdana" w:hAnsi="Arial Narrow"/>
          <w:b/>
          <w:sz w:val="24"/>
          <w:szCs w:val="24"/>
          <w:lang w:val="tr-TR"/>
        </w:rPr>
        <w:t xml:space="preserve"> önce en geç 15 içinde</w:t>
      </w:r>
      <w:r w:rsidR="0099353A" w:rsidRPr="00526A70">
        <w:rPr>
          <w:rFonts w:ascii="Arial Narrow" w:eastAsia="Verdana" w:hAnsi="Arial Narrow"/>
          <w:sz w:val="24"/>
          <w:szCs w:val="24"/>
          <w:lang w:val="tr-TR"/>
        </w:rPr>
        <w:t xml:space="preserve"> (ve bundan sonra takip eden her takvim yılında ilk ihracattan önce en ge 15 gün içinde) aktarır.</w:t>
      </w:r>
      <w:proofErr w:type="gramEnd"/>
    </w:p>
    <w:p w:rsidR="00F42CCF" w:rsidRPr="00526A70" w:rsidRDefault="00F42CCF">
      <w:pPr>
        <w:spacing w:line="283" w:lineRule="exact"/>
        <w:rPr>
          <w:rFonts w:ascii="Arial Narrow" w:eastAsia="Verdana" w:hAnsi="Arial Narrow"/>
          <w:sz w:val="24"/>
          <w:szCs w:val="24"/>
          <w:lang w:val="tr-TR"/>
        </w:rPr>
      </w:pPr>
    </w:p>
    <w:p w:rsidR="00B066E9" w:rsidRPr="00526A70" w:rsidRDefault="00B066E9">
      <w:pPr>
        <w:spacing w:line="283" w:lineRule="exact"/>
        <w:rPr>
          <w:rFonts w:ascii="Arial Narrow" w:eastAsia="Times New Roman" w:hAnsi="Arial Narrow"/>
          <w:sz w:val="24"/>
          <w:szCs w:val="24"/>
          <w:lang w:val="tr-TR"/>
        </w:rPr>
      </w:pPr>
    </w:p>
    <w:p w:rsidR="00F42CCF" w:rsidRPr="00526A70" w:rsidRDefault="00F42CCF">
      <w:pPr>
        <w:spacing w:line="239" w:lineRule="auto"/>
        <w:ind w:left="2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 xml:space="preserve">6.1.5 </w:t>
      </w:r>
      <w:r w:rsidR="0099353A" w:rsidRPr="00526A70">
        <w:rPr>
          <w:rFonts w:ascii="Arial Narrow" w:eastAsia="Verdana" w:hAnsi="Arial Narrow"/>
          <w:b/>
          <w:color w:val="0070C0"/>
          <w:sz w:val="24"/>
          <w:szCs w:val="24"/>
          <w:lang w:val="tr-TR"/>
        </w:rPr>
        <w:t xml:space="preserve">İhracat bildirim </w:t>
      </w:r>
      <w:proofErr w:type="gramStart"/>
      <w:r w:rsidR="0099353A" w:rsidRPr="00526A70">
        <w:rPr>
          <w:rFonts w:ascii="Arial Narrow" w:eastAsia="Verdana" w:hAnsi="Arial Narrow"/>
          <w:b/>
          <w:color w:val="0070C0"/>
          <w:sz w:val="24"/>
          <w:szCs w:val="24"/>
          <w:lang w:val="tr-TR"/>
        </w:rPr>
        <w:t>p</w:t>
      </w:r>
      <w:r w:rsidR="004207FE" w:rsidRPr="00526A70">
        <w:rPr>
          <w:rFonts w:ascii="Arial Narrow" w:eastAsia="Verdana" w:hAnsi="Arial Narrow"/>
          <w:b/>
          <w:color w:val="0070C0"/>
          <w:sz w:val="24"/>
          <w:szCs w:val="24"/>
          <w:lang w:val="tr-TR"/>
        </w:rPr>
        <w:t>rosedür</w:t>
      </w:r>
      <w:r w:rsidR="0099353A" w:rsidRPr="00526A70">
        <w:rPr>
          <w:rFonts w:ascii="Arial Narrow" w:eastAsia="Verdana" w:hAnsi="Arial Narrow"/>
          <w:b/>
          <w:color w:val="0070C0"/>
          <w:sz w:val="24"/>
          <w:szCs w:val="24"/>
          <w:lang w:val="tr-TR"/>
        </w:rPr>
        <w:t>ü</w:t>
      </w:r>
      <w:proofErr w:type="gramEnd"/>
    </w:p>
    <w:p w:rsidR="00F42CCF" w:rsidRPr="00526A70" w:rsidRDefault="00F42CCF">
      <w:pPr>
        <w:spacing w:line="124" w:lineRule="exact"/>
        <w:rPr>
          <w:rFonts w:ascii="Arial Narrow" w:eastAsia="Times New Roman" w:hAnsi="Arial Narrow"/>
          <w:sz w:val="24"/>
          <w:szCs w:val="24"/>
          <w:lang w:val="tr-TR"/>
        </w:rPr>
      </w:pPr>
    </w:p>
    <w:p w:rsidR="00F42CCF" w:rsidRPr="00526A70" w:rsidRDefault="009C2537">
      <w:pPr>
        <w:spacing w:line="239" w:lineRule="auto"/>
        <w:ind w:left="20"/>
        <w:rPr>
          <w:rFonts w:ascii="Arial Narrow" w:eastAsia="Verdana" w:hAnsi="Arial Narrow"/>
          <w:sz w:val="24"/>
          <w:szCs w:val="24"/>
          <w:lang w:val="tr-TR"/>
        </w:rPr>
      </w:pPr>
      <w:r w:rsidRPr="00526A70">
        <w:rPr>
          <w:rFonts w:ascii="Arial Narrow" w:eastAsia="Verdana" w:hAnsi="Arial Narrow"/>
          <w:sz w:val="24"/>
          <w:szCs w:val="24"/>
          <w:lang w:val="tr-TR"/>
        </w:rPr>
        <w:t xml:space="preserve">İhracat </w:t>
      </w:r>
      <w:r w:rsidR="002F1FD8" w:rsidRPr="00526A70">
        <w:rPr>
          <w:rFonts w:ascii="Arial Narrow" w:eastAsia="Verdana" w:hAnsi="Arial Narrow"/>
          <w:sz w:val="24"/>
          <w:szCs w:val="24"/>
          <w:lang w:val="tr-TR"/>
        </w:rPr>
        <w:t xml:space="preserve">bildirimi </w:t>
      </w:r>
      <w:proofErr w:type="gramStart"/>
      <w:r w:rsidR="005F1067" w:rsidRPr="00526A70">
        <w:rPr>
          <w:rFonts w:ascii="Arial Narrow" w:eastAsia="Verdana" w:hAnsi="Arial Narrow"/>
          <w:sz w:val="24"/>
          <w:szCs w:val="24"/>
          <w:lang w:val="tr-TR"/>
        </w:rPr>
        <w:t>prosedürü</w:t>
      </w:r>
      <w:proofErr w:type="gramEnd"/>
      <w:r w:rsidR="00F42CCF" w:rsidRPr="00526A70">
        <w:rPr>
          <w:rFonts w:ascii="Arial Narrow" w:eastAsia="Verdana" w:hAnsi="Arial Narrow"/>
          <w:sz w:val="24"/>
          <w:szCs w:val="24"/>
          <w:lang w:val="tr-TR"/>
        </w:rPr>
        <w:t xml:space="preserve"> </w:t>
      </w:r>
      <w:r w:rsidR="0099353A" w:rsidRPr="00526A70">
        <w:rPr>
          <w:rFonts w:ascii="Arial Narrow" w:eastAsia="Verdana" w:hAnsi="Arial Narrow"/>
          <w:sz w:val="24"/>
          <w:szCs w:val="24"/>
          <w:lang w:val="tr-TR"/>
        </w:rPr>
        <w:t>(</w:t>
      </w:r>
      <w:proofErr w:type="spellStart"/>
      <w:r w:rsidR="0099353A" w:rsidRPr="00526A70">
        <w:rPr>
          <w:rFonts w:ascii="Arial Narrow" w:eastAsia="Verdana" w:hAnsi="Arial Narrow"/>
          <w:sz w:val="24"/>
          <w:szCs w:val="24"/>
          <w:lang w:val="tr-TR"/>
        </w:rPr>
        <w:t>bknz</w:t>
      </w:r>
      <w:proofErr w:type="spellEnd"/>
      <w:r w:rsidR="0099353A" w:rsidRPr="00526A70">
        <w:rPr>
          <w:rFonts w:ascii="Arial Narrow" w:eastAsia="Verdana" w:hAnsi="Arial Narrow"/>
          <w:sz w:val="24"/>
          <w:szCs w:val="24"/>
          <w:lang w:val="tr-TR"/>
        </w:rPr>
        <w:t xml:space="preserve"> Şekil 1) </w:t>
      </w:r>
      <w:r w:rsidR="005F1067" w:rsidRPr="00526A70">
        <w:rPr>
          <w:rFonts w:ascii="Arial Narrow" w:eastAsia="Verdana" w:hAnsi="Arial Narrow"/>
          <w:sz w:val="24"/>
          <w:szCs w:val="24"/>
          <w:lang w:val="tr-TR"/>
        </w:rPr>
        <w:t>şu adımlardan oluşur</w:t>
      </w:r>
      <w:r w:rsidR="00F42CCF" w:rsidRPr="00526A70">
        <w:rPr>
          <w:rFonts w:ascii="Arial Narrow" w:eastAsia="Verdana" w:hAnsi="Arial Narrow"/>
          <w:sz w:val="24"/>
          <w:szCs w:val="24"/>
          <w:lang w:val="tr-TR"/>
        </w:rPr>
        <w:t>:</w:t>
      </w:r>
    </w:p>
    <w:p w:rsidR="00F42CCF" w:rsidRPr="00526A70" w:rsidRDefault="00F42CCF">
      <w:pPr>
        <w:spacing w:line="279" w:lineRule="exact"/>
        <w:rPr>
          <w:rFonts w:ascii="Arial Narrow" w:eastAsia="Times New Roman" w:hAnsi="Arial Narrow"/>
          <w:sz w:val="24"/>
          <w:szCs w:val="24"/>
          <w:lang w:val="tr-TR"/>
        </w:rPr>
      </w:pPr>
    </w:p>
    <w:p w:rsidR="00F42CCF" w:rsidRPr="00526A70" w:rsidRDefault="00F42CCF">
      <w:pPr>
        <w:tabs>
          <w:tab w:val="left" w:pos="420"/>
        </w:tabs>
        <w:spacing w:line="0" w:lineRule="atLeast"/>
        <w:ind w:left="20"/>
        <w:rPr>
          <w:rFonts w:ascii="Arial Narrow" w:eastAsia="Verdana" w:hAnsi="Arial Narrow"/>
          <w:b/>
          <w:sz w:val="24"/>
          <w:szCs w:val="24"/>
          <w:lang w:val="tr-TR"/>
        </w:rPr>
      </w:pPr>
      <w:r w:rsidRPr="00526A70">
        <w:rPr>
          <w:rFonts w:ascii="Arial Narrow" w:eastAsia="Verdana" w:hAnsi="Arial Narrow"/>
          <w:b/>
          <w:sz w:val="24"/>
          <w:szCs w:val="24"/>
          <w:lang w:val="tr-TR"/>
        </w:rPr>
        <w:t>1)</w:t>
      </w:r>
      <w:r w:rsidRPr="00526A70">
        <w:rPr>
          <w:rFonts w:ascii="Arial Narrow" w:eastAsia="Times New Roman" w:hAnsi="Arial Narrow"/>
          <w:sz w:val="24"/>
          <w:szCs w:val="24"/>
          <w:lang w:val="tr-TR"/>
        </w:rPr>
        <w:tab/>
      </w:r>
      <w:r w:rsidR="009C2537" w:rsidRPr="00526A70">
        <w:rPr>
          <w:rFonts w:ascii="Arial Narrow" w:eastAsia="Verdana" w:hAnsi="Arial Narrow"/>
          <w:b/>
          <w:sz w:val="24"/>
          <w:szCs w:val="24"/>
          <w:lang w:val="tr-TR"/>
        </w:rPr>
        <w:t xml:space="preserve">İhracat </w:t>
      </w:r>
      <w:r w:rsidR="002F1FD8" w:rsidRPr="00526A70">
        <w:rPr>
          <w:rFonts w:ascii="Arial Narrow" w:eastAsia="Verdana" w:hAnsi="Arial Narrow"/>
          <w:b/>
          <w:sz w:val="24"/>
          <w:szCs w:val="24"/>
          <w:lang w:val="tr-TR"/>
        </w:rPr>
        <w:t>bildirim</w:t>
      </w:r>
      <w:r w:rsidR="0099353A" w:rsidRPr="00526A70">
        <w:rPr>
          <w:rFonts w:ascii="Arial Narrow" w:eastAsia="Verdana" w:hAnsi="Arial Narrow"/>
          <w:b/>
          <w:sz w:val="24"/>
          <w:szCs w:val="24"/>
          <w:lang w:val="tr-TR"/>
        </w:rPr>
        <w:t>i gönderimi</w:t>
      </w:r>
    </w:p>
    <w:p w:rsidR="00F42CCF" w:rsidRPr="00526A70" w:rsidRDefault="00F42CCF">
      <w:pPr>
        <w:spacing w:line="282" w:lineRule="exact"/>
        <w:rPr>
          <w:rFonts w:ascii="Arial Narrow" w:eastAsia="Times New Roman" w:hAnsi="Arial Narrow"/>
          <w:sz w:val="24"/>
          <w:szCs w:val="24"/>
          <w:lang w:val="tr-TR"/>
        </w:rPr>
      </w:pPr>
    </w:p>
    <w:p w:rsidR="00F42CCF" w:rsidRPr="00526A70" w:rsidRDefault="0067069F" w:rsidP="00AA24DB">
      <w:pPr>
        <w:spacing w:line="215" w:lineRule="auto"/>
        <w:ind w:left="7" w:right="240"/>
        <w:rPr>
          <w:rFonts w:ascii="Arial Narrow" w:eastAsia="Verdana" w:hAnsi="Arial Narrow"/>
          <w:sz w:val="24"/>
          <w:szCs w:val="24"/>
          <w:lang w:val="tr-TR"/>
        </w:rPr>
      </w:pPr>
      <w:r w:rsidRPr="00526A70">
        <w:rPr>
          <w:rFonts w:ascii="Arial Narrow" w:eastAsia="Verdana" w:hAnsi="Arial Narrow"/>
          <w:sz w:val="24"/>
          <w:szCs w:val="24"/>
          <w:lang w:val="tr-TR"/>
        </w:rPr>
        <w:t>İ</w:t>
      </w:r>
      <w:r w:rsidR="00B339C4" w:rsidRPr="00526A70">
        <w:rPr>
          <w:rFonts w:ascii="Arial Narrow" w:eastAsia="Verdana" w:hAnsi="Arial Narrow"/>
          <w:sz w:val="24"/>
          <w:szCs w:val="24"/>
          <w:lang w:val="tr-TR"/>
        </w:rPr>
        <w:t>hracatçı</w:t>
      </w:r>
      <w:r w:rsidR="006414D0" w:rsidRPr="00526A70">
        <w:rPr>
          <w:rFonts w:ascii="Arial Narrow" w:eastAsia="Verdana" w:hAnsi="Arial Narrow"/>
          <w:sz w:val="24"/>
          <w:szCs w:val="24"/>
          <w:lang w:val="tr-TR"/>
        </w:rPr>
        <w:t>, bir madde</w:t>
      </w:r>
      <w:r w:rsidR="0099353A" w:rsidRPr="00526A70">
        <w:rPr>
          <w:rFonts w:ascii="Arial Narrow" w:eastAsia="Verdana" w:hAnsi="Arial Narrow"/>
          <w:sz w:val="24"/>
          <w:szCs w:val="24"/>
          <w:lang w:val="tr-TR"/>
        </w:rPr>
        <w:t xml:space="preserve"> veya</w:t>
      </w:r>
      <w:r w:rsidR="006414D0" w:rsidRPr="00526A70">
        <w:rPr>
          <w:rFonts w:ascii="Arial Narrow" w:eastAsia="Verdana" w:hAnsi="Arial Narrow"/>
          <w:sz w:val="24"/>
          <w:szCs w:val="24"/>
          <w:lang w:val="tr-TR"/>
        </w:rPr>
        <w:t xml:space="preserve"> </w:t>
      </w:r>
      <w:r w:rsidR="0099353A" w:rsidRPr="00526A70">
        <w:rPr>
          <w:rFonts w:ascii="Arial Narrow" w:eastAsia="Verdana" w:hAnsi="Arial Narrow"/>
          <w:sz w:val="24"/>
          <w:szCs w:val="24"/>
          <w:lang w:val="tr-TR"/>
        </w:rPr>
        <w:t xml:space="preserve">müstahzar için Çevre ve </w:t>
      </w:r>
      <w:r w:rsidR="005F5DCC" w:rsidRPr="00526A70">
        <w:rPr>
          <w:rFonts w:ascii="Arial Narrow" w:eastAsia="Verdana" w:hAnsi="Arial Narrow"/>
          <w:sz w:val="24"/>
          <w:szCs w:val="24"/>
          <w:lang w:val="tr-TR"/>
        </w:rPr>
        <w:t>Şehircilik</w:t>
      </w:r>
      <w:r w:rsidR="0099353A" w:rsidRPr="00526A70">
        <w:rPr>
          <w:rFonts w:ascii="Arial Narrow" w:eastAsia="Verdana" w:hAnsi="Arial Narrow"/>
          <w:sz w:val="24"/>
          <w:szCs w:val="24"/>
          <w:lang w:val="tr-TR"/>
        </w:rPr>
        <w:t xml:space="preserve"> Bakanlığına bir ihracat bildirimi gönderir.</w:t>
      </w:r>
    </w:p>
    <w:p w:rsidR="00F42CCF" w:rsidRPr="00526A70" w:rsidRDefault="00F42CCF">
      <w:pPr>
        <w:spacing w:line="288" w:lineRule="exact"/>
        <w:rPr>
          <w:rFonts w:ascii="Arial Narrow" w:eastAsia="Times New Roman" w:hAnsi="Arial Narrow"/>
          <w:sz w:val="24"/>
          <w:szCs w:val="24"/>
          <w:lang w:val="tr-TR"/>
        </w:rPr>
      </w:pPr>
      <w:bookmarkStart w:id="30" w:name="page28"/>
      <w:bookmarkEnd w:id="30"/>
    </w:p>
    <w:p w:rsidR="00F42CCF" w:rsidRPr="00526A70" w:rsidRDefault="00F42CCF">
      <w:pPr>
        <w:tabs>
          <w:tab w:val="left" w:pos="407"/>
        </w:tabs>
        <w:spacing w:line="239" w:lineRule="auto"/>
        <w:ind w:left="7"/>
        <w:rPr>
          <w:rFonts w:ascii="Arial Narrow" w:eastAsia="Verdana" w:hAnsi="Arial Narrow"/>
          <w:b/>
          <w:sz w:val="24"/>
          <w:szCs w:val="24"/>
          <w:lang w:val="tr-TR"/>
        </w:rPr>
      </w:pPr>
      <w:r w:rsidRPr="00526A70">
        <w:rPr>
          <w:rFonts w:ascii="Arial Narrow" w:eastAsia="Verdana" w:hAnsi="Arial Narrow"/>
          <w:b/>
          <w:sz w:val="24"/>
          <w:szCs w:val="24"/>
          <w:lang w:val="tr-TR"/>
        </w:rPr>
        <w:t>2)</w:t>
      </w:r>
      <w:r w:rsidRPr="00526A70">
        <w:rPr>
          <w:rFonts w:ascii="Arial Narrow" w:eastAsia="Times New Roman" w:hAnsi="Arial Narrow"/>
          <w:sz w:val="24"/>
          <w:szCs w:val="24"/>
          <w:lang w:val="tr-TR"/>
        </w:rPr>
        <w:tab/>
      </w:r>
      <w:r w:rsidR="0099353A" w:rsidRPr="00526A70">
        <w:rPr>
          <w:rFonts w:ascii="Arial Narrow" w:eastAsia="Verdana" w:hAnsi="Arial Narrow"/>
          <w:b/>
          <w:sz w:val="24"/>
          <w:szCs w:val="24"/>
          <w:lang w:val="tr-TR"/>
        </w:rPr>
        <w:t>Çevre ve Şehircilik Bakanlığı</w:t>
      </w:r>
      <w:r w:rsidR="00322EF4" w:rsidRPr="00526A70">
        <w:rPr>
          <w:rFonts w:ascii="Arial Narrow" w:eastAsia="Verdana" w:hAnsi="Arial Narrow"/>
          <w:b/>
          <w:sz w:val="24"/>
          <w:szCs w:val="24"/>
          <w:lang w:val="tr-TR"/>
        </w:rPr>
        <w:t xml:space="preserve"> </w:t>
      </w:r>
      <w:r w:rsidR="005E6D85" w:rsidRPr="00526A70">
        <w:rPr>
          <w:rFonts w:ascii="Arial Narrow" w:eastAsia="Verdana" w:hAnsi="Arial Narrow"/>
          <w:b/>
          <w:sz w:val="24"/>
          <w:szCs w:val="24"/>
          <w:lang w:val="tr-TR"/>
        </w:rPr>
        <w:t>tarafından yapılan işlemler</w:t>
      </w:r>
    </w:p>
    <w:p w:rsidR="00F42CCF" w:rsidRPr="00526A70" w:rsidRDefault="00F42CCF">
      <w:pPr>
        <w:spacing w:line="328" w:lineRule="exact"/>
        <w:rPr>
          <w:rFonts w:ascii="Arial Narrow" w:eastAsia="Times New Roman" w:hAnsi="Arial Narrow"/>
          <w:sz w:val="24"/>
          <w:szCs w:val="24"/>
          <w:lang w:val="tr-TR"/>
        </w:rPr>
      </w:pPr>
    </w:p>
    <w:p w:rsidR="00F42CCF" w:rsidRPr="00526A70" w:rsidRDefault="0099353A">
      <w:pPr>
        <w:spacing w:line="226" w:lineRule="auto"/>
        <w:ind w:left="7" w:right="840"/>
        <w:rPr>
          <w:rFonts w:ascii="Arial Narrow" w:eastAsia="Verdana" w:hAnsi="Arial Narrow"/>
          <w:sz w:val="24"/>
          <w:szCs w:val="24"/>
          <w:lang w:val="tr-TR"/>
        </w:rPr>
      </w:pPr>
      <w:r w:rsidRPr="00526A70">
        <w:rPr>
          <w:rFonts w:ascii="Arial Narrow" w:eastAsia="Verdana" w:hAnsi="Arial Narrow"/>
          <w:sz w:val="24"/>
          <w:szCs w:val="24"/>
          <w:lang w:val="tr-TR"/>
        </w:rPr>
        <w:t>Çevre ve Şehircilik Bakanlığı</w:t>
      </w:r>
      <w:r w:rsidR="008F0EC0" w:rsidRPr="00526A70">
        <w:rPr>
          <w:rFonts w:ascii="Arial Narrow" w:eastAsia="Verdana" w:hAnsi="Arial Narrow"/>
          <w:sz w:val="24"/>
          <w:szCs w:val="24"/>
          <w:lang w:val="tr-TR"/>
        </w:rPr>
        <w:t>,</w:t>
      </w:r>
      <w:r w:rsidR="00F42CCF" w:rsidRPr="00526A70">
        <w:rPr>
          <w:rFonts w:ascii="Arial Narrow" w:eastAsia="Verdana" w:hAnsi="Arial Narrow"/>
          <w:sz w:val="24"/>
          <w:szCs w:val="24"/>
          <w:lang w:val="tr-TR"/>
        </w:rPr>
        <w:t xml:space="preserve"> </w:t>
      </w:r>
      <w:r w:rsidR="005E6D85" w:rsidRPr="00526A70">
        <w:rPr>
          <w:rFonts w:ascii="Arial Narrow" w:eastAsia="Verdana" w:hAnsi="Arial Narrow"/>
          <w:sz w:val="24"/>
          <w:szCs w:val="24"/>
          <w:lang w:val="tr-TR"/>
        </w:rPr>
        <w:t xml:space="preserve">sunulan bilgilerin </w:t>
      </w:r>
      <w:r w:rsidR="00AB2F8E" w:rsidRPr="00526A70">
        <w:rPr>
          <w:rFonts w:ascii="Arial Narrow" w:eastAsia="Verdana" w:hAnsi="Arial Narrow"/>
          <w:sz w:val="24"/>
          <w:szCs w:val="24"/>
          <w:lang w:val="tr-TR"/>
        </w:rPr>
        <w:t>PIC Yönetmeliği</w:t>
      </w:r>
      <w:r w:rsidR="008D5ED6" w:rsidRPr="00526A70">
        <w:rPr>
          <w:rFonts w:ascii="Arial Narrow" w:eastAsia="Verdana" w:hAnsi="Arial Narrow"/>
          <w:sz w:val="24"/>
          <w:szCs w:val="24"/>
          <w:lang w:val="tr-TR"/>
        </w:rPr>
        <w:t xml:space="preserve"> Ek II </w:t>
      </w:r>
      <w:r w:rsidR="005E6D85" w:rsidRPr="00526A70">
        <w:rPr>
          <w:rFonts w:ascii="Arial Narrow" w:eastAsia="Verdana" w:hAnsi="Arial Narrow"/>
          <w:sz w:val="24"/>
          <w:szCs w:val="24"/>
          <w:lang w:val="tr-TR"/>
        </w:rPr>
        <w:t>(</w:t>
      </w:r>
      <w:r w:rsidR="00320E99" w:rsidRPr="00526A70">
        <w:rPr>
          <w:rFonts w:ascii="Arial Narrow" w:eastAsia="Verdana" w:hAnsi="Arial Narrow"/>
          <w:i/>
          <w:sz w:val="24"/>
          <w:szCs w:val="24"/>
          <w:lang w:val="tr-TR"/>
        </w:rPr>
        <w:t xml:space="preserve">İhracat </w:t>
      </w:r>
      <w:r w:rsidR="002F1FD8" w:rsidRPr="00526A70">
        <w:rPr>
          <w:rFonts w:ascii="Arial Narrow" w:eastAsia="Verdana" w:hAnsi="Arial Narrow"/>
          <w:i/>
          <w:sz w:val="24"/>
          <w:szCs w:val="24"/>
          <w:lang w:val="tr-TR"/>
        </w:rPr>
        <w:t>bildirimi</w:t>
      </w:r>
      <w:r w:rsidR="005E6D85" w:rsidRPr="00526A70">
        <w:rPr>
          <w:rFonts w:ascii="Arial Narrow" w:eastAsia="Verdana" w:hAnsi="Arial Narrow"/>
          <w:sz w:val="24"/>
          <w:szCs w:val="24"/>
          <w:lang w:val="tr-TR"/>
        </w:rPr>
        <w:t xml:space="preserve">) ile uygunluğu denetler. </w:t>
      </w:r>
      <w:r w:rsidRPr="00526A70">
        <w:rPr>
          <w:rFonts w:ascii="Arial Narrow" w:eastAsia="Verdana" w:hAnsi="Arial Narrow"/>
          <w:sz w:val="24"/>
          <w:szCs w:val="24"/>
          <w:lang w:val="tr-TR"/>
        </w:rPr>
        <w:t>Çevre ve Şehircilik Bakanlığı</w:t>
      </w:r>
      <w:r w:rsidR="00322EF4" w:rsidRPr="00526A70">
        <w:rPr>
          <w:rFonts w:ascii="Arial Narrow" w:eastAsia="Verdana" w:hAnsi="Arial Narrow"/>
          <w:sz w:val="24"/>
          <w:szCs w:val="24"/>
          <w:lang w:val="tr-TR"/>
        </w:rPr>
        <w:t xml:space="preserve"> </w:t>
      </w:r>
      <w:r w:rsidR="005E6D85" w:rsidRPr="00526A70">
        <w:rPr>
          <w:rFonts w:ascii="Arial Narrow" w:eastAsia="Verdana" w:hAnsi="Arial Narrow"/>
          <w:sz w:val="24"/>
          <w:szCs w:val="24"/>
          <w:lang w:val="tr-TR"/>
        </w:rPr>
        <w:t xml:space="preserve">aşağıdakileri mümkün olduğunca </w:t>
      </w:r>
      <w:r w:rsidR="005E6D85" w:rsidRPr="00526A70">
        <w:rPr>
          <w:rFonts w:ascii="Arial Narrow" w:eastAsia="Verdana" w:hAnsi="Arial Narrow"/>
          <w:sz w:val="24"/>
          <w:szCs w:val="24"/>
          <w:u w:val="single"/>
          <w:lang w:val="tr-TR"/>
        </w:rPr>
        <w:t>doğrulamalıdır</w:t>
      </w:r>
      <w:r w:rsidR="00F42CCF" w:rsidRPr="00526A70">
        <w:rPr>
          <w:rFonts w:ascii="Arial Narrow" w:eastAsia="Verdana" w:hAnsi="Arial Narrow"/>
          <w:sz w:val="24"/>
          <w:szCs w:val="24"/>
          <w:lang w:val="tr-TR"/>
        </w:rPr>
        <w:t>:</w:t>
      </w:r>
    </w:p>
    <w:p w:rsidR="00F42CCF" w:rsidRPr="00526A70" w:rsidRDefault="00F42CCF">
      <w:pPr>
        <w:spacing w:line="83" w:lineRule="exact"/>
        <w:rPr>
          <w:rFonts w:ascii="Arial Narrow" w:eastAsia="Times New Roman" w:hAnsi="Arial Narrow"/>
          <w:sz w:val="24"/>
          <w:szCs w:val="24"/>
          <w:lang w:val="tr-TR"/>
        </w:rPr>
      </w:pPr>
    </w:p>
    <w:p w:rsidR="00F42CCF" w:rsidRPr="00526A70" w:rsidRDefault="00AB620F" w:rsidP="004212ED">
      <w:pPr>
        <w:numPr>
          <w:ilvl w:val="0"/>
          <w:numId w:val="94"/>
        </w:numPr>
        <w:tabs>
          <w:tab w:val="left" w:pos="287"/>
        </w:tabs>
        <w:spacing w:line="0" w:lineRule="atLeast"/>
        <w:jc w:val="both"/>
        <w:rPr>
          <w:rFonts w:ascii="Arial Narrow" w:eastAsia="Wingdings" w:hAnsi="Arial Narrow"/>
          <w:sz w:val="24"/>
          <w:szCs w:val="24"/>
          <w:vertAlign w:val="superscript"/>
          <w:lang w:val="tr-TR"/>
        </w:rPr>
      </w:pPr>
      <w:r w:rsidRPr="00526A70">
        <w:rPr>
          <w:rFonts w:ascii="Arial Narrow" w:eastAsia="Verdana" w:hAnsi="Arial Narrow"/>
          <w:sz w:val="24"/>
          <w:szCs w:val="24"/>
          <w:u w:val="single"/>
          <w:lang w:val="tr-TR"/>
        </w:rPr>
        <w:t>Bildirim tam mı</w:t>
      </w:r>
      <w:r w:rsidR="00F42CCF" w:rsidRPr="00526A70">
        <w:rPr>
          <w:rFonts w:ascii="Arial Narrow" w:eastAsia="Verdana" w:hAnsi="Arial Narrow"/>
          <w:sz w:val="24"/>
          <w:szCs w:val="24"/>
          <w:u w:val="single"/>
          <w:lang w:val="tr-TR"/>
        </w:rPr>
        <w:t>?</w:t>
      </w:r>
    </w:p>
    <w:p w:rsidR="00F42CCF" w:rsidRPr="00526A70" w:rsidRDefault="00F42CCF">
      <w:pPr>
        <w:spacing w:line="293" w:lineRule="exact"/>
        <w:rPr>
          <w:rFonts w:ascii="Arial Narrow" w:eastAsia="Wingdings" w:hAnsi="Arial Narrow"/>
          <w:sz w:val="24"/>
          <w:szCs w:val="24"/>
          <w:vertAlign w:val="superscript"/>
          <w:lang w:val="tr-TR"/>
        </w:rPr>
      </w:pPr>
    </w:p>
    <w:p w:rsidR="00F42CCF" w:rsidRPr="00526A70" w:rsidRDefault="008F0EC0">
      <w:pPr>
        <w:spacing w:line="230" w:lineRule="auto"/>
        <w:ind w:left="287" w:right="200"/>
        <w:rPr>
          <w:rFonts w:ascii="Arial Narrow" w:eastAsia="Verdana" w:hAnsi="Arial Narrow"/>
          <w:sz w:val="24"/>
          <w:szCs w:val="24"/>
          <w:lang w:val="tr-TR"/>
        </w:rPr>
      </w:pPr>
      <w:r w:rsidRPr="00526A70">
        <w:rPr>
          <w:rFonts w:ascii="Arial Narrow" w:eastAsia="Verdana" w:hAnsi="Arial Narrow"/>
          <w:sz w:val="24"/>
          <w:szCs w:val="24"/>
          <w:lang w:val="tr-TR"/>
        </w:rPr>
        <w:t>Eğer tam</w:t>
      </w:r>
      <w:r w:rsidR="00904CE4" w:rsidRPr="00526A70">
        <w:rPr>
          <w:rFonts w:ascii="Arial Narrow" w:eastAsia="Verdana" w:hAnsi="Arial Narrow"/>
          <w:sz w:val="24"/>
          <w:szCs w:val="24"/>
          <w:lang w:val="tr-TR"/>
        </w:rPr>
        <w:t xml:space="preserve"> değil ise</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ihracat devam edemez</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Böyle bir durumda,</w:t>
      </w:r>
      <w:r w:rsidR="00322EF4" w:rsidRPr="00526A70">
        <w:rPr>
          <w:rFonts w:ascii="Arial Narrow" w:eastAsia="Verdana" w:hAnsi="Arial Narrow"/>
          <w:sz w:val="24"/>
          <w:szCs w:val="24"/>
          <w:lang w:val="tr-TR"/>
        </w:rPr>
        <w:t xml:space="preserve"> </w:t>
      </w:r>
      <w:r w:rsidR="00904CE4" w:rsidRPr="00526A70">
        <w:rPr>
          <w:rFonts w:ascii="Arial Narrow" w:eastAsia="Verdana" w:hAnsi="Arial Narrow"/>
          <w:sz w:val="24"/>
          <w:szCs w:val="24"/>
          <w:lang w:val="tr-TR"/>
        </w:rPr>
        <w:t xml:space="preserve">Çevre ve </w:t>
      </w:r>
      <w:r w:rsidR="005F5DCC" w:rsidRPr="00526A70">
        <w:rPr>
          <w:rFonts w:ascii="Arial Narrow" w:eastAsia="Verdana" w:hAnsi="Arial Narrow"/>
          <w:sz w:val="24"/>
          <w:szCs w:val="24"/>
          <w:lang w:val="tr-TR"/>
        </w:rPr>
        <w:t>Şehircilik Bakanlığı</w:t>
      </w:r>
      <w:r w:rsidR="00904CE4"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sunulacak herhangi bir </w:t>
      </w:r>
      <w:r w:rsidR="002F1FD8" w:rsidRPr="00526A70">
        <w:rPr>
          <w:rFonts w:ascii="Arial Narrow" w:eastAsia="Verdana" w:hAnsi="Arial Narrow"/>
          <w:sz w:val="24"/>
          <w:szCs w:val="24"/>
          <w:lang w:val="tr-TR"/>
        </w:rPr>
        <w:t xml:space="preserve">gerekli </w:t>
      </w:r>
      <w:r w:rsidRPr="00526A70">
        <w:rPr>
          <w:rFonts w:ascii="Arial Narrow" w:eastAsia="Verdana" w:hAnsi="Arial Narrow"/>
          <w:sz w:val="24"/>
          <w:szCs w:val="24"/>
          <w:lang w:val="tr-TR"/>
        </w:rPr>
        <w:t>eksik bilgiyi belirtilen zaman sınırları içerisinde sağla</w:t>
      </w:r>
      <w:r w:rsidR="00904CE4" w:rsidRPr="00526A70">
        <w:rPr>
          <w:rFonts w:ascii="Arial Narrow" w:eastAsia="Verdana" w:hAnsi="Arial Narrow"/>
          <w:sz w:val="24"/>
          <w:szCs w:val="24"/>
          <w:lang w:val="tr-TR"/>
        </w:rPr>
        <w:t>nması</w:t>
      </w:r>
      <w:r w:rsidRPr="00526A70">
        <w:rPr>
          <w:rFonts w:ascii="Arial Narrow" w:eastAsia="Verdana" w:hAnsi="Arial Narrow"/>
          <w:sz w:val="24"/>
          <w:szCs w:val="24"/>
          <w:lang w:val="tr-TR"/>
        </w:rPr>
        <w:t xml:space="preserve"> için</w:t>
      </w:r>
      <w:r w:rsidR="00322EF4" w:rsidRPr="00526A70">
        <w:rPr>
          <w:rFonts w:ascii="Arial Narrow" w:eastAsia="Verdana" w:hAnsi="Arial Narrow"/>
          <w:sz w:val="24"/>
          <w:szCs w:val="24"/>
          <w:lang w:val="tr-TR"/>
        </w:rPr>
        <w:t xml:space="preserve"> </w:t>
      </w:r>
      <w:r w:rsidR="006414D0" w:rsidRPr="00526A70">
        <w:rPr>
          <w:rFonts w:ascii="Arial Narrow" w:eastAsia="Verdana" w:hAnsi="Arial Narrow"/>
          <w:sz w:val="24"/>
          <w:szCs w:val="24"/>
          <w:lang w:val="tr-TR"/>
        </w:rPr>
        <w:t>ihracatçı</w:t>
      </w:r>
      <w:r w:rsidRPr="00526A70">
        <w:rPr>
          <w:rFonts w:ascii="Arial Narrow" w:eastAsia="Verdana" w:hAnsi="Arial Narrow"/>
          <w:sz w:val="24"/>
          <w:szCs w:val="24"/>
          <w:lang w:val="tr-TR"/>
        </w:rPr>
        <w:t>yı uyarmalıdır</w:t>
      </w:r>
      <w:r w:rsidR="00F42CCF" w:rsidRPr="00526A70">
        <w:rPr>
          <w:rFonts w:ascii="Arial Narrow" w:eastAsia="Verdana" w:hAnsi="Arial Narrow"/>
          <w:sz w:val="24"/>
          <w:szCs w:val="24"/>
          <w:lang w:val="tr-TR"/>
        </w:rPr>
        <w:t xml:space="preserve">. </w:t>
      </w:r>
      <w:r w:rsidR="00C2610A" w:rsidRPr="00526A70">
        <w:rPr>
          <w:rFonts w:ascii="Arial Narrow" w:eastAsia="Verdana" w:hAnsi="Arial Narrow"/>
          <w:sz w:val="24"/>
          <w:szCs w:val="24"/>
          <w:lang w:val="tr-TR"/>
        </w:rPr>
        <w:t xml:space="preserve">Bir bildirim ancak tamamen işlendikten sonra tam olarak kabul edilir </w:t>
      </w:r>
      <w:r w:rsidR="00F42CCF" w:rsidRPr="00526A70">
        <w:rPr>
          <w:rFonts w:ascii="Arial Narrow" w:eastAsia="Verdana" w:hAnsi="Arial Narrow"/>
          <w:sz w:val="24"/>
          <w:szCs w:val="24"/>
          <w:lang w:val="tr-TR"/>
        </w:rPr>
        <w:t>(</w:t>
      </w:r>
      <w:proofErr w:type="spellStart"/>
      <w:r w:rsidR="005456E3" w:rsidRPr="00526A70">
        <w:rPr>
          <w:rFonts w:ascii="Arial Narrow" w:eastAsia="Verdana" w:hAnsi="Arial Narrow"/>
          <w:sz w:val="24"/>
          <w:szCs w:val="24"/>
          <w:lang w:val="tr-TR"/>
        </w:rPr>
        <w:t>örn</w:t>
      </w:r>
      <w:proofErr w:type="spellEnd"/>
      <w:r w:rsidR="005456E3" w:rsidRPr="00526A70">
        <w:rPr>
          <w:rFonts w:ascii="Arial Narrow" w:eastAsia="Verdana" w:hAnsi="Arial Narrow"/>
          <w:sz w:val="24"/>
          <w:szCs w:val="24"/>
          <w:lang w:val="tr-TR"/>
        </w:rPr>
        <w:t xml:space="preserve">. </w:t>
      </w:r>
      <w:r w:rsidR="00C2610A" w:rsidRPr="00526A70">
        <w:rPr>
          <w:rFonts w:ascii="Arial Narrow" w:eastAsia="Verdana" w:hAnsi="Arial Narrow"/>
          <w:sz w:val="24"/>
          <w:szCs w:val="24"/>
          <w:lang w:val="tr-TR"/>
        </w:rPr>
        <w:t xml:space="preserve">kontrol edilmiş </w:t>
      </w:r>
      <w:r w:rsidR="00904CE4" w:rsidRPr="00526A70">
        <w:rPr>
          <w:rFonts w:ascii="Arial Narrow" w:eastAsia="Verdana" w:hAnsi="Arial Narrow"/>
          <w:sz w:val="24"/>
          <w:szCs w:val="24"/>
          <w:lang w:val="tr-TR"/>
        </w:rPr>
        <w:t xml:space="preserve">ve onaylanmış </w:t>
      </w:r>
      <w:r w:rsidR="00C2610A" w:rsidRPr="00526A70">
        <w:rPr>
          <w:rFonts w:ascii="Arial Narrow" w:eastAsia="Verdana" w:hAnsi="Arial Narrow"/>
          <w:sz w:val="24"/>
          <w:szCs w:val="24"/>
          <w:lang w:val="tr-TR"/>
        </w:rPr>
        <w:t>ise</w:t>
      </w:r>
      <w:r w:rsidR="00F42CCF" w:rsidRPr="00526A70">
        <w:rPr>
          <w:rFonts w:ascii="Arial Narrow" w:eastAsia="Verdana" w:hAnsi="Arial Narrow"/>
          <w:sz w:val="24"/>
          <w:szCs w:val="24"/>
          <w:lang w:val="tr-TR"/>
        </w:rPr>
        <w:t>)</w:t>
      </w:r>
      <w:r w:rsidR="002F1FD8" w:rsidRPr="00526A70">
        <w:rPr>
          <w:rFonts w:ascii="Arial Narrow" w:eastAsia="Verdana" w:hAnsi="Arial Narrow"/>
          <w:sz w:val="24"/>
          <w:szCs w:val="24"/>
          <w:lang w:val="tr-TR"/>
        </w:rPr>
        <w:t xml:space="preserve"> </w:t>
      </w:r>
      <w:r w:rsidR="00F42CCF" w:rsidRPr="00526A70">
        <w:rPr>
          <w:rFonts w:ascii="Arial Narrow" w:eastAsia="Verdana" w:hAnsi="Arial Narrow"/>
          <w:sz w:val="24"/>
          <w:szCs w:val="24"/>
          <w:lang w:val="tr-TR"/>
        </w:rPr>
        <w:t>.</w:t>
      </w:r>
    </w:p>
    <w:p w:rsidR="00F42CCF" w:rsidRPr="00526A70" w:rsidRDefault="00F42CCF">
      <w:pPr>
        <w:spacing w:line="292" w:lineRule="exact"/>
        <w:rPr>
          <w:rFonts w:ascii="Arial Narrow" w:eastAsia="Wingdings" w:hAnsi="Arial Narrow"/>
          <w:sz w:val="24"/>
          <w:szCs w:val="24"/>
          <w:vertAlign w:val="superscript"/>
          <w:lang w:val="tr-TR"/>
        </w:rPr>
      </w:pPr>
    </w:p>
    <w:p w:rsidR="00F42CCF" w:rsidRPr="00526A70" w:rsidRDefault="00C2610A" w:rsidP="006C6D55">
      <w:pPr>
        <w:numPr>
          <w:ilvl w:val="0"/>
          <w:numId w:val="34"/>
        </w:numPr>
        <w:tabs>
          <w:tab w:val="left" w:pos="287"/>
        </w:tabs>
        <w:spacing w:line="180" w:lineRule="auto"/>
        <w:ind w:left="287" w:right="540" w:hanging="287"/>
        <w:jc w:val="both"/>
        <w:rPr>
          <w:rFonts w:ascii="Arial Narrow" w:eastAsia="Wingdings" w:hAnsi="Arial Narrow"/>
          <w:sz w:val="24"/>
          <w:szCs w:val="24"/>
          <w:vertAlign w:val="superscript"/>
          <w:lang w:val="tr-TR"/>
        </w:rPr>
      </w:pPr>
      <w:r w:rsidRPr="00526A70">
        <w:rPr>
          <w:rFonts w:ascii="Arial Narrow" w:eastAsia="Verdana" w:hAnsi="Arial Narrow"/>
          <w:sz w:val="24"/>
          <w:szCs w:val="24"/>
          <w:u w:val="single"/>
          <w:lang w:val="tr-TR"/>
        </w:rPr>
        <w:t xml:space="preserve">Ek </w:t>
      </w:r>
      <w:proofErr w:type="spellStart"/>
      <w:r w:rsidRPr="00526A70">
        <w:rPr>
          <w:rFonts w:ascii="Arial Narrow" w:eastAsia="Verdana" w:hAnsi="Arial Narrow"/>
          <w:sz w:val="24"/>
          <w:szCs w:val="24"/>
          <w:u w:val="single"/>
          <w:lang w:val="tr-TR"/>
        </w:rPr>
        <w:t>I</w:t>
      </w:r>
      <w:r w:rsidR="00904CE4" w:rsidRPr="00526A70">
        <w:rPr>
          <w:rFonts w:ascii="Arial Narrow" w:eastAsia="Verdana" w:hAnsi="Arial Narrow"/>
          <w:sz w:val="24"/>
          <w:szCs w:val="24"/>
          <w:u w:val="single"/>
          <w:lang w:val="tr-TR"/>
        </w:rPr>
        <w:t>’deki</w:t>
      </w:r>
      <w:proofErr w:type="spellEnd"/>
      <w:r w:rsidR="00904CE4" w:rsidRPr="00526A70">
        <w:rPr>
          <w:rFonts w:ascii="Arial Narrow" w:eastAsia="Verdana" w:hAnsi="Arial Narrow"/>
          <w:sz w:val="24"/>
          <w:szCs w:val="24"/>
          <w:u w:val="single"/>
          <w:lang w:val="tr-TR"/>
        </w:rPr>
        <w:t xml:space="preserve"> kimyasalın</w:t>
      </w:r>
      <w:r w:rsidRPr="00526A70">
        <w:rPr>
          <w:rFonts w:ascii="Arial Narrow" w:eastAsia="Verdana" w:hAnsi="Arial Narrow"/>
          <w:sz w:val="24"/>
          <w:szCs w:val="24"/>
          <w:u w:val="single"/>
          <w:lang w:val="tr-TR"/>
        </w:rPr>
        <w:t xml:space="preserve"> olması halinde</w:t>
      </w:r>
      <w:r w:rsidR="00C13117" w:rsidRPr="00526A70">
        <w:rPr>
          <w:rFonts w:ascii="Arial Narrow" w:eastAsia="Verdana" w:hAnsi="Arial Narrow"/>
          <w:sz w:val="24"/>
          <w:szCs w:val="24"/>
          <w:u w:val="single"/>
          <w:lang w:val="tr-TR"/>
        </w:rPr>
        <w:t>,</w:t>
      </w:r>
      <w:r w:rsidR="00F42CCF" w:rsidRPr="00526A70">
        <w:rPr>
          <w:rFonts w:ascii="Arial Narrow" w:eastAsia="Verdana" w:hAnsi="Arial Narrow"/>
          <w:sz w:val="24"/>
          <w:szCs w:val="24"/>
          <w:u w:val="single"/>
          <w:lang w:val="tr-TR"/>
        </w:rPr>
        <w:t xml:space="preserve"> </w:t>
      </w:r>
      <w:r w:rsidR="00563ED8" w:rsidRPr="00526A70">
        <w:rPr>
          <w:rFonts w:ascii="Arial Narrow" w:eastAsia="Verdana" w:hAnsi="Arial Narrow"/>
          <w:sz w:val="24"/>
          <w:szCs w:val="24"/>
          <w:u w:val="single"/>
          <w:lang w:val="tr-TR"/>
        </w:rPr>
        <w:t>hedef ülke</w:t>
      </w:r>
      <w:r w:rsidR="00F42CCF" w:rsidRPr="00526A70">
        <w:rPr>
          <w:rFonts w:ascii="Arial Narrow" w:eastAsia="Verdana" w:hAnsi="Arial Narrow"/>
          <w:sz w:val="24"/>
          <w:szCs w:val="24"/>
          <w:u w:val="single"/>
          <w:lang w:val="tr-TR"/>
        </w:rPr>
        <w:t xml:space="preserve"> </w:t>
      </w:r>
      <w:r w:rsidRPr="00526A70">
        <w:rPr>
          <w:rFonts w:ascii="Arial Narrow" w:eastAsia="Verdana" w:hAnsi="Arial Narrow"/>
          <w:sz w:val="24"/>
          <w:szCs w:val="24"/>
          <w:u w:val="single"/>
          <w:lang w:val="tr-TR"/>
        </w:rPr>
        <w:t xml:space="preserve">bildirim </w:t>
      </w:r>
      <w:r w:rsidR="002102DD" w:rsidRPr="00526A70">
        <w:rPr>
          <w:rFonts w:ascii="Arial Narrow" w:eastAsia="Verdana" w:hAnsi="Arial Narrow"/>
          <w:sz w:val="24"/>
          <w:szCs w:val="24"/>
          <w:u w:val="single"/>
          <w:lang w:val="tr-TR"/>
        </w:rPr>
        <w:t xml:space="preserve">yapılması hakkından feragat etmiş </w:t>
      </w:r>
      <w:r w:rsidRPr="00526A70">
        <w:rPr>
          <w:rFonts w:ascii="Arial Narrow" w:eastAsia="Verdana" w:hAnsi="Arial Narrow"/>
          <w:sz w:val="24"/>
          <w:szCs w:val="24"/>
          <w:u w:val="single"/>
          <w:lang w:val="tr-TR"/>
        </w:rPr>
        <w:t>midir</w:t>
      </w:r>
      <w:r w:rsidR="00F42CCF" w:rsidRPr="00526A70">
        <w:rPr>
          <w:rFonts w:ascii="Arial Narrow" w:eastAsia="Verdana" w:hAnsi="Arial Narrow"/>
          <w:sz w:val="24"/>
          <w:szCs w:val="24"/>
          <w:u w:val="single"/>
          <w:lang w:val="tr-TR"/>
        </w:rPr>
        <w:t>?</w:t>
      </w:r>
    </w:p>
    <w:p w:rsidR="00F42CCF" w:rsidRPr="00526A70" w:rsidRDefault="00F42CCF">
      <w:pPr>
        <w:spacing w:line="290" w:lineRule="exact"/>
        <w:rPr>
          <w:rFonts w:ascii="Arial Narrow" w:eastAsia="Wingdings" w:hAnsi="Arial Narrow"/>
          <w:sz w:val="24"/>
          <w:szCs w:val="24"/>
          <w:vertAlign w:val="superscript"/>
          <w:lang w:val="tr-TR"/>
        </w:rPr>
      </w:pPr>
    </w:p>
    <w:p w:rsidR="004212ED" w:rsidRPr="00526A70" w:rsidRDefault="001C2307">
      <w:pPr>
        <w:spacing w:line="228" w:lineRule="auto"/>
        <w:ind w:left="287" w:right="200"/>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Eğer öyleyse, </w:t>
      </w:r>
      <w:r w:rsidR="00C2610A" w:rsidRPr="00526A70">
        <w:rPr>
          <w:rFonts w:ascii="Arial Narrow" w:eastAsia="Verdana" w:hAnsi="Arial Narrow"/>
          <w:sz w:val="24"/>
          <w:szCs w:val="24"/>
          <w:lang w:val="tr-TR"/>
        </w:rPr>
        <w:t xml:space="preserve">bildirimin iletilmesi gerekmemektedir ve </w:t>
      </w:r>
      <w:r w:rsidR="006414D0" w:rsidRPr="00526A70">
        <w:rPr>
          <w:rFonts w:ascii="Arial Narrow" w:eastAsia="Verdana" w:hAnsi="Arial Narrow"/>
          <w:sz w:val="24"/>
          <w:szCs w:val="24"/>
          <w:lang w:val="tr-TR"/>
        </w:rPr>
        <w:t>ihracatçı</w:t>
      </w:r>
      <w:r w:rsidR="00C2610A" w:rsidRPr="00526A70">
        <w:rPr>
          <w:rFonts w:ascii="Arial Narrow" w:eastAsia="Verdana" w:hAnsi="Arial Narrow"/>
          <w:sz w:val="24"/>
          <w:szCs w:val="24"/>
          <w:lang w:val="tr-TR"/>
        </w:rPr>
        <w:t xml:space="preserve"> </w:t>
      </w:r>
      <w:r w:rsidR="003F530B" w:rsidRPr="00526A70">
        <w:rPr>
          <w:rFonts w:ascii="Arial Narrow" w:eastAsia="Verdana" w:hAnsi="Arial Narrow"/>
          <w:sz w:val="24"/>
          <w:szCs w:val="24"/>
          <w:lang w:val="tr-TR"/>
        </w:rPr>
        <w:t>Çevre ve Şehircilik Bakanlığı</w:t>
      </w:r>
      <w:r w:rsidR="00322EF4" w:rsidRPr="00526A70">
        <w:rPr>
          <w:rFonts w:ascii="Arial Narrow" w:eastAsia="Verdana" w:hAnsi="Arial Narrow"/>
          <w:sz w:val="24"/>
          <w:szCs w:val="24"/>
          <w:lang w:val="tr-TR"/>
        </w:rPr>
        <w:t xml:space="preserve"> </w:t>
      </w:r>
      <w:r w:rsidR="00C2610A" w:rsidRPr="00526A70">
        <w:rPr>
          <w:rFonts w:ascii="Arial Narrow" w:eastAsia="Verdana" w:hAnsi="Arial Narrow"/>
          <w:sz w:val="24"/>
          <w:szCs w:val="24"/>
          <w:lang w:val="tr-TR"/>
        </w:rPr>
        <w:t xml:space="preserve">tarafından bu kimyasalın ihracatına yönelik ilgili ülkeye daha fazla bildirim göndermesine gerek olmadığına dair bilgilendirilebilir </w:t>
      </w:r>
      <w:r w:rsidR="00F42CCF" w:rsidRPr="00526A70">
        <w:rPr>
          <w:rFonts w:ascii="Arial Narrow" w:eastAsia="Verdana" w:hAnsi="Arial Narrow"/>
          <w:sz w:val="24"/>
          <w:szCs w:val="24"/>
          <w:lang w:val="tr-TR"/>
        </w:rPr>
        <w:t>(</w:t>
      </w:r>
      <w:r w:rsidR="00C2610A" w:rsidRPr="00526A70">
        <w:rPr>
          <w:rFonts w:ascii="Arial Narrow" w:eastAsia="Verdana" w:hAnsi="Arial Narrow"/>
          <w:sz w:val="24"/>
          <w:szCs w:val="24"/>
          <w:lang w:val="tr-TR"/>
        </w:rPr>
        <w:t>bir sonraki bildirime kadar</w:t>
      </w:r>
      <w:r w:rsidR="003F530B" w:rsidRPr="00526A70">
        <w:rPr>
          <w:rFonts w:ascii="Arial Narrow" w:eastAsia="Verdana" w:hAnsi="Arial Narrow"/>
          <w:sz w:val="24"/>
          <w:szCs w:val="24"/>
          <w:lang w:val="tr-TR"/>
        </w:rPr>
        <w:t xml:space="preserve">) </w:t>
      </w:r>
      <w:proofErr w:type="gramStart"/>
      <w:r w:rsidR="003F530B" w:rsidRPr="00526A70">
        <w:rPr>
          <w:rFonts w:ascii="Arial Narrow" w:eastAsia="Verdana" w:hAnsi="Arial Narrow"/>
          <w:sz w:val="24"/>
          <w:szCs w:val="24"/>
          <w:lang w:val="tr-TR"/>
        </w:rPr>
        <w:t>(</w:t>
      </w:r>
      <w:proofErr w:type="gramEnd"/>
      <w:r w:rsidR="003F530B" w:rsidRPr="00526A70">
        <w:rPr>
          <w:rFonts w:ascii="Arial Narrow" w:eastAsia="Verdana" w:hAnsi="Arial Narrow"/>
          <w:sz w:val="24"/>
          <w:szCs w:val="24"/>
          <w:lang w:val="tr-TR"/>
        </w:rPr>
        <w:t xml:space="preserve">Madde </w:t>
      </w:r>
    </w:p>
    <w:p w:rsidR="00F42CCF" w:rsidRPr="00526A70" w:rsidRDefault="004212ED" w:rsidP="004212ED">
      <w:pPr>
        <w:spacing w:line="228" w:lineRule="auto"/>
        <w:ind w:right="200"/>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    </w:t>
      </w:r>
      <w:r w:rsidR="003F530B" w:rsidRPr="00526A70">
        <w:rPr>
          <w:rFonts w:ascii="Arial Narrow" w:eastAsia="Verdana" w:hAnsi="Arial Narrow"/>
          <w:sz w:val="24"/>
          <w:szCs w:val="24"/>
          <w:lang w:val="tr-TR"/>
        </w:rPr>
        <w:t>7(6)).</w:t>
      </w:r>
    </w:p>
    <w:p w:rsidR="004212ED" w:rsidRPr="00526A70" w:rsidRDefault="004212ED" w:rsidP="004212ED">
      <w:pPr>
        <w:spacing w:line="228" w:lineRule="auto"/>
        <w:ind w:right="200"/>
        <w:jc w:val="both"/>
        <w:rPr>
          <w:rFonts w:ascii="Arial Narrow" w:eastAsia="Verdana" w:hAnsi="Arial Narrow"/>
          <w:sz w:val="24"/>
          <w:szCs w:val="24"/>
          <w:lang w:val="tr-TR"/>
        </w:rPr>
      </w:pPr>
    </w:p>
    <w:p w:rsidR="004212ED" w:rsidRPr="00526A70" w:rsidRDefault="004212ED" w:rsidP="004212ED">
      <w:pPr>
        <w:spacing w:line="228" w:lineRule="auto"/>
        <w:ind w:right="200"/>
        <w:jc w:val="both"/>
        <w:rPr>
          <w:rFonts w:ascii="Arial Narrow" w:eastAsia="Verdana" w:hAnsi="Arial Narrow"/>
          <w:sz w:val="24"/>
          <w:szCs w:val="24"/>
          <w:lang w:val="tr-TR"/>
        </w:rPr>
      </w:pPr>
    </w:p>
    <w:p w:rsidR="004212ED" w:rsidRPr="00526A70" w:rsidRDefault="004212ED" w:rsidP="004212ED">
      <w:pPr>
        <w:numPr>
          <w:ilvl w:val="0"/>
          <w:numId w:val="93"/>
        </w:numPr>
        <w:spacing w:line="228" w:lineRule="auto"/>
        <w:ind w:right="360"/>
        <w:rPr>
          <w:rFonts w:ascii="Arial Narrow" w:eastAsia="Verdana" w:hAnsi="Arial Narrow"/>
          <w:sz w:val="24"/>
          <w:szCs w:val="24"/>
          <w:lang w:val="tr-TR"/>
        </w:rPr>
      </w:pPr>
      <w:r w:rsidRPr="00526A70">
        <w:rPr>
          <w:rFonts w:ascii="Arial Narrow" w:eastAsia="Verdana" w:hAnsi="Arial Narrow"/>
          <w:sz w:val="24"/>
          <w:szCs w:val="24"/>
          <w:lang w:val="tr-TR"/>
        </w:rPr>
        <w:t>Bu ilk yıllık ihracat bildirimi midir?</w:t>
      </w:r>
    </w:p>
    <w:p w:rsidR="004212ED" w:rsidRPr="00526A70" w:rsidRDefault="004212ED" w:rsidP="004212ED">
      <w:pPr>
        <w:spacing w:line="228" w:lineRule="auto"/>
        <w:ind w:right="360"/>
        <w:rPr>
          <w:rFonts w:ascii="Arial Narrow" w:eastAsia="Verdana" w:hAnsi="Arial Narrow"/>
          <w:sz w:val="24"/>
          <w:szCs w:val="24"/>
          <w:lang w:val="tr-TR"/>
        </w:rPr>
      </w:pPr>
    </w:p>
    <w:p w:rsidR="004212ED" w:rsidRPr="00526A70" w:rsidRDefault="004212ED" w:rsidP="004212ED">
      <w:pPr>
        <w:spacing w:line="228" w:lineRule="auto"/>
        <w:ind w:right="360"/>
        <w:rPr>
          <w:rFonts w:ascii="Arial Narrow" w:eastAsia="Verdana" w:hAnsi="Arial Narrow"/>
          <w:sz w:val="24"/>
          <w:szCs w:val="24"/>
          <w:lang w:val="tr-TR"/>
        </w:rPr>
      </w:pPr>
      <w:r w:rsidRPr="00526A70">
        <w:rPr>
          <w:rFonts w:ascii="Arial Narrow" w:eastAsia="Verdana" w:hAnsi="Arial Narrow"/>
          <w:sz w:val="24"/>
          <w:szCs w:val="24"/>
          <w:lang w:val="tr-TR"/>
        </w:rPr>
        <w:t xml:space="preserve">Eğer bu söz konusu kimyasala </w:t>
      </w:r>
      <w:r w:rsidR="005F5DCC" w:rsidRPr="00526A70">
        <w:rPr>
          <w:rFonts w:ascii="Arial Narrow" w:eastAsia="Verdana" w:hAnsi="Arial Narrow"/>
          <w:sz w:val="24"/>
          <w:szCs w:val="24"/>
          <w:lang w:val="tr-TR"/>
        </w:rPr>
        <w:t>ilişkin</w:t>
      </w:r>
      <w:r w:rsidRPr="00526A70">
        <w:rPr>
          <w:rFonts w:ascii="Arial Narrow" w:eastAsia="Verdana" w:hAnsi="Arial Narrow"/>
          <w:sz w:val="24"/>
          <w:szCs w:val="24"/>
          <w:lang w:val="tr-TR"/>
        </w:rPr>
        <w:t xml:space="preserve"> ilk yıllık ihracat bildirimi ise o zaman bildirim ithalatçı ülkeye (aksi </w:t>
      </w:r>
      <w:proofErr w:type="gramStart"/>
      <w:r w:rsidRPr="00526A70">
        <w:rPr>
          <w:rFonts w:ascii="Arial Narrow" w:eastAsia="Verdana" w:hAnsi="Arial Narrow"/>
          <w:sz w:val="24"/>
          <w:szCs w:val="24"/>
          <w:lang w:val="tr-TR"/>
        </w:rPr>
        <w:t>taktirde</w:t>
      </w:r>
      <w:proofErr w:type="gramEnd"/>
      <w:r w:rsidRPr="00526A70">
        <w:rPr>
          <w:rFonts w:ascii="Arial Narrow" w:eastAsia="Verdana" w:hAnsi="Arial Narrow"/>
          <w:sz w:val="24"/>
          <w:szCs w:val="24"/>
          <w:lang w:val="tr-TR"/>
        </w:rPr>
        <w:t xml:space="preserve"> Çevre ve Şehircilik Bakanlığı tarafından kaydedilir) alındı formu(</w:t>
      </w:r>
      <w:proofErr w:type="spellStart"/>
      <w:r w:rsidRPr="00526A70">
        <w:rPr>
          <w:rFonts w:ascii="Arial Narrow" w:eastAsia="Verdana" w:hAnsi="Arial Narrow"/>
          <w:sz w:val="24"/>
          <w:szCs w:val="24"/>
          <w:lang w:val="tr-TR"/>
        </w:rPr>
        <w:t>bknz</w:t>
      </w:r>
      <w:proofErr w:type="spellEnd"/>
      <w:r w:rsidRPr="00526A70">
        <w:rPr>
          <w:rFonts w:ascii="Arial Narrow" w:eastAsia="Verdana" w:hAnsi="Arial Narrow"/>
          <w:sz w:val="24"/>
          <w:szCs w:val="24"/>
          <w:lang w:val="tr-TR"/>
        </w:rPr>
        <w:t>. PIC Yönetmeliği Madde IV</w:t>
      </w:r>
      <w:proofErr w:type="gramStart"/>
      <w:r w:rsidRPr="00526A70">
        <w:rPr>
          <w:rFonts w:ascii="Arial Narrow" w:eastAsia="Verdana" w:hAnsi="Arial Narrow"/>
          <w:sz w:val="24"/>
          <w:szCs w:val="24"/>
          <w:lang w:val="tr-TR"/>
        </w:rPr>
        <w:t>)</w:t>
      </w:r>
      <w:proofErr w:type="gramEnd"/>
      <w:r w:rsidRPr="00526A70">
        <w:rPr>
          <w:rFonts w:ascii="Arial Narrow" w:eastAsia="Verdana" w:hAnsi="Arial Narrow"/>
          <w:sz w:val="24"/>
          <w:szCs w:val="24"/>
          <w:lang w:val="tr-TR"/>
        </w:rPr>
        <w:t xml:space="preserve"> ile birlikte gönderilir ve eğer ihracatçı tarafından gönderiliyorsa beraberinde söz konusu kimyasala yönelik </w:t>
      </w:r>
      <w:proofErr w:type="spellStart"/>
      <w:r w:rsidRPr="00526A70">
        <w:rPr>
          <w:rFonts w:ascii="Arial Narrow" w:eastAsia="Verdana" w:hAnsi="Arial Narrow"/>
          <w:sz w:val="24"/>
          <w:szCs w:val="24"/>
          <w:lang w:val="tr-TR"/>
        </w:rPr>
        <w:t>SDS’nin</w:t>
      </w:r>
      <w:proofErr w:type="spellEnd"/>
      <w:r w:rsidRPr="00526A70">
        <w:rPr>
          <w:rFonts w:ascii="Arial Narrow" w:eastAsia="Verdana" w:hAnsi="Arial Narrow"/>
          <w:sz w:val="24"/>
          <w:szCs w:val="24"/>
          <w:lang w:val="tr-TR"/>
        </w:rPr>
        <w:t xml:space="preserve"> bir kopyası olmalıdır. </w:t>
      </w:r>
    </w:p>
    <w:p w:rsidR="004212ED" w:rsidRPr="00526A70" w:rsidRDefault="004212ED" w:rsidP="004212ED">
      <w:pPr>
        <w:spacing w:line="228" w:lineRule="auto"/>
        <w:ind w:right="200"/>
        <w:jc w:val="both"/>
        <w:rPr>
          <w:rFonts w:ascii="Arial Narrow" w:eastAsia="Verdana" w:hAnsi="Arial Narrow"/>
          <w:sz w:val="24"/>
          <w:szCs w:val="24"/>
          <w:lang w:val="tr-TR"/>
        </w:rPr>
      </w:pPr>
    </w:p>
    <w:p w:rsidR="00F42CCF" w:rsidRPr="00526A70" w:rsidRDefault="00F42CCF">
      <w:pPr>
        <w:spacing w:line="43" w:lineRule="exact"/>
        <w:rPr>
          <w:rFonts w:ascii="Arial Narrow" w:eastAsia="Wingdings" w:hAnsi="Arial Narrow"/>
          <w:sz w:val="24"/>
          <w:szCs w:val="24"/>
          <w:vertAlign w:val="superscript"/>
          <w:lang w:val="tr-TR"/>
        </w:rPr>
      </w:pPr>
    </w:p>
    <w:p w:rsidR="00F42CCF" w:rsidRPr="00526A70" w:rsidRDefault="00E24779" w:rsidP="004212ED">
      <w:pPr>
        <w:numPr>
          <w:ilvl w:val="0"/>
          <w:numId w:val="34"/>
        </w:numPr>
        <w:tabs>
          <w:tab w:val="left" w:pos="287"/>
        </w:tabs>
        <w:spacing w:line="239" w:lineRule="auto"/>
        <w:ind w:left="287" w:hanging="287"/>
        <w:jc w:val="both"/>
        <w:rPr>
          <w:rFonts w:ascii="Arial Narrow" w:eastAsia="Wingdings" w:hAnsi="Arial Narrow"/>
          <w:sz w:val="24"/>
          <w:szCs w:val="24"/>
          <w:vertAlign w:val="superscript"/>
          <w:lang w:val="tr-TR"/>
        </w:rPr>
      </w:pPr>
      <w:r w:rsidRPr="00526A70">
        <w:rPr>
          <w:rFonts w:ascii="Arial Narrow" w:eastAsia="Verdana" w:hAnsi="Arial Narrow"/>
          <w:sz w:val="24"/>
          <w:szCs w:val="24"/>
          <w:u w:val="single"/>
          <w:lang w:val="tr-TR"/>
        </w:rPr>
        <w:t>Bildirimi yapılan kimyasal</w:t>
      </w:r>
      <w:r w:rsidR="00F42CCF" w:rsidRPr="00526A70">
        <w:rPr>
          <w:rFonts w:ascii="Arial Narrow" w:eastAsia="Verdana" w:hAnsi="Arial Narrow"/>
          <w:sz w:val="24"/>
          <w:szCs w:val="24"/>
          <w:u w:val="single"/>
          <w:lang w:val="tr-TR"/>
        </w:rPr>
        <w:t xml:space="preserve"> </w:t>
      </w:r>
      <w:r w:rsidRPr="00526A70">
        <w:rPr>
          <w:rFonts w:ascii="Arial Narrow" w:eastAsia="Verdana" w:hAnsi="Arial Narrow"/>
          <w:sz w:val="24"/>
          <w:szCs w:val="24"/>
          <w:u w:val="single"/>
          <w:lang w:val="tr-TR"/>
        </w:rPr>
        <w:t xml:space="preserve">Ek </w:t>
      </w:r>
      <w:proofErr w:type="spellStart"/>
      <w:r w:rsidRPr="00526A70">
        <w:rPr>
          <w:rFonts w:ascii="Arial Narrow" w:eastAsia="Verdana" w:hAnsi="Arial Narrow"/>
          <w:sz w:val="24"/>
          <w:szCs w:val="24"/>
          <w:u w:val="single"/>
          <w:lang w:val="tr-TR"/>
        </w:rPr>
        <w:t>I’de</w:t>
      </w:r>
      <w:proofErr w:type="spellEnd"/>
      <w:r w:rsidRPr="00526A70">
        <w:rPr>
          <w:rFonts w:ascii="Arial Narrow" w:eastAsia="Verdana" w:hAnsi="Arial Narrow"/>
          <w:sz w:val="24"/>
          <w:szCs w:val="24"/>
          <w:u w:val="single"/>
          <w:lang w:val="tr-TR"/>
        </w:rPr>
        <w:t xml:space="preserve"> listelenen genel bir grup kapsamında mıdır</w:t>
      </w:r>
      <w:r w:rsidR="00F42CCF" w:rsidRPr="00526A70">
        <w:rPr>
          <w:rFonts w:ascii="Arial Narrow" w:eastAsia="Verdana" w:hAnsi="Arial Narrow"/>
          <w:sz w:val="24"/>
          <w:szCs w:val="24"/>
          <w:u w:val="single"/>
          <w:lang w:val="tr-TR"/>
        </w:rPr>
        <w:t>?</w:t>
      </w:r>
    </w:p>
    <w:p w:rsidR="00F42CCF" w:rsidRPr="00526A70" w:rsidRDefault="00F42CCF">
      <w:pPr>
        <w:spacing w:line="292" w:lineRule="exact"/>
        <w:rPr>
          <w:rFonts w:ascii="Arial Narrow" w:eastAsia="Wingdings" w:hAnsi="Arial Narrow"/>
          <w:sz w:val="24"/>
          <w:szCs w:val="24"/>
          <w:vertAlign w:val="superscript"/>
          <w:lang w:val="tr-TR"/>
        </w:rPr>
      </w:pPr>
    </w:p>
    <w:p w:rsidR="00F42CCF" w:rsidRPr="00526A70" w:rsidRDefault="00062B38">
      <w:pPr>
        <w:spacing w:line="228" w:lineRule="auto"/>
        <w:ind w:left="287" w:right="360"/>
        <w:rPr>
          <w:rFonts w:ascii="Arial Narrow" w:eastAsia="Verdana" w:hAnsi="Arial Narrow"/>
          <w:sz w:val="24"/>
          <w:szCs w:val="24"/>
          <w:lang w:val="tr-TR"/>
        </w:rPr>
      </w:pPr>
      <w:r w:rsidRPr="00526A70">
        <w:rPr>
          <w:rFonts w:ascii="Arial Narrow" w:eastAsia="Verdana" w:hAnsi="Arial Narrow"/>
          <w:sz w:val="24"/>
          <w:szCs w:val="24"/>
          <w:lang w:val="tr-TR"/>
        </w:rPr>
        <w:t xml:space="preserve">İhracatçı </w:t>
      </w:r>
      <w:r w:rsidR="00E24779" w:rsidRPr="00526A70">
        <w:rPr>
          <w:rFonts w:ascii="Arial Narrow" w:eastAsia="Verdana" w:hAnsi="Arial Narrow"/>
          <w:sz w:val="24"/>
          <w:szCs w:val="24"/>
          <w:lang w:val="tr-TR"/>
        </w:rPr>
        <w:t xml:space="preserve">tercihen ilgili </w:t>
      </w:r>
      <w:proofErr w:type="gramStart"/>
      <w:r w:rsidR="00E24779" w:rsidRPr="00526A70">
        <w:rPr>
          <w:rFonts w:ascii="Arial Narrow" w:eastAsia="Verdana" w:hAnsi="Arial Narrow"/>
          <w:sz w:val="24"/>
          <w:szCs w:val="24"/>
          <w:lang w:val="tr-TR"/>
        </w:rPr>
        <w:t>spesifik</w:t>
      </w:r>
      <w:proofErr w:type="gramEnd"/>
      <w:r w:rsidR="00E24779" w:rsidRPr="00526A70">
        <w:rPr>
          <w:rFonts w:ascii="Arial Narrow" w:eastAsia="Verdana" w:hAnsi="Arial Narrow"/>
          <w:sz w:val="24"/>
          <w:szCs w:val="24"/>
          <w:lang w:val="tr-TR"/>
        </w:rPr>
        <w:t xml:space="preserve"> kimyasalı tanımlamalıdır ve bildirimde tam adını iletmelidir</w:t>
      </w:r>
      <w:r w:rsidR="00F42CCF" w:rsidRPr="00526A70">
        <w:rPr>
          <w:rFonts w:ascii="Arial Narrow" w:eastAsia="Verdana" w:hAnsi="Arial Narrow"/>
          <w:sz w:val="24"/>
          <w:szCs w:val="24"/>
          <w:lang w:val="tr-TR"/>
        </w:rPr>
        <w:t xml:space="preserve">. </w:t>
      </w:r>
      <w:r w:rsidR="00E24779" w:rsidRPr="00526A70">
        <w:rPr>
          <w:rFonts w:ascii="Arial Narrow" w:eastAsia="Verdana" w:hAnsi="Arial Narrow"/>
          <w:sz w:val="24"/>
          <w:szCs w:val="24"/>
          <w:lang w:val="tr-TR"/>
        </w:rPr>
        <w:t>Genel grup içindeki her bir kimyasal için, eğer sınıflandırılması ve etiketlenmesi bakımından ilgili genel grubunkinden farklı ise ayrı bir bildirim gönderilmelidir</w:t>
      </w:r>
      <w:r w:rsidR="00F42CCF" w:rsidRPr="00526A70">
        <w:rPr>
          <w:rFonts w:ascii="Arial Narrow" w:eastAsia="Verdana" w:hAnsi="Arial Narrow"/>
          <w:sz w:val="24"/>
          <w:szCs w:val="24"/>
          <w:lang w:val="tr-TR"/>
        </w:rPr>
        <w:t>.</w:t>
      </w:r>
    </w:p>
    <w:p w:rsidR="003F530B" w:rsidRPr="00526A70" w:rsidRDefault="003F530B">
      <w:pPr>
        <w:spacing w:line="228" w:lineRule="auto"/>
        <w:ind w:left="287" w:right="360"/>
        <w:rPr>
          <w:rFonts w:ascii="Arial Narrow" w:eastAsia="Verdana" w:hAnsi="Arial Narrow"/>
          <w:sz w:val="24"/>
          <w:szCs w:val="24"/>
          <w:lang w:val="tr-TR"/>
        </w:rPr>
      </w:pPr>
    </w:p>
    <w:p w:rsidR="00F42CCF" w:rsidRPr="00526A70" w:rsidRDefault="00F42CCF">
      <w:pPr>
        <w:spacing w:line="43" w:lineRule="exact"/>
        <w:rPr>
          <w:rFonts w:ascii="Arial Narrow" w:eastAsia="Wingdings" w:hAnsi="Arial Narrow"/>
          <w:sz w:val="24"/>
          <w:szCs w:val="24"/>
          <w:vertAlign w:val="superscript"/>
          <w:lang w:val="tr-TR"/>
        </w:rPr>
      </w:pPr>
    </w:p>
    <w:p w:rsidR="00F42CCF" w:rsidRPr="00526A70" w:rsidRDefault="00651F04" w:rsidP="006C6D55">
      <w:pPr>
        <w:numPr>
          <w:ilvl w:val="0"/>
          <w:numId w:val="34"/>
        </w:numPr>
        <w:tabs>
          <w:tab w:val="left" w:pos="287"/>
        </w:tabs>
        <w:spacing w:line="239" w:lineRule="auto"/>
        <w:ind w:left="287" w:hanging="287"/>
        <w:jc w:val="both"/>
        <w:rPr>
          <w:rFonts w:ascii="Arial Narrow" w:eastAsia="Wingdings" w:hAnsi="Arial Narrow"/>
          <w:sz w:val="24"/>
          <w:szCs w:val="24"/>
          <w:vertAlign w:val="superscript"/>
          <w:lang w:val="tr-TR"/>
        </w:rPr>
      </w:pPr>
      <w:r w:rsidRPr="00526A70">
        <w:rPr>
          <w:rFonts w:ascii="Arial Narrow" w:eastAsia="Verdana" w:hAnsi="Arial Narrow"/>
          <w:sz w:val="24"/>
          <w:szCs w:val="24"/>
          <w:u w:val="single"/>
          <w:lang w:val="tr-TR"/>
        </w:rPr>
        <w:t>B</w:t>
      </w:r>
      <w:r w:rsidR="006615DB" w:rsidRPr="00526A70">
        <w:rPr>
          <w:rFonts w:ascii="Arial Narrow" w:eastAsia="Verdana" w:hAnsi="Arial Narrow"/>
          <w:sz w:val="24"/>
          <w:szCs w:val="24"/>
          <w:u w:val="single"/>
          <w:lang w:val="tr-TR"/>
        </w:rPr>
        <w:t xml:space="preserve">ir karışımla ilgili </w:t>
      </w:r>
      <w:r w:rsidRPr="00526A70">
        <w:rPr>
          <w:rFonts w:ascii="Arial Narrow" w:eastAsia="Verdana" w:hAnsi="Arial Narrow"/>
          <w:sz w:val="24"/>
          <w:szCs w:val="24"/>
          <w:u w:val="single"/>
          <w:lang w:val="tr-TR"/>
        </w:rPr>
        <w:t>bildirim yapılmalı mıdır</w:t>
      </w:r>
      <w:r w:rsidR="00F42CCF" w:rsidRPr="00526A70">
        <w:rPr>
          <w:rFonts w:ascii="Arial Narrow" w:eastAsia="Verdana" w:hAnsi="Arial Narrow"/>
          <w:sz w:val="24"/>
          <w:szCs w:val="24"/>
          <w:u w:val="single"/>
          <w:lang w:val="tr-TR"/>
        </w:rPr>
        <w:t>?</w:t>
      </w:r>
    </w:p>
    <w:p w:rsidR="00F42CCF" w:rsidRPr="00526A70" w:rsidRDefault="00F42CCF">
      <w:pPr>
        <w:spacing w:line="292" w:lineRule="exact"/>
        <w:rPr>
          <w:rFonts w:ascii="Arial Narrow" w:eastAsia="Wingdings" w:hAnsi="Arial Narrow"/>
          <w:sz w:val="24"/>
          <w:szCs w:val="24"/>
          <w:vertAlign w:val="superscript"/>
          <w:lang w:val="tr-TR"/>
        </w:rPr>
      </w:pPr>
    </w:p>
    <w:p w:rsidR="00F42CCF" w:rsidRPr="00526A70" w:rsidRDefault="009A37CB" w:rsidP="00C31A3A">
      <w:pPr>
        <w:spacing w:line="233" w:lineRule="auto"/>
        <w:ind w:left="287" w:right="80"/>
        <w:rPr>
          <w:rFonts w:ascii="Arial Narrow" w:eastAsia="Verdana" w:hAnsi="Arial Narrow"/>
          <w:sz w:val="24"/>
          <w:szCs w:val="24"/>
          <w:lang w:val="tr-TR"/>
        </w:rPr>
      </w:pPr>
      <w:r w:rsidRPr="00526A70">
        <w:rPr>
          <w:rFonts w:ascii="Arial Narrow" w:eastAsia="Verdana" w:hAnsi="Arial Narrow"/>
          <w:sz w:val="24"/>
          <w:szCs w:val="24"/>
          <w:lang w:val="tr-TR"/>
        </w:rPr>
        <w:t>Karışımlar farklı oluşum eğiliminde olduklarından ve</w:t>
      </w:r>
      <w:r w:rsidR="00F42CCF" w:rsidRPr="00526A70">
        <w:rPr>
          <w:rFonts w:ascii="Arial Narrow" w:eastAsia="Verdana" w:hAnsi="Arial Narrow"/>
          <w:sz w:val="24"/>
          <w:szCs w:val="24"/>
          <w:lang w:val="tr-TR"/>
        </w:rPr>
        <w:t xml:space="preserve"> </w:t>
      </w:r>
      <w:r w:rsidR="00FE47D6" w:rsidRPr="00526A70">
        <w:rPr>
          <w:rFonts w:ascii="Arial Narrow" w:eastAsia="Verdana" w:hAnsi="Arial Narrow"/>
          <w:sz w:val="24"/>
          <w:szCs w:val="24"/>
          <w:lang w:val="tr-TR"/>
        </w:rPr>
        <w:t>bu nedenle</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ayrı ayrı sınıflandırılmış ve etiketlenmiş olmalarından ötürü</w:t>
      </w:r>
      <w:r w:rsidR="00157E8A" w:rsidRPr="00526A70">
        <w:rPr>
          <w:rFonts w:ascii="Arial Narrow" w:eastAsia="Verdana" w:hAnsi="Arial Narrow"/>
          <w:sz w:val="24"/>
          <w:szCs w:val="24"/>
          <w:lang w:val="tr-TR"/>
        </w:rPr>
        <w:t xml:space="preserve"> prensip olarak EK I kimyasalını içeren her bir müstahzar, müstahzarın sınıflandırılması zorunluluğunu getirme ölçüsünde bildirilmelidir.</w:t>
      </w:r>
      <w:r w:rsidR="00F42CCF" w:rsidRPr="00526A70">
        <w:rPr>
          <w:rFonts w:ascii="Arial Narrow" w:eastAsia="Verdana" w:hAnsi="Arial Narrow"/>
          <w:sz w:val="24"/>
          <w:szCs w:val="24"/>
          <w:lang w:val="tr-TR"/>
        </w:rPr>
        <w:t xml:space="preserve"> </w:t>
      </w:r>
      <w:r w:rsidR="007B17BF" w:rsidRPr="00526A70">
        <w:rPr>
          <w:rFonts w:ascii="Arial Narrow" w:eastAsia="Verdana" w:hAnsi="Arial Narrow"/>
          <w:sz w:val="24"/>
          <w:szCs w:val="24"/>
          <w:lang w:val="tr-TR"/>
        </w:rPr>
        <w:t>Ancak,</w:t>
      </w:r>
      <w:r w:rsidR="008103A9" w:rsidRPr="00526A70">
        <w:rPr>
          <w:rFonts w:ascii="Arial Narrow" w:eastAsia="Verdana" w:hAnsi="Arial Narrow"/>
          <w:sz w:val="24"/>
          <w:szCs w:val="24"/>
          <w:lang w:val="tr-TR"/>
        </w:rPr>
        <w:t xml:space="preserve"> aynı </w:t>
      </w:r>
      <w:r w:rsidR="00E13C04" w:rsidRPr="00526A70">
        <w:rPr>
          <w:rFonts w:ascii="Arial Narrow" w:eastAsia="Verdana" w:hAnsi="Arial Narrow"/>
          <w:sz w:val="24"/>
          <w:szCs w:val="24"/>
          <w:lang w:val="tr-TR"/>
        </w:rPr>
        <w:t>Ek I kimyasal</w:t>
      </w:r>
      <w:r w:rsidR="00157E8A" w:rsidRPr="00526A70">
        <w:rPr>
          <w:rFonts w:ascii="Arial Narrow" w:eastAsia="Verdana" w:hAnsi="Arial Narrow"/>
          <w:sz w:val="24"/>
          <w:szCs w:val="24"/>
          <w:lang w:val="tr-TR"/>
        </w:rPr>
        <w:t>(</w:t>
      </w:r>
      <w:proofErr w:type="spellStart"/>
      <w:r w:rsidR="00157E8A" w:rsidRPr="00526A70">
        <w:rPr>
          <w:rFonts w:ascii="Arial Narrow" w:eastAsia="Verdana" w:hAnsi="Arial Narrow"/>
          <w:sz w:val="24"/>
          <w:szCs w:val="24"/>
          <w:lang w:val="tr-TR"/>
        </w:rPr>
        <w:t>lar</w:t>
      </w:r>
      <w:proofErr w:type="spellEnd"/>
      <w:r w:rsidR="00157E8A" w:rsidRPr="00526A70">
        <w:rPr>
          <w:rFonts w:ascii="Arial Narrow" w:eastAsia="Verdana" w:hAnsi="Arial Narrow"/>
          <w:sz w:val="24"/>
          <w:szCs w:val="24"/>
          <w:lang w:val="tr-TR"/>
        </w:rPr>
        <w:t>)</w:t>
      </w:r>
      <w:proofErr w:type="spellStart"/>
      <w:r w:rsidR="00157E8A" w:rsidRPr="00526A70">
        <w:rPr>
          <w:rFonts w:ascii="Arial Narrow" w:eastAsia="Verdana" w:hAnsi="Arial Narrow"/>
          <w:sz w:val="24"/>
          <w:szCs w:val="24"/>
          <w:lang w:val="tr-TR"/>
        </w:rPr>
        <w:t>ı</w:t>
      </w:r>
      <w:r w:rsidR="008103A9" w:rsidRPr="00526A70">
        <w:rPr>
          <w:rFonts w:ascii="Arial Narrow" w:eastAsia="Verdana" w:hAnsi="Arial Narrow"/>
          <w:sz w:val="24"/>
          <w:szCs w:val="24"/>
          <w:lang w:val="tr-TR"/>
        </w:rPr>
        <w:t>nı</w:t>
      </w:r>
      <w:proofErr w:type="spellEnd"/>
      <w:r w:rsidR="008103A9" w:rsidRPr="00526A70">
        <w:rPr>
          <w:rFonts w:ascii="Arial Narrow" w:hAnsi="Arial Narrow"/>
          <w:sz w:val="24"/>
          <w:szCs w:val="24"/>
          <w:lang w:val="tr-TR"/>
        </w:rPr>
        <w:t xml:space="preserve"> </w:t>
      </w:r>
      <w:r w:rsidR="008103A9" w:rsidRPr="00526A70">
        <w:rPr>
          <w:rFonts w:ascii="Arial Narrow" w:eastAsia="Verdana" w:hAnsi="Arial Narrow"/>
          <w:sz w:val="24"/>
          <w:szCs w:val="24"/>
          <w:lang w:val="tr-TR"/>
        </w:rPr>
        <w:t xml:space="preserve">içeren çeşitli </w:t>
      </w:r>
      <w:r w:rsidR="00157E8A" w:rsidRPr="00526A70">
        <w:rPr>
          <w:rFonts w:ascii="Arial Narrow" w:eastAsia="Verdana" w:hAnsi="Arial Narrow"/>
          <w:sz w:val="24"/>
          <w:szCs w:val="24"/>
          <w:lang w:val="tr-TR"/>
        </w:rPr>
        <w:t>müstahzarları</w:t>
      </w:r>
      <w:r w:rsidR="008103A9" w:rsidRPr="00526A70">
        <w:rPr>
          <w:rFonts w:ascii="Arial Narrow" w:eastAsia="Verdana" w:hAnsi="Arial Narrow"/>
          <w:sz w:val="24"/>
          <w:szCs w:val="24"/>
          <w:lang w:val="tr-TR"/>
        </w:rPr>
        <w:t xml:space="preserve"> kapsayan tek bir bildirim</w:t>
      </w:r>
      <w:r w:rsidR="00C31A3A" w:rsidRPr="00526A70">
        <w:rPr>
          <w:rFonts w:ascii="Arial Narrow" w:eastAsia="Verdana" w:hAnsi="Arial Narrow"/>
          <w:sz w:val="24"/>
          <w:szCs w:val="24"/>
          <w:lang w:val="tr-TR"/>
        </w:rPr>
        <w:t xml:space="preserve">, bu </w:t>
      </w:r>
      <w:r w:rsidR="005F5DCC" w:rsidRPr="00526A70">
        <w:rPr>
          <w:rFonts w:ascii="Arial Narrow" w:eastAsia="Verdana" w:hAnsi="Arial Narrow"/>
          <w:sz w:val="24"/>
          <w:szCs w:val="24"/>
          <w:lang w:val="tr-TR"/>
        </w:rPr>
        <w:t>müstahzarlar</w:t>
      </w:r>
      <w:r w:rsidR="00C31A3A" w:rsidRPr="00526A70">
        <w:rPr>
          <w:rFonts w:ascii="Arial Narrow" w:eastAsia="Verdana" w:hAnsi="Arial Narrow"/>
          <w:sz w:val="24"/>
          <w:szCs w:val="24"/>
          <w:lang w:val="tr-TR"/>
        </w:rPr>
        <w:t xml:space="preserve"> arasındaki tek farkın renkleri </w:t>
      </w:r>
      <w:proofErr w:type="spellStart"/>
      <w:r w:rsidR="00C31A3A" w:rsidRPr="00526A70">
        <w:rPr>
          <w:rFonts w:ascii="Arial Narrow" w:eastAsia="Verdana" w:hAnsi="Arial Narrow"/>
          <w:sz w:val="24"/>
          <w:szCs w:val="24"/>
          <w:lang w:val="tr-TR"/>
        </w:rPr>
        <w:t>v.b</w:t>
      </w:r>
      <w:proofErr w:type="spellEnd"/>
      <w:r w:rsidR="00C31A3A" w:rsidRPr="00526A70">
        <w:rPr>
          <w:rFonts w:ascii="Arial Narrow" w:eastAsia="Verdana" w:hAnsi="Arial Narrow"/>
          <w:sz w:val="24"/>
          <w:szCs w:val="24"/>
          <w:lang w:val="tr-TR"/>
        </w:rPr>
        <w:t xml:space="preserve">. olması ve </w:t>
      </w:r>
      <w:r w:rsidR="005F5DCC" w:rsidRPr="00526A70">
        <w:rPr>
          <w:rFonts w:ascii="Arial Narrow" w:eastAsia="Verdana" w:hAnsi="Arial Narrow"/>
          <w:sz w:val="24"/>
          <w:szCs w:val="24"/>
          <w:lang w:val="tr-TR"/>
        </w:rPr>
        <w:t>müstahzarların</w:t>
      </w:r>
      <w:r w:rsidR="00C31A3A" w:rsidRPr="00526A70">
        <w:rPr>
          <w:rFonts w:ascii="Arial Narrow" w:eastAsia="Verdana" w:hAnsi="Arial Narrow"/>
          <w:sz w:val="24"/>
          <w:szCs w:val="24"/>
          <w:lang w:val="tr-TR"/>
        </w:rPr>
        <w:t xml:space="preserve"> sınıflandırma </w:t>
      </w:r>
      <w:proofErr w:type="gramStart"/>
      <w:r w:rsidR="00C31A3A" w:rsidRPr="00526A70">
        <w:rPr>
          <w:rFonts w:ascii="Arial Narrow" w:eastAsia="Verdana" w:hAnsi="Arial Narrow"/>
          <w:sz w:val="24"/>
          <w:szCs w:val="24"/>
          <w:lang w:val="tr-TR"/>
        </w:rPr>
        <w:t xml:space="preserve">ve </w:t>
      </w:r>
      <w:r w:rsidR="00157E8A" w:rsidRPr="00526A70">
        <w:rPr>
          <w:rFonts w:ascii="Arial Narrow" w:eastAsia="Verdana" w:hAnsi="Arial Narrow"/>
          <w:sz w:val="24"/>
          <w:szCs w:val="24"/>
          <w:lang w:val="tr-TR"/>
        </w:rPr>
        <w:t xml:space="preserve"> e</w:t>
      </w:r>
      <w:r w:rsidR="00C31A3A" w:rsidRPr="00526A70">
        <w:rPr>
          <w:rFonts w:ascii="Arial Narrow" w:eastAsia="Verdana" w:hAnsi="Arial Narrow"/>
          <w:sz w:val="24"/>
          <w:szCs w:val="24"/>
          <w:lang w:val="tr-TR"/>
        </w:rPr>
        <w:t>tiketlemelerinde</w:t>
      </w:r>
      <w:proofErr w:type="gramEnd"/>
      <w:r w:rsidR="00C31A3A" w:rsidRPr="00526A70">
        <w:rPr>
          <w:rFonts w:ascii="Arial Narrow" w:eastAsia="Verdana" w:hAnsi="Arial Narrow"/>
          <w:sz w:val="24"/>
          <w:szCs w:val="24"/>
          <w:lang w:val="tr-TR"/>
        </w:rPr>
        <w:t xml:space="preserve"> farklılık bulunmaması ve kullanımlarının aynı kalması kaydıyla</w:t>
      </w:r>
      <w:r w:rsidR="00F42CCF" w:rsidRPr="00526A70">
        <w:rPr>
          <w:rFonts w:ascii="Arial Narrow" w:eastAsia="Verdana" w:hAnsi="Arial Narrow"/>
          <w:sz w:val="24"/>
          <w:szCs w:val="24"/>
          <w:lang w:val="tr-TR"/>
        </w:rPr>
        <w:t xml:space="preserve"> </w:t>
      </w:r>
      <w:r w:rsidR="00A04A34" w:rsidRPr="00526A70">
        <w:rPr>
          <w:rFonts w:ascii="Arial Narrow" w:eastAsia="Verdana" w:hAnsi="Arial Narrow"/>
          <w:sz w:val="24"/>
          <w:szCs w:val="24"/>
          <w:lang w:val="tr-TR"/>
        </w:rPr>
        <w:t>kabul edilebilir olacaktır</w:t>
      </w:r>
      <w:r w:rsidR="00F42CCF" w:rsidRPr="00526A70">
        <w:rPr>
          <w:rFonts w:ascii="Arial Narrow" w:eastAsia="Verdana" w:hAnsi="Arial Narrow"/>
          <w:sz w:val="24"/>
          <w:szCs w:val="24"/>
          <w:lang w:val="tr-TR"/>
        </w:rPr>
        <w:t xml:space="preserve">. </w:t>
      </w:r>
      <w:r w:rsidR="00C31A3A" w:rsidRPr="00526A70">
        <w:rPr>
          <w:rFonts w:ascii="Arial Narrow" w:eastAsia="Verdana" w:hAnsi="Arial Narrow"/>
          <w:sz w:val="24"/>
          <w:szCs w:val="24"/>
          <w:lang w:val="tr-TR"/>
        </w:rPr>
        <w:t xml:space="preserve">Her ne zaman bir karışımdaki </w:t>
      </w:r>
      <w:r w:rsidR="00E13C04" w:rsidRPr="00526A70">
        <w:rPr>
          <w:rFonts w:ascii="Arial Narrow" w:eastAsia="Verdana" w:hAnsi="Arial Narrow"/>
          <w:sz w:val="24"/>
          <w:szCs w:val="24"/>
          <w:lang w:val="tr-TR"/>
        </w:rPr>
        <w:t>Ek I kimyasallarının</w:t>
      </w:r>
      <w:r w:rsidR="00C31A3A" w:rsidRPr="00526A70">
        <w:rPr>
          <w:rFonts w:ascii="Arial Narrow" w:eastAsia="Verdana" w:hAnsi="Arial Narrow"/>
          <w:sz w:val="24"/>
          <w:szCs w:val="24"/>
          <w:lang w:val="tr-TR"/>
        </w:rPr>
        <w:t xml:space="preserve"> </w:t>
      </w:r>
      <w:proofErr w:type="gramStart"/>
      <w:r w:rsidR="00C31A3A" w:rsidRPr="00526A70">
        <w:rPr>
          <w:rFonts w:ascii="Arial Narrow" w:eastAsia="Verdana" w:hAnsi="Arial Narrow"/>
          <w:sz w:val="24"/>
          <w:szCs w:val="24"/>
          <w:lang w:val="tr-TR"/>
        </w:rPr>
        <w:t>konsantrasyonundaki</w:t>
      </w:r>
      <w:proofErr w:type="gramEnd"/>
      <w:r w:rsidR="00C31A3A" w:rsidRPr="00526A70">
        <w:rPr>
          <w:rFonts w:ascii="Arial Narrow" w:eastAsia="Verdana" w:hAnsi="Arial Narrow"/>
          <w:sz w:val="24"/>
          <w:szCs w:val="24"/>
          <w:lang w:val="tr-TR"/>
        </w:rPr>
        <w:t xml:space="preserve"> değişiklikler yeni etiketleme gereklerini </w:t>
      </w:r>
      <w:r w:rsidR="00F03F91" w:rsidRPr="00526A70">
        <w:rPr>
          <w:rFonts w:ascii="Arial Narrow" w:eastAsia="Verdana" w:hAnsi="Arial Narrow"/>
          <w:sz w:val="24"/>
          <w:szCs w:val="24"/>
          <w:lang w:val="tr-TR"/>
        </w:rPr>
        <w:t>ortaya çıkarırsa</w:t>
      </w:r>
      <w:r w:rsidR="00F42CCF" w:rsidRPr="00526A70">
        <w:rPr>
          <w:rFonts w:ascii="Arial Narrow" w:eastAsia="Verdana" w:hAnsi="Arial Narrow"/>
          <w:sz w:val="24"/>
          <w:szCs w:val="24"/>
          <w:lang w:val="tr-TR"/>
        </w:rPr>
        <w:t xml:space="preserve">, </w:t>
      </w:r>
      <w:r w:rsidR="002054E2" w:rsidRPr="00526A70">
        <w:rPr>
          <w:rFonts w:ascii="Arial Narrow" w:eastAsia="Verdana" w:hAnsi="Arial Narrow"/>
          <w:sz w:val="24"/>
          <w:szCs w:val="24"/>
          <w:lang w:val="tr-TR"/>
        </w:rPr>
        <w:t xml:space="preserve">yeni bir </w:t>
      </w:r>
      <w:r w:rsidR="00F03F91" w:rsidRPr="00526A70">
        <w:rPr>
          <w:rFonts w:ascii="Arial Narrow" w:eastAsia="Verdana" w:hAnsi="Arial Narrow"/>
          <w:sz w:val="24"/>
          <w:szCs w:val="24"/>
          <w:lang w:val="tr-TR"/>
        </w:rPr>
        <w:t>bildirim yapılması gerekir</w:t>
      </w:r>
      <w:r w:rsidR="00F42CCF" w:rsidRPr="00526A70">
        <w:rPr>
          <w:rFonts w:ascii="Arial Narrow" w:eastAsia="Verdana" w:hAnsi="Arial Narrow"/>
          <w:sz w:val="24"/>
          <w:szCs w:val="24"/>
          <w:lang w:val="tr-TR"/>
        </w:rPr>
        <w:t>.</w:t>
      </w:r>
    </w:p>
    <w:p w:rsidR="00F42CCF" w:rsidRPr="00526A70" w:rsidRDefault="00F42CCF">
      <w:pPr>
        <w:spacing w:line="200" w:lineRule="exact"/>
        <w:rPr>
          <w:rFonts w:ascii="Arial Narrow" w:eastAsia="Wingdings" w:hAnsi="Arial Narrow"/>
          <w:sz w:val="24"/>
          <w:szCs w:val="24"/>
          <w:vertAlign w:val="superscript"/>
          <w:lang w:val="tr-TR"/>
        </w:rPr>
      </w:pPr>
    </w:p>
    <w:p w:rsidR="00F42CCF" w:rsidRPr="00526A70" w:rsidRDefault="00F42CCF">
      <w:pPr>
        <w:spacing w:line="345" w:lineRule="exact"/>
        <w:rPr>
          <w:rFonts w:ascii="Arial Narrow" w:eastAsia="Times New Roman" w:hAnsi="Arial Narrow"/>
          <w:sz w:val="24"/>
          <w:szCs w:val="24"/>
          <w:lang w:val="tr-TR"/>
        </w:rPr>
      </w:pPr>
    </w:p>
    <w:p w:rsidR="00F42CCF" w:rsidRPr="00526A70" w:rsidRDefault="00C5471F" w:rsidP="00C13E23">
      <w:pPr>
        <w:numPr>
          <w:ilvl w:val="0"/>
          <w:numId w:val="34"/>
        </w:numPr>
        <w:tabs>
          <w:tab w:val="left" w:pos="300"/>
        </w:tabs>
        <w:spacing w:line="184" w:lineRule="auto"/>
        <w:ind w:left="300" w:right="60" w:hanging="287"/>
        <w:jc w:val="both"/>
        <w:rPr>
          <w:rFonts w:ascii="Arial Narrow" w:eastAsia="Wingdings" w:hAnsi="Arial Narrow"/>
          <w:sz w:val="24"/>
          <w:szCs w:val="24"/>
          <w:vertAlign w:val="superscript"/>
          <w:lang w:val="tr-TR"/>
        </w:rPr>
      </w:pPr>
      <w:r w:rsidRPr="00526A70">
        <w:rPr>
          <w:rFonts w:ascii="Arial Narrow" w:eastAsia="Verdana" w:hAnsi="Arial Narrow"/>
          <w:sz w:val="24"/>
          <w:szCs w:val="24"/>
          <w:u w:val="single"/>
          <w:lang w:val="tr-TR"/>
        </w:rPr>
        <w:t xml:space="preserve">Bir </w:t>
      </w:r>
      <w:r w:rsidR="005F5DCC" w:rsidRPr="00526A70">
        <w:rPr>
          <w:rFonts w:ascii="Arial Narrow" w:eastAsia="Verdana" w:hAnsi="Arial Narrow"/>
          <w:sz w:val="24"/>
          <w:szCs w:val="24"/>
          <w:u w:val="single"/>
          <w:lang w:val="tr-TR"/>
        </w:rPr>
        <w:t>kimyasalın Ek</w:t>
      </w:r>
      <w:r w:rsidRPr="00526A70">
        <w:rPr>
          <w:rFonts w:ascii="Arial Narrow" w:eastAsia="Verdana" w:hAnsi="Arial Narrow"/>
          <w:sz w:val="24"/>
          <w:szCs w:val="24"/>
          <w:u w:val="single"/>
          <w:lang w:val="tr-TR"/>
        </w:rPr>
        <w:t xml:space="preserve"> </w:t>
      </w:r>
      <w:proofErr w:type="spellStart"/>
      <w:r w:rsidR="00C13E23" w:rsidRPr="00526A70">
        <w:rPr>
          <w:rFonts w:ascii="Arial Narrow" w:eastAsia="Verdana" w:hAnsi="Arial Narrow"/>
          <w:sz w:val="24"/>
          <w:szCs w:val="24"/>
          <w:u w:val="single"/>
          <w:lang w:val="tr-TR"/>
        </w:rPr>
        <w:t>I</w:t>
      </w:r>
      <w:r w:rsidRPr="00526A70">
        <w:rPr>
          <w:rFonts w:ascii="Arial Narrow" w:eastAsia="Verdana" w:hAnsi="Arial Narrow"/>
          <w:sz w:val="24"/>
          <w:szCs w:val="24"/>
          <w:u w:val="single"/>
          <w:lang w:val="tr-TR"/>
        </w:rPr>
        <w:t>I</w:t>
      </w:r>
      <w:r w:rsidR="00C13E23" w:rsidRPr="00526A70">
        <w:rPr>
          <w:rFonts w:ascii="Arial Narrow" w:eastAsia="Verdana" w:hAnsi="Arial Narrow"/>
          <w:sz w:val="24"/>
          <w:szCs w:val="24"/>
          <w:u w:val="single"/>
          <w:lang w:val="tr-TR"/>
        </w:rPr>
        <w:t>’de</w:t>
      </w:r>
      <w:proofErr w:type="spellEnd"/>
      <w:r w:rsidR="00F42CCF" w:rsidRPr="00526A70">
        <w:rPr>
          <w:rFonts w:ascii="Arial Narrow" w:eastAsia="Verdana" w:hAnsi="Arial Narrow"/>
          <w:sz w:val="24"/>
          <w:szCs w:val="24"/>
          <w:u w:val="single"/>
          <w:lang w:val="tr-TR"/>
        </w:rPr>
        <w:t xml:space="preserve"> </w:t>
      </w:r>
      <w:r w:rsidRPr="00526A70">
        <w:rPr>
          <w:rFonts w:ascii="Arial Narrow" w:eastAsia="Verdana" w:hAnsi="Arial Narrow"/>
          <w:sz w:val="24"/>
          <w:szCs w:val="24"/>
          <w:u w:val="single"/>
          <w:lang w:val="tr-TR"/>
        </w:rPr>
        <w:t xml:space="preserve">listelenmiş </w:t>
      </w:r>
      <w:r w:rsidR="00C44F6D" w:rsidRPr="00526A70">
        <w:rPr>
          <w:rFonts w:ascii="Arial Narrow" w:eastAsia="Verdana" w:hAnsi="Arial Narrow"/>
          <w:sz w:val="24"/>
          <w:szCs w:val="24"/>
          <w:u w:val="single"/>
          <w:lang w:val="tr-TR"/>
        </w:rPr>
        <w:t>ve ithalat yapan ülke</w:t>
      </w:r>
      <w:r w:rsidR="00E37066" w:rsidRPr="00526A70">
        <w:rPr>
          <w:rFonts w:ascii="Arial Narrow" w:eastAsia="Verdana" w:hAnsi="Arial Narrow"/>
          <w:sz w:val="24"/>
          <w:szCs w:val="24"/>
          <w:u w:val="single"/>
          <w:lang w:val="tr-TR"/>
        </w:rPr>
        <w:t>nin</w:t>
      </w:r>
      <w:r w:rsidR="00C44F6D" w:rsidRPr="00526A70">
        <w:rPr>
          <w:rFonts w:ascii="Arial Narrow" w:eastAsia="Verdana" w:hAnsi="Arial Narrow"/>
          <w:sz w:val="24"/>
          <w:szCs w:val="24"/>
          <w:u w:val="single"/>
          <w:lang w:val="tr-TR"/>
        </w:rPr>
        <w:t xml:space="preserve"> </w:t>
      </w:r>
      <w:r w:rsidR="005A6C79" w:rsidRPr="00526A70">
        <w:rPr>
          <w:rFonts w:ascii="Arial Narrow" w:eastAsia="Verdana" w:hAnsi="Arial Narrow"/>
          <w:sz w:val="24"/>
          <w:szCs w:val="24"/>
          <w:u w:val="single"/>
          <w:lang w:val="tr-TR"/>
        </w:rPr>
        <w:t xml:space="preserve">Sözleşmeye Taraf </w:t>
      </w:r>
      <w:r w:rsidRPr="00526A70">
        <w:rPr>
          <w:rFonts w:ascii="Arial Narrow" w:eastAsia="Verdana" w:hAnsi="Arial Narrow"/>
          <w:sz w:val="24"/>
          <w:szCs w:val="24"/>
          <w:u w:val="single"/>
          <w:lang w:val="tr-TR"/>
        </w:rPr>
        <w:t>olduğu durumla</w:t>
      </w:r>
      <w:r w:rsidR="00E37066" w:rsidRPr="00526A70">
        <w:rPr>
          <w:rFonts w:ascii="Arial Narrow" w:eastAsia="Verdana" w:hAnsi="Arial Narrow"/>
          <w:sz w:val="24"/>
          <w:szCs w:val="24"/>
          <w:u w:val="single"/>
          <w:lang w:val="tr-TR"/>
        </w:rPr>
        <w:t>r</w:t>
      </w:r>
      <w:r w:rsidRPr="00526A70">
        <w:rPr>
          <w:rFonts w:ascii="Arial Narrow" w:eastAsia="Verdana" w:hAnsi="Arial Narrow"/>
          <w:sz w:val="24"/>
          <w:szCs w:val="24"/>
          <w:u w:val="single"/>
          <w:lang w:val="tr-TR"/>
        </w:rPr>
        <w:t>da</w:t>
      </w:r>
      <w:r w:rsidR="00F42CCF" w:rsidRPr="00526A70">
        <w:rPr>
          <w:rFonts w:ascii="Arial Narrow" w:eastAsia="Verdana" w:hAnsi="Arial Narrow"/>
          <w:sz w:val="24"/>
          <w:szCs w:val="24"/>
          <w:u w:val="single"/>
          <w:lang w:val="tr-TR"/>
        </w:rPr>
        <w:t xml:space="preserve">, </w:t>
      </w:r>
      <w:r w:rsidRPr="00526A70">
        <w:rPr>
          <w:rFonts w:ascii="Arial Narrow" w:eastAsia="Verdana" w:hAnsi="Arial Narrow"/>
          <w:sz w:val="24"/>
          <w:szCs w:val="24"/>
          <w:u w:val="single"/>
          <w:lang w:val="tr-TR"/>
        </w:rPr>
        <w:t xml:space="preserve">hedef ülkenin </w:t>
      </w:r>
      <w:r w:rsidR="008134E5" w:rsidRPr="00526A70">
        <w:rPr>
          <w:rFonts w:ascii="Arial Narrow" w:eastAsia="Verdana" w:hAnsi="Arial Narrow"/>
          <w:sz w:val="24"/>
          <w:szCs w:val="24"/>
          <w:u w:val="single"/>
          <w:lang w:val="tr-TR"/>
        </w:rPr>
        <w:t xml:space="preserve">ithalat kararı </w:t>
      </w:r>
      <w:r w:rsidR="00D34C65" w:rsidRPr="00526A70">
        <w:rPr>
          <w:rFonts w:ascii="Arial Narrow" w:eastAsia="Verdana" w:hAnsi="Arial Narrow"/>
          <w:sz w:val="24"/>
          <w:szCs w:val="24"/>
          <w:u w:val="single"/>
          <w:lang w:val="tr-TR"/>
        </w:rPr>
        <w:t>son PIC Genelgesinde</w:t>
      </w:r>
      <w:r w:rsidRPr="00526A70">
        <w:rPr>
          <w:rFonts w:ascii="Arial Narrow" w:eastAsia="Verdana" w:hAnsi="Arial Narrow"/>
          <w:sz w:val="24"/>
          <w:szCs w:val="24"/>
          <w:u w:val="single"/>
          <w:lang w:val="tr-TR"/>
        </w:rPr>
        <w:t xml:space="preserve"> görünür mü</w:t>
      </w:r>
      <w:r w:rsidR="00F42CCF" w:rsidRPr="00526A70">
        <w:rPr>
          <w:rFonts w:ascii="Arial Narrow" w:eastAsia="Verdana" w:hAnsi="Arial Narrow"/>
          <w:sz w:val="24"/>
          <w:szCs w:val="24"/>
          <w:u w:val="single"/>
          <w:lang w:val="tr-TR"/>
        </w:rPr>
        <w:t xml:space="preserve"> </w:t>
      </w:r>
      <w:r w:rsidRPr="00526A70">
        <w:rPr>
          <w:rFonts w:ascii="Arial Narrow" w:eastAsia="Verdana" w:hAnsi="Arial Narrow"/>
          <w:sz w:val="24"/>
          <w:szCs w:val="24"/>
          <w:u w:val="single"/>
          <w:lang w:val="tr-TR"/>
        </w:rPr>
        <w:t>ve e</w:t>
      </w:r>
      <w:r w:rsidR="001C2307" w:rsidRPr="00526A70">
        <w:rPr>
          <w:rFonts w:ascii="Arial Narrow" w:eastAsia="Verdana" w:hAnsi="Arial Narrow"/>
          <w:sz w:val="24"/>
          <w:szCs w:val="24"/>
          <w:u w:val="single"/>
          <w:lang w:val="tr-TR"/>
        </w:rPr>
        <w:t xml:space="preserve">ğer </w:t>
      </w:r>
      <w:r w:rsidR="005F5DCC" w:rsidRPr="00526A70">
        <w:rPr>
          <w:rFonts w:ascii="Arial Narrow" w:eastAsia="Verdana" w:hAnsi="Arial Narrow"/>
          <w:sz w:val="24"/>
          <w:szCs w:val="24"/>
          <w:u w:val="single"/>
          <w:lang w:val="tr-TR"/>
        </w:rPr>
        <w:t>öyleyse, ne</w:t>
      </w:r>
      <w:r w:rsidRPr="00526A70">
        <w:rPr>
          <w:rFonts w:ascii="Arial Narrow" w:eastAsia="Verdana" w:hAnsi="Arial Narrow"/>
          <w:sz w:val="24"/>
          <w:szCs w:val="24"/>
          <w:u w:val="single"/>
          <w:lang w:val="tr-TR"/>
        </w:rPr>
        <w:t xml:space="preserve"> söylenir</w:t>
      </w:r>
      <w:r w:rsidR="00F42CCF" w:rsidRPr="00526A70">
        <w:rPr>
          <w:rFonts w:ascii="Arial Narrow" w:eastAsia="Verdana" w:hAnsi="Arial Narrow"/>
          <w:sz w:val="24"/>
          <w:szCs w:val="24"/>
          <w:u w:val="single"/>
          <w:lang w:val="tr-TR"/>
        </w:rPr>
        <w:t>?</w:t>
      </w:r>
    </w:p>
    <w:p w:rsidR="00F42CCF" w:rsidRPr="00526A70" w:rsidRDefault="00F42CCF">
      <w:pPr>
        <w:spacing w:line="294" w:lineRule="exact"/>
        <w:rPr>
          <w:rFonts w:ascii="Arial Narrow" w:eastAsia="Wingdings" w:hAnsi="Arial Narrow"/>
          <w:sz w:val="24"/>
          <w:szCs w:val="24"/>
          <w:vertAlign w:val="superscript"/>
          <w:lang w:val="tr-TR"/>
        </w:rPr>
      </w:pPr>
    </w:p>
    <w:p w:rsidR="00F42CCF" w:rsidRPr="00526A70" w:rsidRDefault="00C5471F">
      <w:pPr>
        <w:spacing w:line="227" w:lineRule="auto"/>
        <w:ind w:left="300" w:right="40"/>
        <w:rPr>
          <w:rFonts w:ascii="Arial Narrow" w:eastAsia="Verdana" w:hAnsi="Arial Narrow"/>
          <w:sz w:val="24"/>
          <w:szCs w:val="24"/>
          <w:lang w:val="tr-TR"/>
        </w:rPr>
      </w:pPr>
      <w:r w:rsidRPr="00526A70">
        <w:rPr>
          <w:rFonts w:ascii="Arial Narrow" w:eastAsia="Verdana" w:hAnsi="Arial Narrow"/>
          <w:sz w:val="24"/>
          <w:szCs w:val="24"/>
          <w:lang w:val="tr-TR"/>
        </w:rPr>
        <w:t>Kontrol edilecek ilk şey</w:t>
      </w:r>
      <w:r w:rsidR="00F42CCF" w:rsidRPr="00526A70">
        <w:rPr>
          <w:rFonts w:ascii="Arial Narrow" w:eastAsia="Verdana" w:hAnsi="Arial Narrow"/>
          <w:sz w:val="24"/>
          <w:szCs w:val="24"/>
          <w:lang w:val="tr-TR"/>
        </w:rPr>
        <w:t xml:space="preserve"> </w:t>
      </w:r>
      <w:r w:rsidR="009C2537" w:rsidRPr="00526A70">
        <w:rPr>
          <w:rFonts w:ascii="Arial Narrow" w:eastAsia="Verdana" w:hAnsi="Arial Narrow"/>
          <w:sz w:val="24"/>
          <w:szCs w:val="24"/>
          <w:lang w:val="tr-TR"/>
        </w:rPr>
        <w:t>İhracat b</w:t>
      </w:r>
      <w:r w:rsidR="00E37066" w:rsidRPr="00526A70">
        <w:rPr>
          <w:rFonts w:ascii="Arial Narrow" w:eastAsia="Verdana" w:hAnsi="Arial Narrow"/>
          <w:sz w:val="24"/>
          <w:szCs w:val="24"/>
          <w:lang w:val="tr-TR"/>
        </w:rPr>
        <w:t>ildirimindeki</w:t>
      </w:r>
      <w:r w:rsidRPr="00526A70">
        <w:rPr>
          <w:rFonts w:ascii="Arial Narrow" w:eastAsia="Verdana" w:hAnsi="Arial Narrow"/>
          <w:sz w:val="24"/>
          <w:szCs w:val="24"/>
          <w:lang w:val="tr-TR"/>
        </w:rPr>
        <w:t xml:space="preserve"> beklenilen kullanımın, kimyasalın Rotterdam Sözleşmesi’ne tabi olduğu </w:t>
      </w:r>
      <w:r w:rsidR="009206B6" w:rsidRPr="00526A70">
        <w:rPr>
          <w:rFonts w:ascii="Arial Narrow" w:eastAsia="Verdana" w:hAnsi="Arial Narrow"/>
          <w:sz w:val="24"/>
          <w:szCs w:val="24"/>
          <w:lang w:val="tr-TR"/>
        </w:rPr>
        <w:t>kullanım kategorisi</w:t>
      </w:r>
      <w:r w:rsidRPr="00526A70">
        <w:rPr>
          <w:rFonts w:ascii="Arial Narrow" w:eastAsia="Verdana" w:hAnsi="Arial Narrow"/>
          <w:sz w:val="24"/>
          <w:szCs w:val="24"/>
          <w:lang w:val="tr-TR"/>
        </w:rPr>
        <w:t xml:space="preserve"> ile örtüşüp örtüşmediğidi</w:t>
      </w:r>
      <w:r w:rsidR="00E37066" w:rsidRPr="00526A70">
        <w:rPr>
          <w:rFonts w:ascii="Arial Narrow" w:eastAsia="Verdana" w:hAnsi="Arial Narrow"/>
          <w:sz w:val="24"/>
          <w:szCs w:val="24"/>
          <w:lang w:val="tr-TR"/>
        </w:rPr>
        <w:t>r</w:t>
      </w:r>
      <w:r w:rsidR="00F42CCF" w:rsidRPr="00526A70">
        <w:rPr>
          <w:rFonts w:ascii="Arial Narrow" w:eastAsia="Verdana" w:hAnsi="Arial Narrow"/>
          <w:sz w:val="24"/>
          <w:szCs w:val="24"/>
          <w:lang w:val="tr-TR"/>
        </w:rPr>
        <w:t xml:space="preserve">. </w:t>
      </w:r>
      <w:r w:rsidR="008010BB" w:rsidRPr="00526A70">
        <w:rPr>
          <w:rFonts w:ascii="Arial Narrow" w:eastAsia="Verdana" w:hAnsi="Arial Narrow"/>
          <w:sz w:val="24"/>
          <w:szCs w:val="24"/>
          <w:lang w:val="tr-TR"/>
        </w:rPr>
        <w:t>Eğer bu ikisi uymuyorsa</w:t>
      </w:r>
      <w:r w:rsidR="00F42CCF" w:rsidRPr="00526A70">
        <w:rPr>
          <w:rFonts w:ascii="Arial Narrow" w:eastAsia="Verdana" w:hAnsi="Arial Narrow"/>
          <w:sz w:val="24"/>
          <w:szCs w:val="24"/>
          <w:lang w:val="tr-TR"/>
        </w:rPr>
        <w:t>,</w:t>
      </w:r>
      <w:r w:rsidR="00516441" w:rsidRPr="00526A70">
        <w:rPr>
          <w:rFonts w:ascii="Arial Narrow" w:eastAsia="Verdana" w:hAnsi="Arial Narrow"/>
          <w:sz w:val="24"/>
          <w:szCs w:val="24"/>
          <w:lang w:val="tr-TR"/>
        </w:rPr>
        <w:t xml:space="preserve"> bir </w:t>
      </w:r>
      <w:r w:rsidR="00AB2F8E" w:rsidRPr="00526A70">
        <w:rPr>
          <w:rFonts w:ascii="Arial Narrow" w:eastAsia="Verdana" w:hAnsi="Arial Narrow"/>
          <w:sz w:val="24"/>
          <w:szCs w:val="24"/>
          <w:lang w:val="tr-TR"/>
        </w:rPr>
        <w:t>açık onay</w:t>
      </w:r>
      <w:r w:rsidR="00F42CCF" w:rsidRPr="00526A70">
        <w:rPr>
          <w:rFonts w:ascii="Arial Narrow" w:eastAsia="Verdana" w:hAnsi="Arial Narrow"/>
          <w:sz w:val="24"/>
          <w:szCs w:val="24"/>
          <w:lang w:val="tr-TR"/>
        </w:rPr>
        <w:t xml:space="preserve"> </w:t>
      </w:r>
      <w:r w:rsidR="008010BB" w:rsidRPr="00526A70">
        <w:rPr>
          <w:rFonts w:ascii="Arial Narrow" w:eastAsia="Verdana" w:hAnsi="Arial Narrow"/>
          <w:sz w:val="24"/>
          <w:szCs w:val="24"/>
          <w:lang w:val="tr-TR"/>
        </w:rPr>
        <w:t>talep edilir</w:t>
      </w:r>
      <w:r w:rsidR="00F42CCF" w:rsidRPr="00526A70">
        <w:rPr>
          <w:rFonts w:ascii="Arial Narrow" w:eastAsia="Verdana" w:hAnsi="Arial Narrow"/>
          <w:sz w:val="24"/>
          <w:szCs w:val="24"/>
          <w:lang w:val="tr-TR"/>
        </w:rPr>
        <w:t xml:space="preserve">. </w:t>
      </w:r>
      <w:r w:rsidR="008010BB" w:rsidRPr="00526A70">
        <w:rPr>
          <w:rFonts w:ascii="Arial Narrow" w:eastAsia="Verdana" w:hAnsi="Arial Narrow"/>
          <w:sz w:val="24"/>
          <w:szCs w:val="24"/>
          <w:lang w:val="tr-TR"/>
        </w:rPr>
        <w:t xml:space="preserve">Eğer kullanım </w:t>
      </w:r>
      <w:r w:rsidR="005F5DCC" w:rsidRPr="00526A70">
        <w:rPr>
          <w:rFonts w:ascii="Arial Narrow" w:eastAsia="Verdana" w:hAnsi="Arial Narrow"/>
          <w:sz w:val="24"/>
          <w:szCs w:val="24"/>
          <w:lang w:val="tr-TR"/>
        </w:rPr>
        <w:t>kategorileri</w:t>
      </w:r>
      <w:r w:rsidR="008010BB" w:rsidRPr="00526A70">
        <w:rPr>
          <w:rFonts w:ascii="Arial Narrow" w:eastAsia="Verdana" w:hAnsi="Arial Narrow"/>
          <w:sz w:val="24"/>
          <w:szCs w:val="24"/>
          <w:lang w:val="tr-TR"/>
        </w:rPr>
        <w:t xml:space="preserve"> örtüşürse</w:t>
      </w:r>
      <w:r w:rsidR="00F42CCF" w:rsidRPr="00526A70">
        <w:rPr>
          <w:rFonts w:ascii="Arial Narrow" w:eastAsia="Verdana" w:hAnsi="Arial Narrow"/>
          <w:sz w:val="24"/>
          <w:szCs w:val="24"/>
          <w:lang w:val="tr-TR"/>
        </w:rPr>
        <w:t xml:space="preserve">, </w:t>
      </w:r>
      <w:r w:rsidR="008010BB" w:rsidRPr="00526A70">
        <w:rPr>
          <w:rFonts w:ascii="Arial Narrow" w:eastAsia="Verdana" w:hAnsi="Arial Narrow"/>
          <w:sz w:val="24"/>
          <w:szCs w:val="24"/>
          <w:lang w:val="tr-TR"/>
        </w:rPr>
        <w:t>Aşağıdaki senaryolar ortaya çıkabilir:</w:t>
      </w:r>
    </w:p>
    <w:p w:rsidR="00F42CCF" w:rsidRPr="00526A70" w:rsidRDefault="00F42CCF">
      <w:pPr>
        <w:spacing w:line="295" w:lineRule="exact"/>
        <w:rPr>
          <w:rFonts w:ascii="Arial Narrow" w:eastAsia="Wingdings" w:hAnsi="Arial Narrow"/>
          <w:sz w:val="24"/>
          <w:szCs w:val="24"/>
          <w:vertAlign w:val="superscript"/>
          <w:lang w:val="tr-TR"/>
        </w:rPr>
      </w:pPr>
    </w:p>
    <w:p w:rsidR="00F42CCF" w:rsidRPr="00526A70" w:rsidRDefault="00B72659" w:rsidP="00DC08C3">
      <w:pPr>
        <w:numPr>
          <w:ilvl w:val="1"/>
          <w:numId w:val="35"/>
        </w:numPr>
        <w:tabs>
          <w:tab w:val="left" w:pos="1020"/>
        </w:tabs>
        <w:spacing w:line="292" w:lineRule="exact"/>
        <w:ind w:left="1020" w:right="100" w:hanging="364"/>
        <w:rPr>
          <w:rFonts w:ascii="Arial Narrow" w:eastAsia="Verdana" w:hAnsi="Arial Narrow"/>
          <w:sz w:val="24"/>
          <w:szCs w:val="24"/>
          <w:lang w:val="tr-TR"/>
        </w:rPr>
      </w:pPr>
      <w:r w:rsidRPr="00526A70">
        <w:rPr>
          <w:rFonts w:ascii="Arial Narrow" w:eastAsia="Verdana" w:hAnsi="Arial Narrow"/>
          <w:sz w:val="24"/>
          <w:szCs w:val="24"/>
          <w:lang w:val="tr-TR"/>
        </w:rPr>
        <w:t>Eğer</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PIC Genelgesinde</w:t>
      </w:r>
      <w:r w:rsidR="00B0053D" w:rsidRPr="00526A70">
        <w:rPr>
          <w:rFonts w:ascii="Arial Narrow" w:eastAsia="Verdana" w:hAnsi="Arial Narrow"/>
          <w:sz w:val="24"/>
          <w:szCs w:val="24"/>
          <w:lang w:val="tr-TR"/>
        </w:rPr>
        <w:t xml:space="preserve"> ithalatçı ülkenin onay verip vermediğine dair</w:t>
      </w:r>
      <w:r w:rsidRPr="00526A70">
        <w:rPr>
          <w:rFonts w:ascii="Arial Narrow" w:eastAsia="Verdana" w:hAnsi="Arial Narrow"/>
          <w:sz w:val="24"/>
          <w:szCs w:val="24"/>
          <w:lang w:val="tr-TR"/>
        </w:rPr>
        <w:t xml:space="preserve"> </w:t>
      </w:r>
      <w:r w:rsidR="005F5DCC" w:rsidRPr="00526A70">
        <w:rPr>
          <w:rFonts w:ascii="Arial Narrow" w:eastAsia="Verdana" w:hAnsi="Arial Narrow"/>
          <w:b/>
          <w:sz w:val="24"/>
          <w:szCs w:val="24"/>
          <w:lang w:val="tr-TR"/>
        </w:rPr>
        <w:t>hiçbir</w:t>
      </w:r>
      <w:r w:rsidR="00F42CCF" w:rsidRPr="00526A70">
        <w:rPr>
          <w:rFonts w:ascii="Arial Narrow" w:eastAsia="Verdana" w:hAnsi="Arial Narrow"/>
          <w:b/>
          <w:sz w:val="24"/>
          <w:szCs w:val="24"/>
          <w:lang w:val="tr-TR"/>
        </w:rPr>
        <w:t xml:space="preserve"> </w:t>
      </w:r>
      <w:r w:rsidR="009B6B6A" w:rsidRPr="00526A70">
        <w:rPr>
          <w:rFonts w:ascii="Arial Narrow" w:eastAsia="Verdana" w:hAnsi="Arial Narrow"/>
          <w:b/>
          <w:sz w:val="24"/>
          <w:szCs w:val="24"/>
          <w:lang w:val="tr-TR"/>
        </w:rPr>
        <w:t xml:space="preserve">ithalat kararı </w:t>
      </w:r>
      <w:r w:rsidR="00C13E23" w:rsidRPr="00526A70">
        <w:rPr>
          <w:rFonts w:ascii="Arial Narrow" w:eastAsia="Verdana" w:hAnsi="Arial Narrow"/>
          <w:sz w:val="24"/>
          <w:szCs w:val="24"/>
          <w:lang w:val="tr-TR"/>
        </w:rPr>
        <w:t xml:space="preserve">veya </w:t>
      </w:r>
      <w:r w:rsidR="00C13E23" w:rsidRPr="00526A70">
        <w:rPr>
          <w:rFonts w:ascii="Arial Narrow" w:eastAsia="Verdana" w:hAnsi="Arial Narrow"/>
          <w:b/>
          <w:sz w:val="24"/>
          <w:szCs w:val="24"/>
          <w:lang w:val="tr-TR"/>
        </w:rPr>
        <w:t>ara karar</w:t>
      </w:r>
      <w:r w:rsidR="00C13E23" w:rsidRPr="00526A70">
        <w:rPr>
          <w:rFonts w:ascii="Arial Narrow" w:eastAsia="Verdana" w:hAnsi="Arial Narrow"/>
          <w:sz w:val="24"/>
          <w:szCs w:val="24"/>
          <w:lang w:val="tr-TR"/>
        </w:rPr>
        <w:t xml:space="preserve"> </w:t>
      </w:r>
      <w:r w:rsidR="00B0053D" w:rsidRPr="00526A70">
        <w:rPr>
          <w:rFonts w:ascii="Arial Narrow" w:eastAsia="Verdana" w:hAnsi="Arial Narrow"/>
          <w:sz w:val="24"/>
          <w:szCs w:val="24"/>
          <w:lang w:val="tr-TR"/>
        </w:rPr>
        <w:t xml:space="preserve">yoksa </w:t>
      </w:r>
      <w:r w:rsidR="00AB2F8E" w:rsidRPr="00526A70">
        <w:rPr>
          <w:rFonts w:ascii="Arial Narrow" w:eastAsia="Verdana" w:hAnsi="Arial Narrow"/>
          <w:b/>
          <w:sz w:val="24"/>
          <w:szCs w:val="24"/>
          <w:lang w:val="tr-TR"/>
        </w:rPr>
        <w:t>açık onay</w:t>
      </w:r>
      <w:r w:rsidR="00F42CCF" w:rsidRPr="00526A70">
        <w:rPr>
          <w:rFonts w:ascii="Arial Narrow" w:eastAsia="Verdana" w:hAnsi="Arial Narrow"/>
          <w:b/>
          <w:sz w:val="24"/>
          <w:szCs w:val="24"/>
          <w:lang w:val="tr-TR"/>
        </w:rPr>
        <w:t xml:space="preserve"> </w:t>
      </w:r>
      <w:r w:rsidR="00606E2E" w:rsidRPr="00526A70">
        <w:rPr>
          <w:rFonts w:ascii="Arial Narrow" w:eastAsia="Verdana" w:hAnsi="Arial Narrow"/>
          <w:b/>
          <w:sz w:val="24"/>
          <w:szCs w:val="24"/>
          <w:lang w:val="tr-TR"/>
        </w:rPr>
        <w:t>talep edilir</w:t>
      </w:r>
      <w:r w:rsidR="00F42CCF" w:rsidRPr="00526A70">
        <w:rPr>
          <w:rFonts w:ascii="Arial Narrow" w:eastAsia="Verdana" w:hAnsi="Arial Narrow"/>
          <w:sz w:val="24"/>
          <w:szCs w:val="24"/>
          <w:lang w:val="tr-TR"/>
        </w:rPr>
        <w:t xml:space="preserve">. </w:t>
      </w:r>
      <w:r w:rsidR="00843A0B" w:rsidRPr="00526A70">
        <w:rPr>
          <w:rFonts w:ascii="Arial Narrow" w:eastAsia="Verdana" w:hAnsi="Arial Narrow"/>
          <w:sz w:val="24"/>
          <w:szCs w:val="24"/>
          <w:lang w:val="tr-TR"/>
        </w:rPr>
        <w:t xml:space="preserve">Böyle bir </w:t>
      </w:r>
      <w:r w:rsidR="008123F1" w:rsidRPr="00526A70">
        <w:rPr>
          <w:rFonts w:ascii="Arial Narrow" w:eastAsia="Verdana" w:hAnsi="Arial Narrow"/>
          <w:sz w:val="24"/>
          <w:szCs w:val="24"/>
          <w:lang w:val="tr-TR"/>
        </w:rPr>
        <w:t>izin</w:t>
      </w:r>
      <w:r w:rsidR="00843A0B" w:rsidRPr="00526A70">
        <w:rPr>
          <w:rFonts w:ascii="Arial Narrow" w:eastAsia="Verdana" w:hAnsi="Arial Narrow"/>
          <w:sz w:val="24"/>
          <w:szCs w:val="24"/>
          <w:lang w:val="tr-TR"/>
        </w:rPr>
        <w:t xml:space="preserve"> </w:t>
      </w:r>
      <w:proofErr w:type="gramStart"/>
      <w:r w:rsidR="00B0053D" w:rsidRPr="00526A70">
        <w:rPr>
          <w:rFonts w:ascii="Arial Narrow" w:eastAsia="Verdana" w:hAnsi="Arial Narrow"/>
          <w:sz w:val="24"/>
          <w:szCs w:val="24"/>
          <w:lang w:val="tr-TR"/>
        </w:rPr>
        <w:t>halihazırda</w:t>
      </w:r>
      <w:proofErr w:type="gramEnd"/>
      <w:r w:rsidR="00606E2E" w:rsidRPr="00526A70">
        <w:rPr>
          <w:rFonts w:ascii="Arial Narrow" w:eastAsia="Verdana" w:hAnsi="Arial Narrow"/>
          <w:sz w:val="24"/>
          <w:szCs w:val="24"/>
          <w:lang w:val="tr-TR"/>
        </w:rPr>
        <w:t xml:space="preserve"> aran</w:t>
      </w:r>
      <w:r w:rsidR="00843A0B" w:rsidRPr="00526A70">
        <w:rPr>
          <w:rFonts w:ascii="Arial Narrow" w:eastAsia="Verdana" w:hAnsi="Arial Narrow"/>
          <w:sz w:val="24"/>
          <w:szCs w:val="24"/>
          <w:lang w:val="tr-TR"/>
        </w:rPr>
        <w:t xml:space="preserve">mamış </w:t>
      </w:r>
      <w:r w:rsidR="00B0053D" w:rsidRPr="00526A70">
        <w:rPr>
          <w:rFonts w:ascii="Arial Narrow" w:eastAsia="Verdana" w:hAnsi="Arial Narrow"/>
          <w:sz w:val="24"/>
          <w:szCs w:val="24"/>
          <w:lang w:val="tr-TR"/>
        </w:rPr>
        <w:t xml:space="preserve">ve alınmamış </w:t>
      </w:r>
      <w:r w:rsidR="00843A0B" w:rsidRPr="00526A70">
        <w:rPr>
          <w:rFonts w:ascii="Arial Narrow" w:eastAsia="Verdana" w:hAnsi="Arial Narrow"/>
          <w:sz w:val="24"/>
          <w:szCs w:val="24"/>
          <w:lang w:val="tr-TR"/>
        </w:rPr>
        <w:t>ise</w:t>
      </w:r>
      <w:r w:rsidR="00F42CCF" w:rsidRPr="00526A70">
        <w:rPr>
          <w:rFonts w:ascii="Arial Narrow" w:eastAsia="Verdana" w:hAnsi="Arial Narrow"/>
          <w:sz w:val="24"/>
          <w:szCs w:val="24"/>
          <w:lang w:val="tr-TR"/>
        </w:rPr>
        <w:t xml:space="preserve"> </w:t>
      </w:r>
      <w:r w:rsidR="00B0053D" w:rsidRPr="00526A70">
        <w:rPr>
          <w:rFonts w:ascii="Arial Narrow" w:eastAsia="Verdana" w:hAnsi="Arial Narrow"/>
          <w:sz w:val="24"/>
          <w:szCs w:val="24"/>
          <w:lang w:val="tr-TR"/>
        </w:rPr>
        <w:t xml:space="preserve">Çevre ve </w:t>
      </w:r>
      <w:r w:rsidR="005F5DCC" w:rsidRPr="00526A70">
        <w:rPr>
          <w:rFonts w:ascii="Arial Narrow" w:eastAsia="Verdana" w:hAnsi="Arial Narrow"/>
          <w:sz w:val="24"/>
          <w:szCs w:val="24"/>
          <w:lang w:val="tr-TR"/>
        </w:rPr>
        <w:t>Şehircilik</w:t>
      </w:r>
      <w:r w:rsidR="00B0053D" w:rsidRPr="00526A70">
        <w:rPr>
          <w:rFonts w:ascii="Arial Narrow" w:eastAsia="Verdana" w:hAnsi="Arial Narrow"/>
          <w:sz w:val="24"/>
          <w:szCs w:val="24"/>
          <w:lang w:val="tr-TR"/>
        </w:rPr>
        <w:t xml:space="preserve"> Bakanlığı</w:t>
      </w:r>
      <w:r w:rsidR="00F42CCF" w:rsidRPr="00526A70">
        <w:rPr>
          <w:rFonts w:ascii="Arial Narrow" w:eastAsia="Verdana" w:hAnsi="Arial Narrow"/>
          <w:sz w:val="24"/>
          <w:szCs w:val="24"/>
          <w:lang w:val="tr-TR"/>
        </w:rPr>
        <w:t xml:space="preserve"> </w:t>
      </w:r>
      <w:r w:rsidR="00A0725B" w:rsidRPr="00526A70">
        <w:rPr>
          <w:rFonts w:ascii="Arial Narrow" w:eastAsia="Verdana" w:hAnsi="Arial Narrow"/>
          <w:sz w:val="24"/>
          <w:szCs w:val="24"/>
          <w:lang w:val="tr-TR"/>
        </w:rPr>
        <w:t xml:space="preserve">hedef ülkedeki </w:t>
      </w:r>
      <w:r w:rsidR="00322EF4" w:rsidRPr="00526A70">
        <w:rPr>
          <w:rFonts w:ascii="Arial Narrow" w:eastAsia="Verdana" w:hAnsi="Arial Narrow"/>
          <w:sz w:val="24"/>
          <w:szCs w:val="24"/>
          <w:lang w:val="tr-TR"/>
        </w:rPr>
        <w:t>DNA</w:t>
      </w:r>
      <w:r w:rsidR="00A0725B" w:rsidRPr="00526A70">
        <w:rPr>
          <w:rFonts w:ascii="Arial Narrow" w:eastAsia="Verdana" w:hAnsi="Arial Narrow"/>
          <w:sz w:val="24"/>
          <w:szCs w:val="24"/>
          <w:lang w:val="tr-TR"/>
        </w:rPr>
        <w:t>’dan</w:t>
      </w:r>
      <w:r w:rsidR="00322EF4" w:rsidRPr="00526A70">
        <w:rPr>
          <w:rFonts w:ascii="Arial Narrow" w:eastAsia="Verdana" w:hAnsi="Arial Narrow"/>
          <w:sz w:val="24"/>
          <w:szCs w:val="24"/>
          <w:lang w:val="tr-TR"/>
        </w:rPr>
        <w:t xml:space="preserve"> </w:t>
      </w:r>
      <w:r w:rsidR="00AC3DA2" w:rsidRPr="00526A70">
        <w:rPr>
          <w:rFonts w:ascii="Arial Narrow" w:eastAsia="Verdana" w:hAnsi="Arial Narrow"/>
          <w:sz w:val="24"/>
          <w:szCs w:val="24"/>
          <w:lang w:val="tr-TR"/>
        </w:rPr>
        <w:t xml:space="preserve">ya da </w:t>
      </w:r>
      <w:r w:rsidR="00A0725B" w:rsidRPr="00526A70">
        <w:rPr>
          <w:rFonts w:ascii="Arial Narrow" w:eastAsia="Verdana" w:hAnsi="Arial Narrow"/>
          <w:sz w:val="24"/>
          <w:szCs w:val="24"/>
          <w:lang w:val="tr-TR"/>
        </w:rPr>
        <w:t xml:space="preserve">diğer uygun bir </w:t>
      </w:r>
      <w:proofErr w:type="spellStart"/>
      <w:r w:rsidR="00A0725B" w:rsidRPr="00526A70">
        <w:rPr>
          <w:rFonts w:ascii="Arial Narrow" w:eastAsia="Verdana" w:hAnsi="Arial Narrow"/>
          <w:sz w:val="24"/>
          <w:szCs w:val="24"/>
          <w:lang w:val="tr-TR"/>
        </w:rPr>
        <w:t>merci</w:t>
      </w:r>
      <w:r w:rsidR="00B0053D" w:rsidRPr="00526A70">
        <w:rPr>
          <w:rFonts w:ascii="Arial Narrow" w:eastAsia="Verdana" w:hAnsi="Arial Narrow"/>
          <w:sz w:val="24"/>
          <w:szCs w:val="24"/>
          <w:lang w:val="tr-TR"/>
        </w:rPr>
        <w:t>i</w:t>
      </w:r>
      <w:r w:rsidR="00A0725B" w:rsidRPr="00526A70">
        <w:rPr>
          <w:rFonts w:ascii="Arial Narrow" w:eastAsia="Verdana" w:hAnsi="Arial Narrow"/>
          <w:sz w:val="24"/>
          <w:szCs w:val="24"/>
          <w:lang w:val="tr-TR"/>
        </w:rPr>
        <w:t>den</w:t>
      </w:r>
      <w:proofErr w:type="spellEnd"/>
      <w:r w:rsidR="00F42CCF"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açık onay</w:t>
      </w:r>
      <w:r w:rsidR="00A0725B" w:rsidRPr="00526A70">
        <w:rPr>
          <w:rFonts w:ascii="Arial Narrow" w:eastAsia="Verdana" w:hAnsi="Arial Narrow"/>
          <w:sz w:val="24"/>
          <w:szCs w:val="24"/>
          <w:lang w:val="tr-TR"/>
        </w:rPr>
        <w:t xml:space="preserve"> </w:t>
      </w:r>
      <w:r w:rsidR="00B0053D" w:rsidRPr="00526A70">
        <w:rPr>
          <w:rFonts w:ascii="Arial Narrow" w:eastAsia="Verdana" w:hAnsi="Arial Narrow"/>
          <w:sz w:val="24"/>
          <w:szCs w:val="24"/>
          <w:lang w:val="tr-TR"/>
        </w:rPr>
        <w:t>istemelidir.</w:t>
      </w:r>
    </w:p>
    <w:p w:rsidR="002B6396" w:rsidRPr="00526A70" w:rsidRDefault="002B6396" w:rsidP="002B6396">
      <w:pPr>
        <w:tabs>
          <w:tab w:val="left" w:pos="1020"/>
        </w:tabs>
        <w:spacing w:line="232" w:lineRule="auto"/>
        <w:ind w:left="1020" w:right="20"/>
        <w:rPr>
          <w:rFonts w:ascii="Arial Narrow" w:eastAsia="Verdana" w:hAnsi="Arial Narrow"/>
          <w:sz w:val="24"/>
          <w:szCs w:val="24"/>
          <w:lang w:val="tr-TR"/>
        </w:rPr>
      </w:pPr>
    </w:p>
    <w:p w:rsidR="00F42CCF" w:rsidRPr="00526A70" w:rsidRDefault="00983B4A" w:rsidP="006C6D55">
      <w:pPr>
        <w:numPr>
          <w:ilvl w:val="1"/>
          <w:numId w:val="35"/>
        </w:numPr>
        <w:tabs>
          <w:tab w:val="left" w:pos="1020"/>
        </w:tabs>
        <w:spacing w:line="232" w:lineRule="auto"/>
        <w:ind w:left="1020" w:right="20" w:hanging="364"/>
        <w:rPr>
          <w:rFonts w:ascii="Arial Narrow" w:eastAsia="Verdana" w:hAnsi="Arial Narrow"/>
          <w:sz w:val="24"/>
          <w:szCs w:val="24"/>
          <w:lang w:val="tr-TR"/>
        </w:rPr>
      </w:pPr>
      <w:r w:rsidRPr="00526A70">
        <w:rPr>
          <w:rFonts w:ascii="Arial Narrow" w:eastAsia="Verdana" w:hAnsi="Arial Narrow"/>
          <w:b/>
          <w:sz w:val="24"/>
          <w:szCs w:val="24"/>
          <w:lang w:val="tr-TR"/>
        </w:rPr>
        <w:t xml:space="preserve">PIC Genelgesindeki </w:t>
      </w:r>
      <w:r w:rsidR="00272999" w:rsidRPr="00526A70">
        <w:rPr>
          <w:rFonts w:ascii="Arial Narrow" w:eastAsia="Verdana" w:hAnsi="Arial Narrow"/>
          <w:b/>
          <w:sz w:val="24"/>
          <w:szCs w:val="24"/>
          <w:lang w:val="tr-TR"/>
        </w:rPr>
        <w:t xml:space="preserve">ithalat kararı </w:t>
      </w:r>
      <w:r w:rsidR="002B6396" w:rsidRPr="00526A70">
        <w:rPr>
          <w:rFonts w:ascii="Arial Narrow" w:eastAsia="Verdana" w:hAnsi="Arial Narrow"/>
          <w:b/>
          <w:sz w:val="24"/>
          <w:szCs w:val="24"/>
          <w:lang w:val="tr-TR"/>
        </w:rPr>
        <w:t>onay</w:t>
      </w:r>
      <w:r w:rsidRPr="00526A70">
        <w:rPr>
          <w:rFonts w:ascii="Arial Narrow" w:eastAsia="Verdana" w:hAnsi="Arial Narrow"/>
          <w:b/>
          <w:sz w:val="24"/>
          <w:szCs w:val="24"/>
          <w:lang w:val="tr-TR"/>
        </w:rPr>
        <w:t xml:space="preserve"> verirse</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hedef ülke yine de bir </w:t>
      </w:r>
      <w:r w:rsidR="009A0380" w:rsidRPr="00526A70">
        <w:rPr>
          <w:rFonts w:ascii="Arial Narrow" w:eastAsia="Verdana" w:hAnsi="Arial Narrow"/>
          <w:sz w:val="24"/>
          <w:szCs w:val="24"/>
          <w:lang w:val="tr-TR"/>
        </w:rPr>
        <w:t>ihracat bildirimi</w:t>
      </w:r>
      <w:r w:rsidRPr="00526A70">
        <w:rPr>
          <w:rFonts w:ascii="Arial Narrow" w:eastAsia="Verdana" w:hAnsi="Arial Narrow"/>
          <w:sz w:val="24"/>
          <w:szCs w:val="24"/>
          <w:lang w:val="tr-TR"/>
        </w:rPr>
        <w:t xml:space="preserve"> istediğini belirtmedikçe ilgili kullanım</w:t>
      </w:r>
      <w:r w:rsidR="00F42CCF" w:rsidRPr="00526A70">
        <w:rPr>
          <w:rFonts w:ascii="Arial Narrow" w:eastAsia="Verdana" w:hAnsi="Arial Narrow"/>
          <w:sz w:val="24"/>
          <w:szCs w:val="24"/>
          <w:lang w:val="tr-TR"/>
        </w:rPr>
        <w:t xml:space="preserve"> </w:t>
      </w:r>
      <w:r w:rsidR="007C69CD" w:rsidRPr="00526A70">
        <w:rPr>
          <w:rFonts w:ascii="Arial Narrow" w:eastAsia="Verdana" w:hAnsi="Arial Narrow"/>
          <w:sz w:val="24"/>
          <w:szCs w:val="24"/>
          <w:lang w:val="tr-TR"/>
        </w:rPr>
        <w:t>kategori</w:t>
      </w:r>
      <w:r w:rsidRPr="00526A70">
        <w:rPr>
          <w:rFonts w:ascii="Arial Narrow" w:eastAsia="Verdana" w:hAnsi="Arial Narrow"/>
          <w:sz w:val="24"/>
          <w:szCs w:val="24"/>
          <w:lang w:val="tr-TR"/>
        </w:rPr>
        <w:t xml:space="preserve">si için </w:t>
      </w:r>
      <w:r w:rsidR="009A0380" w:rsidRPr="00526A70">
        <w:rPr>
          <w:rFonts w:ascii="Arial Narrow" w:eastAsia="Verdana" w:hAnsi="Arial Narrow"/>
          <w:sz w:val="24"/>
          <w:szCs w:val="24"/>
          <w:lang w:val="tr-TR"/>
        </w:rPr>
        <w:t>ihracat bildirimi</w:t>
      </w:r>
      <w:r w:rsidRPr="00526A70">
        <w:rPr>
          <w:rFonts w:ascii="Arial Narrow" w:eastAsia="Verdana" w:hAnsi="Arial Narrow"/>
          <w:sz w:val="24"/>
          <w:szCs w:val="24"/>
          <w:lang w:val="tr-TR"/>
        </w:rPr>
        <w:t xml:space="preserve"> istenmemektedir</w:t>
      </w:r>
      <w:r w:rsidR="00A665C3" w:rsidRPr="00526A70">
        <w:rPr>
          <w:rFonts w:ascii="Arial Narrow" w:eastAsia="Verdana" w:hAnsi="Arial Narrow"/>
          <w:sz w:val="24"/>
          <w:szCs w:val="24"/>
          <w:lang w:val="tr-TR"/>
        </w:rPr>
        <w:t xml:space="preserve">. Kimyasalın çift kullanımlı bir kimyasal olması </w:t>
      </w:r>
      <w:proofErr w:type="gramStart"/>
      <w:r w:rsidR="00A665C3" w:rsidRPr="00526A70">
        <w:rPr>
          <w:rFonts w:ascii="Arial Narrow" w:eastAsia="Verdana" w:hAnsi="Arial Narrow"/>
          <w:sz w:val="24"/>
          <w:szCs w:val="24"/>
          <w:lang w:val="tr-TR"/>
        </w:rPr>
        <w:t>durumunda</w:t>
      </w:r>
      <w:r w:rsidR="00F42CCF" w:rsidRPr="00526A70">
        <w:rPr>
          <w:rFonts w:ascii="Arial Narrow" w:eastAsia="Verdana" w:hAnsi="Arial Narrow"/>
          <w:sz w:val="24"/>
          <w:szCs w:val="24"/>
          <w:lang w:val="tr-TR"/>
        </w:rPr>
        <w:t>,</w:t>
      </w:r>
      <w:proofErr w:type="gramEnd"/>
      <w:r w:rsidR="00F42CCF" w:rsidRPr="00526A70">
        <w:rPr>
          <w:rFonts w:ascii="Arial Narrow" w:eastAsia="Verdana" w:hAnsi="Arial Narrow"/>
          <w:sz w:val="24"/>
          <w:szCs w:val="24"/>
          <w:lang w:val="tr-TR"/>
        </w:rPr>
        <w:t xml:space="preserve"> </w:t>
      </w:r>
      <w:r w:rsidR="00A665C3" w:rsidRPr="00526A70">
        <w:rPr>
          <w:rFonts w:ascii="Arial Narrow" w:eastAsia="Verdana" w:hAnsi="Arial Narrow"/>
          <w:sz w:val="24"/>
          <w:szCs w:val="24"/>
          <w:lang w:val="tr-TR"/>
        </w:rPr>
        <w:t>ve kullanım amacı ithalat kararı kapsamında olmadığından</w:t>
      </w:r>
      <w:r w:rsidR="00F42CCF" w:rsidRPr="00526A70">
        <w:rPr>
          <w:rFonts w:ascii="Arial Narrow" w:eastAsia="Verdana" w:hAnsi="Arial Narrow"/>
          <w:sz w:val="24"/>
          <w:szCs w:val="24"/>
          <w:lang w:val="tr-TR"/>
        </w:rPr>
        <w:t xml:space="preserve">, </w:t>
      </w:r>
      <w:r w:rsidR="002C7CA8" w:rsidRPr="00526A70">
        <w:rPr>
          <w:rFonts w:ascii="Arial Narrow" w:eastAsia="Verdana" w:hAnsi="Arial Narrow"/>
          <w:sz w:val="24"/>
          <w:szCs w:val="24"/>
          <w:lang w:val="tr-TR"/>
        </w:rPr>
        <w:t xml:space="preserve">bir </w:t>
      </w:r>
      <w:r w:rsidR="009A0380" w:rsidRPr="00526A70">
        <w:rPr>
          <w:rFonts w:ascii="Arial Narrow" w:eastAsia="Verdana" w:hAnsi="Arial Narrow"/>
          <w:sz w:val="24"/>
          <w:szCs w:val="24"/>
          <w:lang w:val="tr-TR"/>
        </w:rPr>
        <w:t>ihracat bildirimi</w:t>
      </w:r>
      <w:r w:rsidR="002C7CA8" w:rsidRPr="00526A70">
        <w:rPr>
          <w:rFonts w:ascii="Arial Narrow" w:eastAsia="Verdana" w:hAnsi="Arial Narrow"/>
          <w:sz w:val="24"/>
          <w:szCs w:val="24"/>
          <w:lang w:val="tr-TR"/>
        </w:rPr>
        <w:t>n</w:t>
      </w:r>
      <w:r w:rsidR="00FE4151" w:rsidRPr="00526A70">
        <w:rPr>
          <w:rFonts w:ascii="Arial Narrow" w:eastAsia="Verdana" w:hAnsi="Arial Narrow"/>
          <w:sz w:val="24"/>
          <w:szCs w:val="24"/>
          <w:lang w:val="tr-TR"/>
        </w:rPr>
        <w:t>i</w:t>
      </w:r>
      <w:r w:rsidR="002C7CA8" w:rsidRPr="00526A70">
        <w:rPr>
          <w:rFonts w:ascii="Arial Narrow" w:eastAsia="Verdana" w:hAnsi="Arial Narrow"/>
          <w:sz w:val="24"/>
          <w:szCs w:val="24"/>
          <w:lang w:val="tr-TR"/>
        </w:rPr>
        <w:t xml:space="preserve">n yine de gönderilmesi ve </w:t>
      </w:r>
      <w:r w:rsidR="00AB2F8E" w:rsidRPr="00526A70">
        <w:rPr>
          <w:rFonts w:ascii="Arial Narrow" w:eastAsia="Verdana" w:hAnsi="Arial Narrow"/>
          <w:sz w:val="24"/>
          <w:szCs w:val="24"/>
          <w:lang w:val="tr-TR"/>
        </w:rPr>
        <w:t>açık onay</w:t>
      </w:r>
      <w:r w:rsidR="002C7CA8" w:rsidRPr="00526A70">
        <w:rPr>
          <w:rFonts w:ascii="Arial Narrow" w:eastAsia="Verdana" w:hAnsi="Arial Narrow"/>
          <w:sz w:val="24"/>
          <w:szCs w:val="24"/>
          <w:lang w:val="tr-TR"/>
        </w:rPr>
        <w:t xml:space="preserve"> aranması gerekir</w:t>
      </w:r>
      <w:r w:rsidR="00F42CCF" w:rsidRPr="00526A70">
        <w:rPr>
          <w:rFonts w:ascii="Arial Narrow" w:eastAsia="Verdana" w:hAnsi="Arial Narrow"/>
          <w:sz w:val="24"/>
          <w:szCs w:val="24"/>
          <w:lang w:val="tr-TR"/>
        </w:rPr>
        <w:t>.</w:t>
      </w:r>
    </w:p>
    <w:p w:rsidR="00F42CCF" w:rsidRPr="00526A70" w:rsidRDefault="00F42CCF">
      <w:pPr>
        <w:spacing w:line="292" w:lineRule="exact"/>
        <w:rPr>
          <w:rFonts w:ascii="Arial Narrow" w:eastAsia="Verdana" w:hAnsi="Arial Narrow"/>
          <w:sz w:val="24"/>
          <w:szCs w:val="24"/>
          <w:lang w:val="tr-TR"/>
        </w:rPr>
      </w:pPr>
    </w:p>
    <w:p w:rsidR="00F42CCF" w:rsidRPr="00526A70" w:rsidRDefault="002B6396" w:rsidP="002B6396">
      <w:pPr>
        <w:tabs>
          <w:tab w:val="left" w:pos="993"/>
          <w:tab w:val="left" w:pos="1020"/>
        </w:tabs>
        <w:spacing w:line="236" w:lineRule="auto"/>
        <w:ind w:left="1020" w:right="40"/>
        <w:rPr>
          <w:rFonts w:ascii="Arial Narrow" w:eastAsia="Verdana" w:hAnsi="Arial Narrow"/>
          <w:sz w:val="24"/>
          <w:szCs w:val="24"/>
          <w:lang w:val="tr-TR"/>
        </w:rPr>
      </w:pPr>
      <w:r w:rsidRPr="00526A70">
        <w:rPr>
          <w:rFonts w:ascii="Arial Narrow" w:eastAsia="Verdana" w:hAnsi="Arial Narrow"/>
          <w:sz w:val="24"/>
          <w:szCs w:val="24"/>
          <w:lang w:val="tr-TR"/>
        </w:rPr>
        <w:t>-</w:t>
      </w:r>
      <w:r w:rsidR="008C6DD9" w:rsidRPr="00526A70">
        <w:rPr>
          <w:rFonts w:ascii="Arial Narrow" w:eastAsia="Verdana" w:hAnsi="Arial Narrow"/>
          <w:sz w:val="24"/>
          <w:szCs w:val="24"/>
          <w:lang w:val="tr-TR"/>
        </w:rPr>
        <w:t xml:space="preserve">Eğer </w:t>
      </w:r>
      <w:r w:rsidR="008C6DD9" w:rsidRPr="00526A70">
        <w:rPr>
          <w:rFonts w:ascii="Arial Narrow" w:eastAsia="Verdana" w:hAnsi="Arial Narrow"/>
          <w:b/>
          <w:sz w:val="24"/>
          <w:szCs w:val="24"/>
          <w:lang w:val="tr-TR"/>
        </w:rPr>
        <w:t>negatif bir</w:t>
      </w:r>
      <w:r w:rsidR="00F42CCF" w:rsidRPr="00526A70">
        <w:rPr>
          <w:rFonts w:ascii="Arial Narrow" w:eastAsia="Verdana" w:hAnsi="Arial Narrow"/>
          <w:b/>
          <w:sz w:val="24"/>
          <w:szCs w:val="24"/>
          <w:lang w:val="tr-TR"/>
        </w:rPr>
        <w:t xml:space="preserve"> </w:t>
      </w:r>
      <w:r w:rsidR="009B6B6A" w:rsidRPr="00526A70">
        <w:rPr>
          <w:rFonts w:ascii="Arial Narrow" w:eastAsia="Verdana" w:hAnsi="Arial Narrow"/>
          <w:b/>
          <w:sz w:val="24"/>
          <w:szCs w:val="24"/>
          <w:lang w:val="tr-TR"/>
        </w:rPr>
        <w:t xml:space="preserve">ithalat kararı </w:t>
      </w:r>
      <w:r w:rsidR="00F42CCF" w:rsidRPr="00526A70">
        <w:rPr>
          <w:rFonts w:ascii="Arial Narrow" w:eastAsia="Verdana" w:hAnsi="Arial Narrow"/>
          <w:sz w:val="24"/>
          <w:szCs w:val="24"/>
          <w:lang w:val="tr-TR"/>
        </w:rPr>
        <w:t>(</w:t>
      </w:r>
      <w:r w:rsidR="008C6DD9" w:rsidRPr="00526A70">
        <w:rPr>
          <w:rFonts w:ascii="Arial Narrow" w:eastAsia="Verdana" w:hAnsi="Arial Narrow"/>
          <w:sz w:val="24"/>
          <w:szCs w:val="24"/>
          <w:lang w:val="tr-TR"/>
        </w:rPr>
        <w:t xml:space="preserve">ilgili Sözleşme kullanım kategorisi için bir </w:t>
      </w:r>
      <w:r w:rsidRPr="00526A70">
        <w:rPr>
          <w:rFonts w:ascii="Arial Narrow" w:eastAsia="Verdana" w:hAnsi="Arial Narrow"/>
          <w:sz w:val="24"/>
          <w:szCs w:val="24"/>
          <w:lang w:val="tr-TR"/>
        </w:rPr>
        <w:t>onay</w:t>
      </w:r>
      <w:r w:rsidR="008C6DD9" w:rsidRPr="00526A70">
        <w:rPr>
          <w:rFonts w:ascii="Arial Narrow" w:eastAsia="Verdana" w:hAnsi="Arial Narrow"/>
          <w:sz w:val="24"/>
          <w:szCs w:val="24"/>
          <w:lang w:val="tr-TR"/>
        </w:rPr>
        <w:t xml:space="preserve"> olmadığında</w:t>
      </w:r>
      <w:r w:rsidR="00F42CCF" w:rsidRPr="00526A70">
        <w:rPr>
          <w:rFonts w:ascii="Arial Narrow" w:eastAsia="Verdana" w:hAnsi="Arial Narrow"/>
          <w:sz w:val="24"/>
          <w:szCs w:val="24"/>
          <w:lang w:val="tr-TR"/>
        </w:rPr>
        <w:t xml:space="preserve">) </w:t>
      </w:r>
      <w:r w:rsidR="008C6DD9" w:rsidRPr="00526A70">
        <w:rPr>
          <w:rFonts w:ascii="Arial Narrow" w:eastAsia="Verdana" w:hAnsi="Arial Narrow"/>
          <w:sz w:val="24"/>
          <w:szCs w:val="24"/>
          <w:lang w:val="tr-TR"/>
        </w:rPr>
        <w:t>varsa ve hedeflenen kullanım bu</w:t>
      </w:r>
      <w:r w:rsidR="00F42CCF" w:rsidRPr="00526A70">
        <w:rPr>
          <w:rFonts w:ascii="Arial Narrow" w:eastAsia="Verdana" w:hAnsi="Arial Narrow"/>
          <w:sz w:val="24"/>
          <w:szCs w:val="24"/>
          <w:lang w:val="tr-TR"/>
        </w:rPr>
        <w:t xml:space="preserve"> </w:t>
      </w:r>
      <w:r w:rsidR="007C69CD" w:rsidRPr="00526A70">
        <w:rPr>
          <w:rFonts w:ascii="Arial Narrow" w:eastAsia="Verdana" w:hAnsi="Arial Narrow"/>
          <w:sz w:val="24"/>
          <w:szCs w:val="24"/>
          <w:lang w:val="tr-TR"/>
        </w:rPr>
        <w:t>kategori</w:t>
      </w:r>
      <w:r w:rsidR="008C6DD9" w:rsidRPr="00526A70">
        <w:rPr>
          <w:rFonts w:ascii="Arial Narrow" w:eastAsia="Verdana" w:hAnsi="Arial Narrow"/>
          <w:sz w:val="24"/>
          <w:szCs w:val="24"/>
          <w:lang w:val="tr-TR"/>
        </w:rPr>
        <w:t xml:space="preserve"> için ise</w:t>
      </w:r>
      <w:r w:rsidR="00F42CCF" w:rsidRPr="00526A70">
        <w:rPr>
          <w:rFonts w:ascii="Arial Narrow" w:eastAsia="Verdana" w:hAnsi="Arial Narrow"/>
          <w:sz w:val="24"/>
          <w:szCs w:val="24"/>
          <w:lang w:val="tr-TR"/>
        </w:rPr>
        <w:t xml:space="preserve">, </w:t>
      </w:r>
      <w:r w:rsidR="008F0EC0" w:rsidRPr="00526A70">
        <w:rPr>
          <w:rFonts w:ascii="Arial Narrow" w:eastAsia="Verdana" w:hAnsi="Arial Narrow"/>
          <w:sz w:val="24"/>
          <w:szCs w:val="24"/>
          <w:lang w:val="tr-TR"/>
        </w:rPr>
        <w:t>ihracat devam edemez</w:t>
      </w:r>
      <w:r w:rsidR="00F42CCF" w:rsidRPr="00526A70">
        <w:rPr>
          <w:rFonts w:ascii="Arial Narrow" w:eastAsia="Verdana" w:hAnsi="Arial Narrow"/>
          <w:sz w:val="24"/>
          <w:szCs w:val="24"/>
          <w:lang w:val="tr-TR"/>
        </w:rPr>
        <w:t xml:space="preserve">. </w:t>
      </w:r>
      <w:r w:rsidR="00F026D1" w:rsidRPr="00526A70">
        <w:rPr>
          <w:rFonts w:ascii="Arial Narrow" w:eastAsia="Verdana" w:hAnsi="Arial Narrow"/>
          <w:sz w:val="24"/>
          <w:szCs w:val="24"/>
          <w:lang w:val="tr-TR"/>
        </w:rPr>
        <w:t xml:space="preserve">Lütfen </w:t>
      </w:r>
      <w:r w:rsidR="008C6DD9" w:rsidRPr="00526A70">
        <w:rPr>
          <w:rFonts w:ascii="Arial Narrow" w:eastAsia="Verdana" w:hAnsi="Arial Narrow"/>
          <w:sz w:val="24"/>
          <w:szCs w:val="24"/>
          <w:lang w:val="tr-TR"/>
        </w:rPr>
        <w:t>negatif</w:t>
      </w:r>
      <w:r w:rsidR="00F42CCF" w:rsidRPr="00526A70">
        <w:rPr>
          <w:rFonts w:ascii="Arial Narrow" w:eastAsia="Verdana" w:hAnsi="Arial Narrow"/>
          <w:sz w:val="24"/>
          <w:szCs w:val="24"/>
          <w:lang w:val="tr-TR"/>
        </w:rPr>
        <w:t xml:space="preserve"> </w:t>
      </w:r>
      <w:r w:rsidR="009B6B6A" w:rsidRPr="00526A70">
        <w:rPr>
          <w:rFonts w:ascii="Arial Narrow" w:eastAsia="Verdana" w:hAnsi="Arial Narrow"/>
          <w:sz w:val="24"/>
          <w:szCs w:val="24"/>
          <w:lang w:val="tr-TR"/>
        </w:rPr>
        <w:t>ithalat kararı</w:t>
      </w:r>
      <w:r w:rsidR="00066B7A" w:rsidRPr="00526A70">
        <w:rPr>
          <w:rFonts w:ascii="Arial Narrow" w:eastAsia="Verdana" w:hAnsi="Arial Narrow"/>
          <w:sz w:val="24"/>
          <w:szCs w:val="24"/>
          <w:lang w:val="tr-TR"/>
        </w:rPr>
        <w:t>nın</w:t>
      </w:r>
      <w:r w:rsidR="009B6B6A" w:rsidRPr="00526A70">
        <w:rPr>
          <w:rFonts w:ascii="Arial Narrow" w:eastAsia="Verdana" w:hAnsi="Arial Narrow"/>
          <w:sz w:val="24"/>
          <w:szCs w:val="24"/>
          <w:lang w:val="tr-TR"/>
        </w:rPr>
        <w:t xml:space="preserve"> </w:t>
      </w:r>
      <w:r w:rsidR="008C6DD9" w:rsidRPr="00526A70">
        <w:rPr>
          <w:rFonts w:ascii="Arial Narrow" w:eastAsia="Verdana" w:hAnsi="Arial Narrow"/>
          <w:sz w:val="24"/>
          <w:szCs w:val="24"/>
          <w:lang w:val="tr-TR"/>
        </w:rPr>
        <w:t xml:space="preserve">Sözleşmede verilen </w:t>
      </w:r>
      <w:r w:rsidR="00272999" w:rsidRPr="00526A70">
        <w:rPr>
          <w:rFonts w:ascii="Arial Narrow" w:eastAsia="Verdana" w:hAnsi="Arial Narrow"/>
          <w:sz w:val="24"/>
          <w:szCs w:val="24"/>
          <w:lang w:val="tr-TR"/>
        </w:rPr>
        <w:t>kullanım</w:t>
      </w:r>
      <w:r w:rsidR="009206B6" w:rsidRPr="00526A70">
        <w:rPr>
          <w:rFonts w:ascii="Arial Narrow" w:eastAsia="Verdana" w:hAnsi="Arial Narrow"/>
          <w:sz w:val="24"/>
          <w:szCs w:val="24"/>
          <w:lang w:val="tr-TR"/>
        </w:rPr>
        <w:t xml:space="preserve"> kategorisi</w:t>
      </w:r>
      <w:r w:rsidR="008C6DD9" w:rsidRPr="00526A70">
        <w:rPr>
          <w:rFonts w:ascii="Arial Narrow" w:eastAsia="Verdana" w:hAnsi="Arial Narrow"/>
          <w:sz w:val="24"/>
          <w:szCs w:val="24"/>
          <w:lang w:val="tr-TR"/>
        </w:rPr>
        <w:t xml:space="preserve"> </w:t>
      </w:r>
      <w:r w:rsidR="00066B7A" w:rsidRPr="00526A70">
        <w:rPr>
          <w:rFonts w:ascii="Arial Narrow" w:eastAsia="Verdana" w:hAnsi="Arial Narrow"/>
          <w:sz w:val="24"/>
          <w:szCs w:val="24"/>
          <w:lang w:val="tr-TR"/>
        </w:rPr>
        <w:t>ile ilişkili olduğunu dikkate alınız</w:t>
      </w:r>
      <w:r w:rsidR="00354DDF" w:rsidRPr="00526A70">
        <w:rPr>
          <w:rFonts w:ascii="Arial Narrow" w:eastAsia="Verdana" w:hAnsi="Arial Narrow"/>
          <w:sz w:val="24"/>
          <w:szCs w:val="24"/>
          <w:lang w:val="tr-TR"/>
        </w:rPr>
        <w:t>.</w:t>
      </w:r>
      <w:r w:rsidR="00FE4151" w:rsidRPr="00526A70">
        <w:rPr>
          <w:rFonts w:ascii="Arial Narrow" w:eastAsia="Verdana" w:hAnsi="Arial Narrow"/>
          <w:sz w:val="24"/>
          <w:szCs w:val="24"/>
          <w:lang w:val="tr-TR"/>
        </w:rPr>
        <w:t xml:space="preserve"> </w:t>
      </w:r>
      <w:r w:rsidR="006D22F9" w:rsidRPr="00526A70">
        <w:rPr>
          <w:rFonts w:ascii="Arial Narrow" w:eastAsia="Verdana" w:hAnsi="Arial Narrow"/>
          <w:sz w:val="24"/>
          <w:szCs w:val="24"/>
          <w:lang w:val="tr-TR"/>
        </w:rPr>
        <w:t>Bu nedenle,</w:t>
      </w:r>
      <w:r w:rsidR="00F42CCF" w:rsidRPr="00526A70">
        <w:rPr>
          <w:rFonts w:ascii="Arial Narrow" w:eastAsia="Verdana" w:hAnsi="Arial Narrow"/>
          <w:sz w:val="24"/>
          <w:szCs w:val="24"/>
          <w:lang w:val="tr-TR"/>
        </w:rPr>
        <w:t xml:space="preserve"> </w:t>
      </w:r>
      <w:r w:rsidR="0025232D" w:rsidRPr="00526A70">
        <w:rPr>
          <w:rFonts w:ascii="Arial Narrow" w:eastAsia="Verdana" w:hAnsi="Arial Narrow"/>
          <w:sz w:val="24"/>
          <w:szCs w:val="24"/>
          <w:lang w:val="tr-TR"/>
        </w:rPr>
        <w:lastRenderedPageBreak/>
        <w:t xml:space="preserve">kimyasal çift kullanımlı bir kimyasal ise (örneğin etilen oksit) </w:t>
      </w:r>
      <w:r w:rsidR="00AB2F8E" w:rsidRPr="00526A70">
        <w:rPr>
          <w:rFonts w:ascii="Arial Narrow" w:eastAsia="Verdana" w:hAnsi="Arial Narrow"/>
          <w:sz w:val="24"/>
          <w:szCs w:val="24"/>
          <w:lang w:val="tr-TR"/>
        </w:rPr>
        <w:t>açık onay</w:t>
      </w:r>
      <w:r w:rsidR="00E03FE7" w:rsidRPr="00526A70">
        <w:rPr>
          <w:rFonts w:ascii="Arial Narrow" w:eastAsia="Verdana" w:hAnsi="Arial Narrow"/>
          <w:sz w:val="24"/>
          <w:szCs w:val="24"/>
          <w:lang w:val="tr-TR"/>
        </w:rPr>
        <w:t xml:space="preserve"> </w:t>
      </w:r>
      <w:r w:rsidR="0025232D" w:rsidRPr="00526A70">
        <w:rPr>
          <w:rFonts w:ascii="Arial Narrow" w:eastAsia="Verdana" w:hAnsi="Arial Narrow"/>
          <w:sz w:val="24"/>
          <w:szCs w:val="24"/>
          <w:lang w:val="tr-TR"/>
        </w:rPr>
        <w:t xml:space="preserve">alınması kaydıyla </w:t>
      </w:r>
      <w:r w:rsidR="00B50E20" w:rsidRPr="00526A70">
        <w:rPr>
          <w:rFonts w:ascii="Arial Narrow" w:eastAsia="Verdana" w:hAnsi="Arial Narrow"/>
          <w:sz w:val="24"/>
          <w:szCs w:val="24"/>
          <w:lang w:val="tr-TR"/>
        </w:rPr>
        <w:t>diğer kullanımı için ihracatını yapmak</w:t>
      </w:r>
      <w:r w:rsidR="0025232D" w:rsidRPr="00526A70">
        <w:rPr>
          <w:rFonts w:ascii="Arial Narrow" w:eastAsia="Verdana" w:hAnsi="Arial Narrow"/>
          <w:sz w:val="24"/>
          <w:szCs w:val="24"/>
          <w:lang w:val="tr-TR"/>
        </w:rPr>
        <w:t xml:space="preserve"> hala mümkündür</w:t>
      </w:r>
      <w:r w:rsidR="00F42CCF" w:rsidRPr="00526A70">
        <w:rPr>
          <w:rFonts w:ascii="Arial Narrow" w:eastAsia="Verdana" w:hAnsi="Arial Narrow"/>
          <w:sz w:val="24"/>
          <w:szCs w:val="24"/>
          <w:lang w:val="tr-TR"/>
        </w:rPr>
        <w:t>.</w:t>
      </w:r>
    </w:p>
    <w:p w:rsidR="00F42CCF" w:rsidRPr="00526A70" w:rsidRDefault="00F42CCF">
      <w:pPr>
        <w:spacing w:line="290" w:lineRule="exact"/>
        <w:rPr>
          <w:rFonts w:ascii="Arial Narrow" w:eastAsia="Verdana" w:hAnsi="Arial Narrow"/>
          <w:sz w:val="24"/>
          <w:szCs w:val="24"/>
          <w:lang w:val="tr-TR"/>
        </w:rPr>
      </w:pPr>
    </w:p>
    <w:p w:rsidR="002B6396" w:rsidRPr="00526A70" w:rsidRDefault="002B6396" w:rsidP="002B6396">
      <w:pPr>
        <w:numPr>
          <w:ilvl w:val="0"/>
          <w:numId w:val="34"/>
        </w:numPr>
        <w:spacing w:line="290" w:lineRule="exact"/>
        <w:rPr>
          <w:rFonts w:ascii="Arial Narrow" w:eastAsia="Verdana" w:hAnsi="Arial Narrow"/>
          <w:sz w:val="24"/>
          <w:szCs w:val="24"/>
          <w:lang w:val="tr-TR"/>
        </w:rPr>
      </w:pPr>
      <w:r w:rsidRPr="00526A70">
        <w:rPr>
          <w:rFonts w:ascii="Arial Narrow" w:eastAsia="Verdana" w:hAnsi="Arial Narrow"/>
          <w:sz w:val="24"/>
          <w:szCs w:val="24"/>
          <w:lang w:val="tr-TR"/>
        </w:rPr>
        <w:t xml:space="preserve">Ek </w:t>
      </w:r>
      <w:proofErr w:type="spellStart"/>
      <w:r w:rsidRPr="00526A70">
        <w:rPr>
          <w:rFonts w:ascii="Arial Narrow" w:eastAsia="Verdana" w:hAnsi="Arial Narrow"/>
          <w:sz w:val="24"/>
          <w:szCs w:val="24"/>
          <w:lang w:val="tr-TR"/>
        </w:rPr>
        <w:t>II’de</w:t>
      </w:r>
      <w:proofErr w:type="spellEnd"/>
      <w:r w:rsidRPr="00526A70">
        <w:rPr>
          <w:rFonts w:ascii="Arial Narrow" w:eastAsia="Verdana" w:hAnsi="Arial Narrow"/>
          <w:sz w:val="24"/>
          <w:szCs w:val="24"/>
          <w:lang w:val="tr-TR"/>
        </w:rPr>
        <w:t xml:space="preserve"> yer alan bir kimyasal yönelik olarak ne zaman açık onay aranması gereklidir? </w:t>
      </w:r>
    </w:p>
    <w:p w:rsidR="002B6396" w:rsidRPr="00526A70" w:rsidRDefault="002B6396" w:rsidP="002B6396">
      <w:pPr>
        <w:spacing w:line="290" w:lineRule="exact"/>
        <w:rPr>
          <w:rFonts w:ascii="Arial Narrow" w:eastAsia="Verdana" w:hAnsi="Arial Narrow"/>
          <w:sz w:val="24"/>
          <w:szCs w:val="24"/>
          <w:lang w:val="tr-TR"/>
        </w:rPr>
      </w:pPr>
    </w:p>
    <w:p w:rsidR="002B6396" w:rsidRPr="00526A70" w:rsidRDefault="00DC08C3" w:rsidP="00DF04A7">
      <w:pPr>
        <w:spacing w:line="240" w:lineRule="atLeast"/>
        <w:ind w:left="720"/>
        <w:rPr>
          <w:rFonts w:ascii="Arial Narrow" w:eastAsia="Verdana" w:hAnsi="Arial Narrow"/>
          <w:sz w:val="24"/>
          <w:szCs w:val="24"/>
          <w:lang w:val="tr-TR"/>
        </w:rPr>
      </w:pPr>
      <w:r w:rsidRPr="00526A70">
        <w:rPr>
          <w:rFonts w:ascii="Arial Narrow" w:eastAsia="Verdana" w:hAnsi="Arial Narrow"/>
          <w:sz w:val="24"/>
          <w:szCs w:val="24"/>
          <w:lang w:val="tr-TR"/>
        </w:rPr>
        <w:t xml:space="preserve">Çevre ve </w:t>
      </w:r>
      <w:r w:rsidR="005F5DCC" w:rsidRPr="00526A70">
        <w:rPr>
          <w:rFonts w:ascii="Arial Narrow" w:eastAsia="Verdana" w:hAnsi="Arial Narrow"/>
          <w:sz w:val="24"/>
          <w:szCs w:val="24"/>
          <w:lang w:val="tr-TR"/>
        </w:rPr>
        <w:t>Şehircilik</w:t>
      </w:r>
      <w:r w:rsidRPr="00526A70">
        <w:rPr>
          <w:rFonts w:ascii="Arial Narrow" w:eastAsia="Verdana" w:hAnsi="Arial Narrow"/>
          <w:sz w:val="24"/>
          <w:szCs w:val="24"/>
          <w:lang w:val="tr-TR"/>
        </w:rPr>
        <w:t xml:space="preserve"> Bakanlığı </w:t>
      </w:r>
      <w:r w:rsidR="00DF04A7" w:rsidRPr="00526A70">
        <w:rPr>
          <w:rFonts w:ascii="Arial Narrow" w:eastAsia="Verdana" w:hAnsi="Arial Narrow"/>
          <w:sz w:val="24"/>
          <w:szCs w:val="24"/>
          <w:lang w:val="tr-TR"/>
        </w:rPr>
        <w:t>eğer Madde 12(6)’</w:t>
      </w:r>
      <w:proofErr w:type="spellStart"/>
      <w:r w:rsidR="00DF04A7" w:rsidRPr="00526A70">
        <w:rPr>
          <w:rFonts w:ascii="Arial Narrow" w:eastAsia="Verdana" w:hAnsi="Arial Narrow"/>
          <w:sz w:val="24"/>
          <w:szCs w:val="24"/>
          <w:lang w:val="tr-TR"/>
        </w:rPr>
        <w:t>daki</w:t>
      </w:r>
      <w:proofErr w:type="spellEnd"/>
      <w:r w:rsidR="00DF04A7" w:rsidRPr="00526A70">
        <w:rPr>
          <w:rFonts w:ascii="Arial Narrow" w:eastAsia="Verdana" w:hAnsi="Arial Narrow"/>
          <w:sz w:val="24"/>
          <w:szCs w:val="24"/>
          <w:lang w:val="tr-TR"/>
        </w:rPr>
        <w:t xml:space="preserve"> (d maddesi hariç) koşullardan herhangi birinden faydalanamazsa DNA’dan</w:t>
      </w:r>
      <w:r w:rsidRPr="00526A70">
        <w:rPr>
          <w:rFonts w:ascii="Arial Narrow" w:eastAsia="Verdana" w:hAnsi="Arial Narrow"/>
          <w:sz w:val="24"/>
          <w:szCs w:val="24"/>
          <w:lang w:val="tr-TR"/>
        </w:rPr>
        <w:t xml:space="preserve"> veya hedef ülkedeki başka bir uygun </w:t>
      </w:r>
      <w:proofErr w:type="spellStart"/>
      <w:r w:rsidRPr="00526A70">
        <w:rPr>
          <w:rFonts w:ascii="Arial Narrow" w:eastAsia="Verdana" w:hAnsi="Arial Narrow"/>
          <w:sz w:val="24"/>
          <w:szCs w:val="24"/>
          <w:lang w:val="tr-TR"/>
        </w:rPr>
        <w:t>merciiden</w:t>
      </w:r>
      <w:proofErr w:type="spellEnd"/>
      <w:r w:rsidRPr="00526A70">
        <w:rPr>
          <w:rFonts w:ascii="Arial Narrow" w:eastAsia="Verdana" w:hAnsi="Arial Narrow"/>
          <w:sz w:val="24"/>
          <w:szCs w:val="24"/>
          <w:lang w:val="tr-TR"/>
        </w:rPr>
        <w:t xml:space="preserve"> </w:t>
      </w:r>
      <w:r w:rsidR="00DF04A7" w:rsidRPr="00526A70">
        <w:rPr>
          <w:rFonts w:ascii="Arial Narrow" w:eastAsia="Verdana" w:hAnsi="Arial Narrow"/>
          <w:sz w:val="24"/>
          <w:szCs w:val="24"/>
          <w:lang w:val="tr-TR"/>
        </w:rPr>
        <w:t xml:space="preserve">açık onay araması gerekir. Resmi ihracat bildirimi ithalatçı ülkeye Çevre ve Şehircilik Bakanlığı tarafından gönderilir. Çevre ve Şehircilik Bakanlığı, karar vermede ithalatçı ülkeye yardımcı olmak üzere açık onay talebine ihracat bildiriminin bir kopyasını ekleyebilir. İhracatçı daha sonra buna göre </w:t>
      </w:r>
      <w:r w:rsidR="005F5DCC" w:rsidRPr="00526A70">
        <w:rPr>
          <w:rFonts w:ascii="Arial Narrow" w:eastAsia="Verdana" w:hAnsi="Arial Narrow"/>
          <w:sz w:val="24"/>
          <w:szCs w:val="24"/>
          <w:lang w:val="tr-TR"/>
        </w:rPr>
        <w:t>bilgilendirilir</w:t>
      </w:r>
      <w:r w:rsidR="00DF04A7" w:rsidRPr="00526A70">
        <w:rPr>
          <w:rFonts w:ascii="Arial Narrow" w:eastAsia="Verdana" w:hAnsi="Arial Narrow"/>
          <w:sz w:val="24"/>
          <w:szCs w:val="24"/>
          <w:lang w:val="tr-TR"/>
        </w:rPr>
        <w:t>.</w:t>
      </w:r>
    </w:p>
    <w:p w:rsidR="002B6396" w:rsidRPr="00526A70" w:rsidRDefault="002B6396">
      <w:pPr>
        <w:spacing w:line="290" w:lineRule="exact"/>
        <w:rPr>
          <w:rFonts w:ascii="Arial Narrow" w:eastAsia="Verdana" w:hAnsi="Arial Narrow"/>
          <w:sz w:val="24"/>
          <w:szCs w:val="24"/>
          <w:lang w:val="tr-TR"/>
        </w:rPr>
      </w:pPr>
    </w:p>
    <w:p w:rsidR="002B6396" w:rsidRPr="00526A70" w:rsidRDefault="002B6396">
      <w:pPr>
        <w:spacing w:line="290" w:lineRule="exact"/>
        <w:rPr>
          <w:rFonts w:ascii="Arial Narrow" w:eastAsia="Verdana" w:hAnsi="Arial Narrow"/>
          <w:sz w:val="24"/>
          <w:szCs w:val="24"/>
          <w:lang w:val="tr-TR"/>
        </w:rPr>
      </w:pPr>
    </w:p>
    <w:p w:rsidR="00F42CCF" w:rsidRPr="00526A70" w:rsidRDefault="00DF04A7" w:rsidP="00DF04A7">
      <w:pPr>
        <w:numPr>
          <w:ilvl w:val="0"/>
          <w:numId w:val="34"/>
        </w:numPr>
        <w:tabs>
          <w:tab w:val="left" w:pos="300"/>
        </w:tabs>
        <w:spacing w:line="0" w:lineRule="atLeast"/>
        <w:ind w:left="300" w:right="160" w:hanging="287"/>
        <w:jc w:val="both"/>
        <w:rPr>
          <w:rFonts w:ascii="Arial Narrow" w:eastAsia="Wingdings" w:hAnsi="Arial Narrow"/>
          <w:sz w:val="24"/>
          <w:szCs w:val="24"/>
          <w:vertAlign w:val="superscript"/>
          <w:lang w:val="tr-TR"/>
        </w:rPr>
      </w:pPr>
      <w:r w:rsidRPr="00526A70">
        <w:rPr>
          <w:rFonts w:ascii="Arial Narrow" w:eastAsia="Verdana" w:hAnsi="Arial Narrow"/>
          <w:sz w:val="24"/>
          <w:szCs w:val="24"/>
          <w:u w:val="single"/>
          <w:lang w:val="tr-TR"/>
        </w:rPr>
        <w:t>Yabancı maddeleri</w:t>
      </w:r>
      <w:r w:rsidR="00E76342" w:rsidRPr="00526A70">
        <w:rPr>
          <w:rFonts w:ascii="Arial Narrow" w:eastAsia="Verdana" w:hAnsi="Arial Narrow"/>
          <w:sz w:val="24"/>
          <w:szCs w:val="24"/>
          <w:u w:val="single"/>
          <w:lang w:val="tr-TR"/>
        </w:rPr>
        <w:t xml:space="preserve"> </w:t>
      </w:r>
      <w:r w:rsidRPr="00526A70">
        <w:rPr>
          <w:rFonts w:ascii="Arial Narrow" w:eastAsia="Verdana" w:hAnsi="Arial Narrow"/>
          <w:sz w:val="24"/>
          <w:szCs w:val="24"/>
          <w:u w:val="single"/>
          <w:lang w:val="tr-TR"/>
        </w:rPr>
        <w:t>içermesi</w:t>
      </w:r>
      <w:r w:rsidR="00F42CCF" w:rsidRPr="00526A70">
        <w:rPr>
          <w:rFonts w:ascii="Arial Narrow" w:eastAsia="Verdana" w:hAnsi="Arial Narrow"/>
          <w:sz w:val="24"/>
          <w:szCs w:val="24"/>
          <w:u w:val="single"/>
          <w:lang w:val="tr-TR"/>
        </w:rPr>
        <w:t xml:space="preserve"> </w:t>
      </w:r>
      <w:r w:rsidR="00E76342" w:rsidRPr="00526A70">
        <w:rPr>
          <w:rFonts w:ascii="Arial Narrow" w:eastAsia="Verdana" w:hAnsi="Arial Narrow"/>
          <w:sz w:val="24"/>
          <w:szCs w:val="24"/>
          <w:u w:val="single"/>
          <w:lang w:val="tr-TR"/>
        </w:rPr>
        <w:t xml:space="preserve">durumunda Ek I </w:t>
      </w:r>
      <w:r w:rsidRPr="00526A70">
        <w:rPr>
          <w:rFonts w:ascii="Arial Narrow" w:eastAsia="Verdana" w:hAnsi="Arial Narrow"/>
          <w:sz w:val="24"/>
          <w:szCs w:val="24"/>
          <w:u w:val="single"/>
          <w:lang w:val="tr-TR"/>
        </w:rPr>
        <w:t xml:space="preserve">veya </w:t>
      </w:r>
      <w:proofErr w:type="spellStart"/>
      <w:r w:rsidRPr="00526A70">
        <w:rPr>
          <w:rFonts w:ascii="Arial Narrow" w:eastAsia="Verdana" w:hAnsi="Arial Narrow"/>
          <w:sz w:val="24"/>
          <w:szCs w:val="24"/>
          <w:u w:val="single"/>
          <w:lang w:val="tr-TR"/>
        </w:rPr>
        <w:t>II’de</w:t>
      </w:r>
      <w:proofErr w:type="spellEnd"/>
      <w:r w:rsidRPr="00526A70">
        <w:rPr>
          <w:rFonts w:ascii="Arial Narrow" w:eastAsia="Verdana" w:hAnsi="Arial Narrow"/>
          <w:sz w:val="24"/>
          <w:szCs w:val="24"/>
          <w:u w:val="single"/>
          <w:lang w:val="tr-TR"/>
        </w:rPr>
        <w:t>( mevcut ise) listelenen kimyasallar</w:t>
      </w:r>
      <w:r w:rsidR="00F42CCF" w:rsidRPr="00526A70">
        <w:rPr>
          <w:rFonts w:ascii="Arial Narrow" w:eastAsia="Verdana" w:hAnsi="Arial Narrow"/>
          <w:sz w:val="24"/>
          <w:szCs w:val="24"/>
          <w:u w:val="single"/>
          <w:lang w:val="tr-TR"/>
        </w:rPr>
        <w:t>.</w:t>
      </w:r>
    </w:p>
    <w:p w:rsidR="00D82037" w:rsidRPr="00526A70" w:rsidRDefault="00D82037" w:rsidP="00D82037">
      <w:pPr>
        <w:tabs>
          <w:tab w:val="left" w:pos="300"/>
        </w:tabs>
        <w:spacing w:line="0" w:lineRule="atLeast"/>
        <w:ind w:right="160"/>
        <w:jc w:val="both"/>
        <w:rPr>
          <w:rFonts w:ascii="Arial Narrow" w:eastAsia="Verdana" w:hAnsi="Arial Narrow"/>
          <w:sz w:val="24"/>
          <w:szCs w:val="24"/>
          <w:u w:val="single"/>
          <w:lang w:val="tr-TR"/>
        </w:rPr>
      </w:pPr>
    </w:p>
    <w:p w:rsidR="00D82037" w:rsidRPr="00526A70" w:rsidRDefault="00D82037" w:rsidP="00D82037">
      <w:pPr>
        <w:tabs>
          <w:tab w:val="left" w:pos="300"/>
        </w:tabs>
        <w:spacing w:line="0" w:lineRule="atLeast"/>
        <w:ind w:left="300" w:right="160"/>
        <w:jc w:val="both"/>
        <w:rPr>
          <w:rFonts w:ascii="Arial Narrow" w:eastAsia="Wingdings" w:hAnsi="Arial Narrow"/>
          <w:sz w:val="24"/>
          <w:szCs w:val="24"/>
          <w:vertAlign w:val="superscript"/>
          <w:lang w:val="tr-TR"/>
        </w:rPr>
      </w:pPr>
      <w:r w:rsidRPr="00526A70">
        <w:rPr>
          <w:rFonts w:ascii="Arial Narrow" w:eastAsia="Verdana" w:hAnsi="Arial Narrow"/>
          <w:sz w:val="24"/>
          <w:szCs w:val="24"/>
          <w:lang w:val="tr-TR"/>
        </w:rPr>
        <w:t>Mevcut olması halinde eğer bir kimyasal, sınıflandırmayı zorunlu kılan yabancı maddeler</w:t>
      </w:r>
      <w:r w:rsidR="006644FC" w:rsidRPr="00526A70">
        <w:rPr>
          <w:rFonts w:ascii="Arial Narrow" w:eastAsia="Verdana" w:hAnsi="Arial Narrow"/>
          <w:sz w:val="24"/>
          <w:szCs w:val="24"/>
          <w:lang w:val="tr-TR"/>
        </w:rPr>
        <w:t>e</w:t>
      </w:r>
      <w:r w:rsidRPr="00526A70">
        <w:rPr>
          <w:rFonts w:ascii="Arial Narrow" w:eastAsia="Verdana" w:hAnsi="Arial Narrow"/>
          <w:sz w:val="24"/>
          <w:szCs w:val="24"/>
          <w:lang w:val="tr-TR"/>
        </w:rPr>
        <w:t xml:space="preserve"> olarak Ek I veya </w:t>
      </w:r>
      <w:proofErr w:type="spellStart"/>
      <w:r w:rsidRPr="00526A70">
        <w:rPr>
          <w:rFonts w:ascii="Arial Narrow" w:eastAsia="Verdana" w:hAnsi="Arial Narrow"/>
          <w:sz w:val="24"/>
          <w:szCs w:val="24"/>
          <w:lang w:val="tr-TR"/>
        </w:rPr>
        <w:t>II’de</w:t>
      </w:r>
      <w:proofErr w:type="spellEnd"/>
      <w:r w:rsidRPr="00526A70">
        <w:rPr>
          <w:rFonts w:ascii="Arial Narrow" w:eastAsia="Verdana" w:hAnsi="Arial Narrow"/>
          <w:sz w:val="24"/>
          <w:szCs w:val="24"/>
          <w:lang w:val="tr-TR"/>
        </w:rPr>
        <w:t xml:space="preserve"> listelenen maddeleri içeriyorsa imalat sürecinde bu yabancı maddelerin kasıtlı veya kasıtsız olduğu değerlendirilmelidir. Kasıtsız yabancı madde içeren bir kimyasalın ihracat bildirimine tabi olup olmayacağına ilişkin karar Çevre ve Şehircilik Bakanlığının takdirindedir.</w:t>
      </w:r>
    </w:p>
    <w:p w:rsidR="00D82037" w:rsidRPr="00526A70" w:rsidRDefault="00D82037" w:rsidP="00D82037">
      <w:pPr>
        <w:spacing w:line="330" w:lineRule="exact"/>
        <w:rPr>
          <w:rFonts w:ascii="Arial Narrow" w:eastAsia="Wingdings" w:hAnsi="Arial Narrow"/>
          <w:sz w:val="24"/>
          <w:szCs w:val="24"/>
          <w:vertAlign w:val="superscript"/>
          <w:lang w:val="tr-TR"/>
        </w:rPr>
      </w:pPr>
    </w:p>
    <w:p w:rsidR="00F42CCF" w:rsidRPr="00526A70" w:rsidRDefault="00E016D1" w:rsidP="00605C1B">
      <w:pPr>
        <w:spacing w:line="224" w:lineRule="auto"/>
        <w:ind w:left="300" w:right="400"/>
        <w:rPr>
          <w:rFonts w:ascii="Arial Narrow" w:eastAsia="Verdana" w:hAnsi="Arial Narrow"/>
          <w:sz w:val="24"/>
          <w:szCs w:val="24"/>
          <w:lang w:val="tr-TR"/>
        </w:rPr>
      </w:pPr>
      <w:r w:rsidRPr="00526A70">
        <w:rPr>
          <w:rFonts w:ascii="Arial Narrow" w:eastAsia="Verdana" w:hAnsi="Arial Narrow"/>
          <w:sz w:val="24"/>
          <w:szCs w:val="24"/>
          <w:lang w:val="tr-TR"/>
        </w:rPr>
        <w:t xml:space="preserve">Yukarıda bahsi geçen şartlardan herhangi biri ile </w:t>
      </w:r>
      <w:r w:rsidR="00EE0B4B" w:rsidRPr="00526A70">
        <w:rPr>
          <w:rFonts w:ascii="Arial Narrow" w:eastAsia="Verdana" w:hAnsi="Arial Narrow"/>
          <w:sz w:val="24"/>
          <w:szCs w:val="24"/>
          <w:lang w:val="tr-TR"/>
        </w:rPr>
        <w:t xml:space="preserve">ilgili </w:t>
      </w:r>
      <w:r w:rsidR="00DE38A7" w:rsidRPr="00526A70">
        <w:rPr>
          <w:rFonts w:ascii="Arial Narrow" w:eastAsia="Verdana" w:hAnsi="Arial Narrow"/>
          <w:sz w:val="24"/>
          <w:szCs w:val="24"/>
          <w:lang w:val="tr-TR"/>
        </w:rPr>
        <w:t>sorun</w:t>
      </w:r>
      <w:r w:rsidRPr="00526A70">
        <w:rPr>
          <w:rFonts w:ascii="Arial Narrow" w:eastAsia="Verdana" w:hAnsi="Arial Narrow"/>
          <w:sz w:val="24"/>
          <w:szCs w:val="24"/>
          <w:lang w:val="tr-TR"/>
        </w:rPr>
        <w:t xml:space="preserve"> varsa </w:t>
      </w:r>
      <w:r w:rsidR="00F42CCF" w:rsidRPr="00526A70">
        <w:rPr>
          <w:rFonts w:ascii="Arial Narrow" w:eastAsia="Verdana" w:hAnsi="Arial Narrow"/>
          <w:sz w:val="24"/>
          <w:szCs w:val="24"/>
          <w:lang w:val="tr-TR"/>
        </w:rPr>
        <w:t>(</w:t>
      </w:r>
      <w:proofErr w:type="spellStart"/>
      <w:r w:rsidR="005456E3" w:rsidRPr="00526A70">
        <w:rPr>
          <w:rFonts w:ascii="Arial Narrow" w:eastAsia="Verdana" w:hAnsi="Arial Narrow"/>
          <w:sz w:val="24"/>
          <w:szCs w:val="24"/>
          <w:lang w:val="tr-TR"/>
        </w:rPr>
        <w:t>örn</w:t>
      </w:r>
      <w:proofErr w:type="spellEnd"/>
      <w:r w:rsidR="005456E3"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bilginin eksik veya yanlış olması</w:t>
      </w:r>
      <w:r w:rsidR="00F42CCF" w:rsidRPr="00526A70">
        <w:rPr>
          <w:rFonts w:ascii="Arial Narrow" w:eastAsia="Verdana" w:hAnsi="Arial Narrow"/>
          <w:sz w:val="24"/>
          <w:szCs w:val="24"/>
          <w:lang w:val="tr-TR"/>
        </w:rPr>
        <w:t xml:space="preserve">), </w:t>
      </w:r>
      <w:r w:rsidR="00DE38A7" w:rsidRPr="00526A70">
        <w:rPr>
          <w:rFonts w:ascii="Arial Narrow" w:eastAsia="Verdana" w:hAnsi="Arial Narrow"/>
          <w:sz w:val="24"/>
          <w:szCs w:val="24"/>
          <w:lang w:val="tr-TR"/>
        </w:rPr>
        <w:t xml:space="preserve">Çevre ve </w:t>
      </w:r>
      <w:r w:rsidR="005F5DCC" w:rsidRPr="00526A70">
        <w:rPr>
          <w:rFonts w:ascii="Arial Narrow" w:eastAsia="Verdana" w:hAnsi="Arial Narrow"/>
          <w:sz w:val="24"/>
          <w:szCs w:val="24"/>
          <w:lang w:val="tr-TR"/>
        </w:rPr>
        <w:t>Şehircilik</w:t>
      </w:r>
      <w:r w:rsidR="00DE38A7" w:rsidRPr="00526A70">
        <w:rPr>
          <w:rFonts w:ascii="Arial Narrow" w:eastAsia="Verdana" w:hAnsi="Arial Narrow"/>
          <w:sz w:val="24"/>
          <w:szCs w:val="24"/>
          <w:lang w:val="tr-TR"/>
        </w:rPr>
        <w:t xml:space="preserve"> Bakanlığı</w:t>
      </w:r>
      <w:r w:rsidR="00322EF4"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gecikmeksizin ihracatçıya taslak bildirim </w:t>
      </w:r>
      <w:r w:rsidR="00424146" w:rsidRPr="00526A70">
        <w:rPr>
          <w:rFonts w:ascii="Arial Narrow" w:eastAsia="Verdana" w:hAnsi="Arial Narrow"/>
          <w:sz w:val="24"/>
          <w:szCs w:val="24"/>
          <w:lang w:val="tr-TR"/>
        </w:rPr>
        <w:t>iadesi yapar</w:t>
      </w:r>
      <w:r w:rsidR="00F42CCF" w:rsidRPr="00526A70">
        <w:rPr>
          <w:rFonts w:ascii="Arial Narrow" w:eastAsia="Verdana" w:hAnsi="Arial Narrow"/>
          <w:sz w:val="24"/>
          <w:szCs w:val="24"/>
          <w:lang w:val="tr-TR"/>
        </w:rPr>
        <w:t>.</w:t>
      </w:r>
    </w:p>
    <w:p w:rsidR="00F42CCF" w:rsidRPr="00526A70" w:rsidRDefault="00F42CCF">
      <w:pPr>
        <w:spacing w:line="291" w:lineRule="exact"/>
        <w:rPr>
          <w:rFonts w:ascii="Arial Narrow" w:eastAsia="Times New Roman" w:hAnsi="Arial Narrow"/>
          <w:sz w:val="24"/>
          <w:szCs w:val="24"/>
          <w:lang w:val="tr-TR"/>
        </w:rPr>
      </w:pPr>
    </w:p>
    <w:p w:rsidR="00F42CCF" w:rsidRPr="00526A70" w:rsidRDefault="00A55421" w:rsidP="00605C1B">
      <w:pPr>
        <w:spacing w:line="216" w:lineRule="auto"/>
        <w:ind w:left="300" w:right="380"/>
        <w:rPr>
          <w:rFonts w:ascii="Arial Narrow" w:eastAsia="Verdana" w:hAnsi="Arial Narrow"/>
          <w:sz w:val="24"/>
          <w:szCs w:val="24"/>
          <w:lang w:val="tr-TR"/>
        </w:rPr>
      </w:pPr>
      <w:r w:rsidRPr="00526A70">
        <w:rPr>
          <w:rFonts w:ascii="Arial Narrow" w:eastAsia="Verdana" w:hAnsi="Arial Narrow"/>
          <w:sz w:val="24"/>
          <w:szCs w:val="24"/>
          <w:lang w:val="tr-TR"/>
        </w:rPr>
        <w:t>Bir bildirimin eksiksiz olduğunu değerlendirirken</w:t>
      </w:r>
      <w:r w:rsidR="00F42CCF" w:rsidRPr="00526A70">
        <w:rPr>
          <w:rFonts w:ascii="Arial Narrow" w:eastAsia="Verdana" w:hAnsi="Arial Narrow"/>
          <w:sz w:val="24"/>
          <w:szCs w:val="24"/>
          <w:lang w:val="tr-TR"/>
        </w:rPr>
        <w:t xml:space="preserve">, </w:t>
      </w:r>
      <w:r w:rsidR="00605C1B" w:rsidRPr="00526A70">
        <w:rPr>
          <w:rFonts w:ascii="Arial Narrow" w:eastAsia="Verdana" w:hAnsi="Arial Narrow"/>
          <w:sz w:val="24"/>
          <w:szCs w:val="24"/>
          <w:lang w:val="tr-TR"/>
        </w:rPr>
        <w:t xml:space="preserve">Çevre ve </w:t>
      </w:r>
      <w:r w:rsidR="005F5DCC" w:rsidRPr="00526A70">
        <w:rPr>
          <w:rFonts w:ascii="Arial Narrow" w:eastAsia="Verdana" w:hAnsi="Arial Narrow"/>
          <w:sz w:val="24"/>
          <w:szCs w:val="24"/>
          <w:lang w:val="tr-TR"/>
        </w:rPr>
        <w:t>Şehircilik</w:t>
      </w:r>
      <w:r w:rsidR="00605C1B" w:rsidRPr="00526A70">
        <w:rPr>
          <w:rFonts w:ascii="Arial Narrow" w:eastAsia="Verdana" w:hAnsi="Arial Narrow"/>
          <w:sz w:val="24"/>
          <w:szCs w:val="24"/>
          <w:lang w:val="tr-TR"/>
        </w:rPr>
        <w:t xml:space="preserve"> Bakanlığı aynı zaman</w:t>
      </w:r>
      <w:r w:rsidRPr="00526A70">
        <w:rPr>
          <w:rFonts w:ascii="Arial Narrow" w:eastAsia="Verdana" w:hAnsi="Arial Narrow"/>
          <w:sz w:val="24"/>
          <w:szCs w:val="24"/>
          <w:lang w:val="tr-TR"/>
        </w:rPr>
        <w:t>da aşağıdakileri dikkate almalıdır</w:t>
      </w:r>
      <w:r w:rsidR="00F42CCF" w:rsidRPr="00526A70">
        <w:rPr>
          <w:rFonts w:ascii="Arial Narrow" w:eastAsia="Verdana" w:hAnsi="Arial Narrow"/>
          <w:sz w:val="24"/>
          <w:szCs w:val="24"/>
          <w:lang w:val="tr-TR"/>
        </w:rPr>
        <w:t>:</w:t>
      </w:r>
      <w:bookmarkStart w:id="31" w:name="page30"/>
      <w:bookmarkEnd w:id="31"/>
    </w:p>
    <w:p w:rsidR="00605C1B" w:rsidRPr="00526A70" w:rsidRDefault="00605C1B" w:rsidP="00605C1B">
      <w:pPr>
        <w:spacing w:line="216" w:lineRule="auto"/>
        <w:ind w:left="300" w:right="380"/>
        <w:rPr>
          <w:rFonts w:ascii="Arial Narrow" w:eastAsia="Times New Roman" w:hAnsi="Arial Narrow"/>
          <w:sz w:val="24"/>
          <w:szCs w:val="24"/>
          <w:lang w:val="tr-TR"/>
        </w:rPr>
      </w:pPr>
    </w:p>
    <w:p w:rsidR="00F42CCF" w:rsidRPr="00526A70" w:rsidRDefault="00F42CCF">
      <w:pPr>
        <w:spacing w:line="314" w:lineRule="exact"/>
        <w:rPr>
          <w:rFonts w:ascii="Arial Narrow" w:eastAsia="Times New Roman" w:hAnsi="Arial Narrow"/>
          <w:sz w:val="24"/>
          <w:szCs w:val="24"/>
          <w:lang w:val="tr-TR"/>
        </w:rPr>
      </w:pPr>
    </w:p>
    <w:p w:rsidR="00F42CCF" w:rsidRPr="00526A70" w:rsidRDefault="00605C1B">
      <w:pPr>
        <w:spacing w:line="224" w:lineRule="auto"/>
        <w:ind w:left="720" w:right="240"/>
        <w:rPr>
          <w:rFonts w:ascii="Arial Narrow" w:eastAsia="Verdana" w:hAnsi="Arial Narrow"/>
          <w:sz w:val="24"/>
          <w:szCs w:val="24"/>
          <w:lang w:val="tr-TR"/>
        </w:rPr>
      </w:pPr>
      <w:r w:rsidRPr="00526A70">
        <w:rPr>
          <w:rFonts w:ascii="Arial Narrow" w:eastAsia="Verdana" w:hAnsi="Arial Narrow"/>
          <w:sz w:val="24"/>
          <w:szCs w:val="24"/>
          <w:lang w:val="tr-TR"/>
        </w:rPr>
        <w:t>-</w:t>
      </w:r>
      <w:r w:rsidR="001055A3" w:rsidRPr="00526A70">
        <w:rPr>
          <w:rFonts w:ascii="Arial Narrow" w:eastAsia="Verdana" w:hAnsi="Arial Narrow"/>
          <w:sz w:val="24"/>
          <w:szCs w:val="24"/>
          <w:lang w:val="tr-TR"/>
        </w:rPr>
        <w:t>İhracatçı,</w:t>
      </w:r>
      <w:r w:rsidR="00F42CCF" w:rsidRPr="00526A70">
        <w:rPr>
          <w:rFonts w:ascii="Arial Narrow" w:eastAsia="Verdana" w:hAnsi="Arial Narrow"/>
          <w:sz w:val="24"/>
          <w:szCs w:val="24"/>
          <w:lang w:val="tr-TR"/>
        </w:rPr>
        <w:t xml:space="preserve"> </w:t>
      </w:r>
      <w:r w:rsidR="0050400E" w:rsidRPr="00526A70">
        <w:rPr>
          <w:rFonts w:ascii="Arial Narrow" w:eastAsia="Verdana" w:hAnsi="Arial Narrow"/>
          <w:sz w:val="24"/>
          <w:szCs w:val="24"/>
          <w:lang w:val="tr-TR"/>
        </w:rPr>
        <w:t>Madde</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7</w:t>
      </w:r>
      <w:r w:rsidR="00B95D1E" w:rsidRPr="00526A70">
        <w:rPr>
          <w:rFonts w:ascii="Arial Narrow" w:eastAsia="Verdana" w:hAnsi="Arial Narrow"/>
          <w:sz w:val="24"/>
          <w:szCs w:val="24"/>
          <w:lang w:val="tr-TR"/>
        </w:rPr>
        <w:t xml:space="preserve"> uyarınca istenen tüm bilgileri </w:t>
      </w:r>
      <w:r w:rsidR="00093044" w:rsidRPr="00526A70">
        <w:rPr>
          <w:rFonts w:ascii="Arial Narrow" w:eastAsia="Verdana" w:hAnsi="Arial Narrow"/>
          <w:sz w:val="24"/>
          <w:szCs w:val="24"/>
          <w:lang w:val="tr-TR"/>
        </w:rPr>
        <w:t xml:space="preserve">(Ek </w:t>
      </w:r>
      <w:proofErr w:type="spellStart"/>
      <w:r w:rsidR="00CE76CA" w:rsidRPr="00526A70">
        <w:rPr>
          <w:rFonts w:ascii="Arial Narrow" w:eastAsia="Verdana" w:hAnsi="Arial Narrow"/>
          <w:sz w:val="24"/>
          <w:szCs w:val="24"/>
          <w:lang w:val="tr-TR"/>
        </w:rPr>
        <w:t>I</w:t>
      </w:r>
      <w:r w:rsidR="00093044" w:rsidRPr="00526A70">
        <w:rPr>
          <w:rFonts w:ascii="Arial Narrow" w:eastAsia="Verdana" w:hAnsi="Arial Narrow"/>
          <w:sz w:val="24"/>
          <w:szCs w:val="24"/>
          <w:lang w:val="tr-TR"/>
        </w:rPr>
        <w:t>II’de</w:t>
      </w:r>
      <w:proofErr w:type="spellEnd"/>
      <w:r w:rsidR="00093044" w:rsidRPr="00526A70">
        <w:rPr>
          <w:rFonts w:ascii="Arial Narrow" w:eastAsia="Verdana" w:hAnsi="Arial Narrow"/>
          <w:sz w:val="24"/>
          <w:szCs w:val="24"/>
          <w:lang w:val="tr-TR"/>
        </w:rPr>
        <w:t xml:space="preserve"> listelendiği gibi)</w:t>
      </w:r>
      <w:r w:rsidR="003653F4" w:rsidRPr="00526A70">
        <w:rPr>
          <w:rFonts w:ascii="Arial Narrow" w:eastAsia="Verdana" w:hAnsi="Arial Narrow"/>
          <w:sz w:val="24"/>
          <w:szCs w:val="24"/>
          <w:lang w:val="tr-TR"/>
        </w:rPr>
        <w:t xml:space="preserve"> </w:t>
      </w:r>
      <w:r w:rsidR="001055A3" w:rsidRPr="00526A70">
        <w:rPr>
          <w:rFonts w:ascii="Arial Narrow" w:eastAsia="Verdana" w:hAnsi="Arial Narrow"/>
          <w:sz w:val="24"/>
          <w:szCs w:val="24"/>
          <w:lang w:val="tr-TR"/>
        </w:rPr>
        <w:t>temin etmek ile yükümlüdür</w:t>
      </w:r>
      <w:r w:rsidR="00F42CCF" w:rsidRPr="00526A70">
        <w:rPr>
          <w:rFonts w:ascii="Arial Narrow" w:eastAsia="Verdana" w:hAnsi="Arial Narrow"/>
          <w:sz w:val="24"/>
          <w:szCs w:val="24"/>
          <w:lang w:val="tr-TR"/>
        </w:rPr>
        <w:t xml:space="preserve">. </w:t>
      </w:r>
      <w:r w:rsidR="00093044" w:rsidRPr="00526A70">
        <w:rPr>
          <w:rFonts w:ascii="Arial Narrow" w:eastAsia="Verdana" w:hAnsi="Arial Narrow"/>
          <w:sz w:val="24"/>
          <w:szCs w:val="24"/>
          <w:lang w:val="tr-TR"/>
        </w:rPr>
        <w:t>Ek II</w:t>
      </w:r>
      <w:r w:rsidR="00CE76CA" w:rsidRPr="00526A70">
        <w:rPr>
          <w:rFonts w:ascii="Arial Narrow" w:eastAsia="Verdana" w:hAnsi="Arial Narrow"/>
          <w:sz w:val="24"/>
          <w:szCs w:val="24"/>
          <w:lang w:val="tr-TR"/>
        </w:rPr>
        <w:t>I</w:t>
      </w:r>
      <w:r w:rsidR="00093044" w:rsidRPr="00526A70">
        <w:rPr>
          <w:rFonts w:ascii="Arial Narrow" w:eastAsia="Verdana" w:hAnsi="Arial Narrow"/>
          <w:sz w:val="24"/>
          <w:szCs w:val="24"/>
          <w:lang w:val="tr-TR"/>
        </w:rPr>
        <w:t xml:space="preserve"> </w:t>
      </w:r>
      <w:r w:rsidR="00CE76CA" w:rsidRPr="00526A70">
        <w:rPr>
          <w:rFonts w:ascii="Arial Narrow" w:eastAsia="Verdana" w:hAnsi="Arial Narrow"/>
          <w:sz w:val="24"/>
          <w:szCs w:val="24"/>
          <w:lang w:val="tr-TR"/>
        </w:rPr>
        <w:t>5</w:t>
      </w:r>
      <w:r w:rsidR="00093044" w:rsidRPr="00526A70">
        <w:rPr>
          <w:rFonts w:ascii="Arial Narrow" w:eastAsia="Verdana" w:hAnsi="Arial Narrow"/>
          <w:sz w:val="24"/>
          <w:szCs w:val="24"/>
          <w:lang w:val="tr-TR"/>
        </w:rPr>
        <w:t xml:space="preserve"> ve </w:t>
      </w:r>
      <w:r w:rsidR="00CE76CA" w:rsidRPr="00526A70">
        <w:rPr>
          <w:rFonts w:ascii="Arial Narrow" w:eastAsia="Verdana" w:hAnsi="Arial Narrow"/>
          <w:sz w:val="24"/>
          <w:szCs w:val="24"/>
          <w:lang w:val="tr-TR"/>
        </w:rPr>
        <w:t>6</w:t>
      </w:r>
      <w:r w:rsidR="00093044" w:rsidRPr="00526A70">
        <w:rPr>
          <w:rFonts w:ascii="Arial Narrow" w:eastAsia="Verdana" w:hAnsi="Arial Narrow"/>
          <w:sz w:val="24"/>
          <w:szCs w:val="24"/>
          <w:lang w:val="tr-TR"/>
        </w:rPr>
        <w:t xml:space="preserve"> noktaları altında listelenen bilgiler için</w:t>
      </w:r>
      <w:r w:rsidR="00F42CCF" w:rsidRPr="00526A70">
        <w:rPr>
          <w:rFonts w:ascii="Arial Narrow" w:eastAsia="Verdana" w:hAnsi="Arial Narrow"/>
          <w:sz w:val="24"/>
          <w:szCs w:val="24"/>
          <w:lang w:val="tr-TR"/>
        </w:rPr>
        <w:t xml:space="preserve">, </w:t>
      </w:r>
      <w:r w:rsidR="00093044" w:rsidRPr="00526A70">
        <w:rPr>
          <w:rFonts w:ascii="Arial Narrow" w:eastAsia="Verdana" w:hAnsi="Arial Narrow"/>
          <w:sz w:val="24"/>
          <w:szCs w:val="24"/>
          <w:lang w:val="tr-TR"/>
        </w:rPr>
        <w:t xml:space="preserve">bir </w:t>
      </w:r>
      <w:r w:rsidR="0061487D" w:rsidRPr="00526A70">
        <w:rPr>
          <w:rFonts w:ascii="Arial Narrow" w:eastAsia="Verdana" w:hAnsi="Arial Narrow"/>
          <w:sz w:val="24"/>
          <w:szCs w:val="24"/>
          <w:lang w:val="tr-TR"/>
        </w:rPr>
        <w:t>Güvenlik Bilgi Formu</w:t>
      </w:r>
      <w:r w:rsidR="00F42CCF" w:rsidRPr="00526A70">
        <w:rPr>
          <w:rFonts w:ascii="Arial Narrow" w:eastAsia="Verdana" w:hAnsi="Arial Narrow"/>
          <w:sz w:val="24"/>
          <w:szCs w:val="24"/>
          <w:lang w:val="tr-TR"/>
        </w:rPr>
        <w:t xml:space="preserve"> (</w:t>
      </w:r>
      <w:r w:rsidR="00DD6973" w:rsidRPr="00526A70">
        <w:rPr>
          <w:rFonts w:ascii="Arial Narrow" w:eastAsia="Verdana" w:hAnsi="Arial Narrow"/>
          <w:sz w:val="24"/>
          <w:szCs w:val="24"/>
          <w:lang w:val="tr-TR"/>
        </w:rPr>
        <w:t>bir SDS</w:t>
      </w:r>
      <w:r w:rsidR="00F42CCF" w:rsidRPr="00526A70">
        <w:rPr>
          <w:rFonts w:ascii="Arial Narrow" w:eastAsia="Verdana" w:hAnsi="Arial Narrow"/>
          <w:sz w:val="24"/>
          <w:szCs w:val="24"/>
          <w:lang w:val="tr-TR"/>
        </w:rPr>
        <w:t xml:space="preserve">) </w:t>
      </w:r>
      <w:r w:rsidR="00093044" w:rsidRPr="00526A70">
        <w:rPr>
          <w:rFonts w:ascii="Arial Narrow" w:eastAsia="Verdana" w:hAnsi="Arial Narrow"/>
          <w:sz w:val="24"/>
          <w:szCs w:val="24"/>
          <w:lang w:val="tr-TR"/>
        </w:rPr>
        <w:t>temini yeterli olacaktır</w:t>
      </w:r>
      <w:r w:rsidR="00F42CCF" w:rsidRPr="00526A70">
        <w:rPr>
          <w:rFonts w:ascii="Arial Narrow" w:eastAsia="Verdana" w:hAnsi="Arial Narrow"/>
          <w:sz w:val="24"/>
          <w:szCs w:val="24"/>
          <w:lang w:val="tr-TR"/>
        </w:rPr>
        <w:t>;</w:t>
      </w:r>
    </w:p>
    <w:p w:rsidR="00F42CCF" w:rsidRPr="00526A70" w:rsidRDefault="00F42CCF">
      <w:pPr>
        <w:spacing w:line="291" w:lineRule="exact"/>
        <w:rPr>
          <w:rFonts w:ascii="Arial Narrow" w:eastAsia="Times New Roman" w:hAnsi="Arial Narrow"/>
          <w:sz w:val="24"/>
          <w:szCs w:val="24"/>
          <w:lang w:val="tr-TR"/>
        </w:rPr>
      </w:pPr>
    </w:p>
    <w:p w:rsidR="00F42CCF" w:rsidRPr="00526A70" w:rsidRDefault="00CE76CA">
      <w:pPr>
        <w:spacing w:line="230" w:lineRule="auto"/>
        <w:ind w:left="720" w:right="80"/>
        <w:rPr>
          <w:rFonts w:ascii="Arial Narrow" w:eastAsia="Verdana" w:hAnsi="Arial Narrow"/>
          <w:sz w:val="24"/>
          <w:szCs w:val="24"/>
          <w:lang w:val="tr-TR"/>
        </w:rPr>
      </w:pPr>
      <w:r w:rsidRPr="00526A70">
        <w:rPr>
          <w:rFonts w:ascii="Arial Narrow" w:eastAsia="Verdana" w:hAnsi="Arial Narrow"/>
          <w:sz w:val="24"/>
          <w:szCs w:val="24"/>
          <w:lang w:val="tr-TR"/>
        </w:rPr>
        <w:t>-</w:t>
      </w:r>
      <w:r w:rsidR="003653F4" w:rsidRPr="00526A70">
        <w:rPr>
          <w:rFonts w:ascii="Arial Narrow" w:eastAsia="Verdana" w:hAnsi="Arial Narrow"/>
          <w:sz w:val="24"/>
          <w:szCs w:val="24"/>
          <w:lang w:val="tr-TR"/>
        </w:rPr>
        <w:t>İhracatçı</w:t>
      </w:r>
      <w:r w:rsidR="00CE1AC1" w:rsidRPr="00526A70">
        <w:rPr>
          <w:rFonts w:ascii="Arial Narrow" w:eastAsia="Verdana" w:hAnsi="Arial Narrow"/>
          <w:sz w:val="24"/>
          <w:szCs w:val="24"/>
          <w:lang w:val="tr-TR"/>
        </w:rPr>
        <w:t>,</w:t>
      </w:r>
      <w:r w:rsidR="00F42CCF" w:rsidRPr="00526A70">
        <w:rPr>
          <w:rFonts w:ascii="Arial Narrow" w:eastAsia="Verdana" w:hAnsi="Arial Narrow"/>
          <w:sz w:val="24"/>
          <w:szCs w:val="24"/>
          <w:lang w:val="tr-TR"/>
        </w:rPr>
        <w:t xml:space="preserve"> </w:t>
      </w:r>
      <w:r w:rsidR="003653F4" w:rsidRPr="00526A70">
        <w:rPr>
          <w:rFonts w:ascii="Arial Narrow" w:eastAsia="Verdana" w:hAnsi="Arial Narrow"/>
          <w:sz w:val="24"/>
          <w:szCs w:val="24"/>
          <w:lang w:val="tr-TR"/>
        </w:rPr>
        <w:t xml:space="preserve">SDS formunu </w:t>
      </w:r>
      <w:r w:rsidR="009A0380" w:rsidRPr="00526A70">
        <w:rPr>
          <w:rFonts w:ascii="Arial Narrow" w:eastAsia="Verdana" w:hAnsi="Arial Narrow"/>
          <w:sz w:val="24"/>
          <w:szCs w:val="24"/>
          <w:lang w:val="tr-TR"/>
        </w:rPr>
        <w:t>ihracat bildirimi</w:t>
      </w:r>
      <w:r w:rsidR="003653F4" w:rsidRPr="00526A70">
        <w:rPr>
          <w:rFonts w:ascii="Arial Narrow" w:eastAsia="Verdana" w:hAnsi="Arial Narrow"/>
          <w:sz w:val="24"/>
          <w:szCs w:val="24"/>
          <w:lang w:val="tr-TR"/>
        </w:rPr>
        <w:t>n</w:t>
      </w:r>
      <w:r w:rsidR="00EE0B4B" w:rsidRPr="00526A70">
        <w:rPr>
          <w:rFonts w:ascii="Arial Narrow" w:eastAsia="Verdana" w:hAnsi="Arial Narrow"/>
          <w:sz w:val="24"/>
          <w:szCs w:val="24"/>
          <w:lang w:val="tr-TR"/>
        </w:rPr>
        <w:t>e</w:t>
      </w:r>
      <w:r w:rsidR="003653F4" w:rsidRPr="00526A70">
        <w:rPr>
          <w:rFonts w:ascii="Arial Narrow" w:eastAsia="Verdana" w:hAnsi="Arial Narrow"/>
          <w:sz w:val="24"/>
          <w:szCs w:val="24"/>
          <w:lang w:val="tr-TR"/>
        </w:rPr>
        <w:t xml:space="preserve"> eklemek zorunda değildir</w:t>
      </w:r>
      <w:r w:rsidR="00F42CCF" w:rsidRPr="00526A70">
        <w:rPr>
          <w:rFonts w:ascii="Arial Narrow" w:eastAsia="Verdana" w:hAnsi="Arial Narrow"/>
          <w:sz w:val="24"/>
          <w:szCs w:val="24"/>
          <w:lang w:val="tr-TR"/>
        </w:rPr>
        <w:t xml:space="preserve">. </w:t>
      </w:r>
      <w:r w:rsidR="007B17BF" w:rsidRPr="00526A70">
        <w:rPr>
          <w:rFonts w:ascii="Arial Narrow" w:eastAsia="Verdana" w:hAnsi="Arial Narrow"/>
          <w:sz w:val="24"/>
          <w:szCs w:val="24"/>
          <w:lang w:val="tr-TR"/>
        </w:rPr>
        <w:t>Ancak,</w:t>
      </w:r>
      <w:r w:rsidR="00F42CCF" w:rsidRPr="00526A70">
        <w:rPr>
          <w:rFonts w:ascii="Arial Narrow" w:eastAsia="Verdana" w:hAnsi="Arial Narrow"/>
          <w:sz w:val="24"/>
          <w:szCs w:val="24"/>
          <w:lang w:val="tr-TR"/>
        </w:rPr>
        <w:t xml:space="preserve"> </w:t>
      </w:r>
      <w:r w:rsidR="009C2537" w:rsidRPr="00526A70">
        <w:rPr>
          <w:rFonts w:ascii="Arial Narrow" w:eastAsia="Verdana" w:hAnsi="Arial Narrow"/>
          <w:sz w:val="24"/>
          <w:szCs w:val="24"/>
          <w:lang w:val="tr-TR"/>
        </w:rPr>
        <w:t xml:space="preserve">bir </w:t>
      </w:r>
      <w:r w:rsidR="009A0380" w:rsidRPr="00526A70">
        <w:rPr>
          <w:rFonts w:ascii="Arial Narrow" w:eastAsia="Verdana" w:hAnsi="Arial Narrow"/>
          <w:sz w:val="24"/>
          <w:szCs w:val="24"/>
          <w:lang w:val="tr-TR"/>
        </w:rPr>
        <w:t>ihracat bildirimi</w:t>
      </w:r>
      <w:r w:rsidR="003653F4" w:rsidRPr="00526A70">
        <w:rPr>
          <w:rFonts w:ascii="Arial Narrow" w:eastAsia="Verdana" w:hAnsi="Arial Narrow"/>
          <w:sz w:val="24"/>
          <w:szCs w:val="24"/>
          <w:lang w:val="tr-TR"/>
        </w:rPr>
        <w:t xml:space="preserve"> </w:t>
      </w:r>
      <w:r w:rsidR="005F5DCC" w:rsidRPr="00526A70">
        <w:rPr>
          <w:rFonts w:ascii="Arial Narrow" w:eastAsia="Verdana" w:hAnsi="Arial Narrow"/>
          <w:sz w:val="24"/>
          <w:szCs w:val="24"/>
          <w:lang w:val="tr-TR"/>
        </w:rPr>
        <w:t>oluştururken</w:t>
      </w:r>
      <w:r w:rsidR="00F42CCF" w:rsidRPr="00526A70">
        <w:rPr>
          <w:rFonts w:ascii="Arial Narrow" w:eastAsia="Verdana" w:hAnsi="Arial Narrow"/>
          <w:sz w:val="24"/>
          <w:szCs w:val="24"/>
          <w:lang w:val="tr-TR"/>
        </w:rPr>
        <w:t>,</w:t>
      </w:r>
      <w:r w:rsidR="003653F4" w:rsidRPr="00526A70">
        <w:rPr>
          <w:rFonts w:ascii="Arial Narrow" w:eastAsia="Verdana" w:hAnsi="Arial Narrow"/>
          <w:sz w:val="24"/>
          <w:szCs w:val="24"/>
          <w:lang w:val="tr-TR"/>
        </w:rPr>
        <w:t xml:space="preserve"> </w:t>
      </w:r>
      <w:r w:rsidR="006414D0" w:rsidRPr="00526A70">
        <w:rPr>
          <w:rFonts w:ascii="Arial Narrow" w:eastAsia="Verdana" w:hAnsi="Arial Narrow"/>
          <w:sz w:val="24"/>
          <w:szCs w:val="24"/>
          <w:lang w:val="tr-TR"/>
        </w:rPr>
        <w:t>ihracatçı</w:t>
      </w:r>
      <w:r w:rsidR="003653F4" w:rsidRPr="00526A70">
        <w:rPr>
          <w:rFonts w:ascii="Arial Narrow" w:eastAsia="Verdana" w:hAnsi="Arial Narrow"/>
          <w:sz w:val="24"/>
          <w:szCs w:val="24"/>
          <w:lang w:val="tr-TR"/>
        </w:rPr>
        <w:t xml:space="preserve">nın </w:t>
      </w:r>
      <w:proofErr w:type="spellStart"/>
      <w:r w:rsidR="00F42CCF" w:rsidRPr="00526A70">
        <w:rPr>
          <w:rFonts w:ascii="Arial Narrow" w:eastAsia="Verdana" w:hAnsi="Arial Narrow"/>
          <w:sz w:val="24"/>
          <w:szCs w:val="24"/>
          <w:lang w:val="tr-TR"/>
        </w:rPr>
        <w:t>SDS</w:t>
      </w:r>
      <w:r w:rsidR="003653F4" w:rsidRPr="00526A70">
        <w:rPr>
          <w:rFonts w:ascii="Arial Narrow" w:eastAsia="Verdana" w:hAnsi="Arial Narrow"/>
          <w:sz w:val="24"/>
          <w:szCs w:val="24"/>
          <w:lang w:val="tr-TR"/>
        </w:rPr>
        <w:t>’nin</w:t>
      </w:r>
      <w:proofErr w:type="spellEnd"/>
      <w:r w:rsidR="003653F4" w:rsidRPr="00526A70">
        <w:rPr>
          <w:rFonts w:ascii="Arial Narrow" w:eastAsia="Verdana" w:hAnsi="Arial Narrow"/>
          <w:sz w:val="24"/>
          <w:szCs w:val="24"/>
          <w:lang w:val="tr-TR"/>
        </w:rPr>
        <w:t xml:space="preserve"> ithalatçı ülkenin resmi dilinin veya bi</w:t>
      </w:r>
      <w:r w:rsidR="00DA68FB" w:rsidRPr="00526A70">
        <w:rPr>
          <w:rFonts w:ascii="Arial Narrow" w:eastAsia="Verdana" w:hAnsi="Arial Narrow"/>
          <w:sz w:val="24"/>
          <w:szCs w:val="24"/>
          <w:lang w:val="tr-TR"/>
        </w:rPr>
        <w:t>r</w:t>
      </w:r>
      <w:r w:rsidR="003653F4" w:rsidRPr="00526A70">
        <w:rPr>
          <w:rFonts w:ascii="Arial Narrow" w:eastAsia="Verdana" w:hAnsi="Arial Narrow"/>
          <w:sz w:val="24"/>
          <w:szCs w:val="24"/>
          <w:lang w:val="tr-TR"/>
        </w:rPr>
        <w:t xml:space="preserve"> ya da birden fazla ana dil</w:t>
      </w:r>
      <w:r w:rsidR="00CE1AC1" w:rsidRPr="00526A70">
        <w:rPr>
          <w:rFonts w:ascii="Arial Narrow" w:eastAsia="Verdana" w:hAnsi="Arial Narrow"/>
          <w:sz w:val="24"/>
          <w:szCs w:val="24"/>
          <w:lang w:val="tr-TR"/>
        </w:rPr>
        <w:t xml:space="preserve">lerindeki kopyasının yanı sıra, </w:t>
      </w:r>
      <w:r w:rsidR="003653F4" w:rsidRPr="00526A70">
        <w:rPr>
          <w:rFonts w:ascii="Arial Narrow" w:eastAsia="Verdana" w:hAnsi="Arial Narrow"/>
          <w:sz w:val="24"/>
          <w:szCs w:val="24"/>
          <w:lang w:val="tr-TR"/>
        </w:rPr>
        <w:t>bir İngil</w:t>
      </w:r>
      <w:r w:rsidRPr="00526A70">
        <w:rPr>
          <w:rFonts w:ascii="Arial Narrow" w:eastAsia="Verdana" w:hAnsi="Arial Narrow"/>
          <w:sz w:val="24"/>
          <w:szCs w:val="24"/>
          <w:lang w:val="tr-TR"/>
        </w:rPr>
        <w:t xml:space="preserve">izce </w:t>
      </w:r>
      <w:proofErr w:type="gramStart"/>
      <w:r w:rsidRPr="00526A70">
        <w:rPr>
          <w:rFonts w:ascii="Arial Narrow" w:eastAsia="Verdana" w:hAnsi="Arial Narrow"/>
          <w:sz w:val="24"/>
          <w:szCs w:val="24"/>
          <w:lang w:val="tr-TR"/>
        </w:rPr>
        <w:t>versiyonunu</w:t>
      </w:r>
      <w:proofErr w:type="gramEnd"/>
      <w:r w:rsidRPr="00526A70">
        <w:rPr>
          <w:rFonts w:ascii="Arial Narrow" w:eastAsia="Verdana" w:hAnsi="Arial Narrow"/>
          <w:sz w:val="24"/>
          <w:szCs w:val="24"/>
          <w:lang w:val="tr-TR"/>
        </w:rPr>
        <w:t xml:space="preserve"> (mümkünse) da </w:t>
      </w:r>
      <w:r w:rsidR="003653F4" w:rsidRPr="00526A70">
        <w:rPr>
          <w:rFonts w:ascii="Arial Narrow" w:eastAsia="Verdana" w:hAnsi="Arial Narrow"/>
          <w:sz w:val="24"/>
          <w:szCs w:val="24"/>
          <w:lang w:val="tr-TR"/>
        </w:rPr>
        <w:t xml:space="preserve">temin </w:t>
      </w:r>
      <w:r w:rsidR="005F5DCC" w:rsidRPr="00526A70">
        <w:rPr>
          <w:rFonts w:ascii="Arial Narrow" w:eastAsia="Verdana" w:hAnsi="Arial Narrow"/>
          <w:sz w:val="24"/>
          <w:szCs w:val="24"/>
          <w:lang w:val="tr-TR"/>
        </w:rPr>
        <w:t>etmesi Çevre</w:t>
      </w:r>
      <w:r w:rsidRPr="00526A70">
        <w:rPr>
          <w:rFonts w:ascii="Arial Narrow" w:eastAsia="Verdana" w:hAnsi="Arial Narrow"/>
          <w:sz w:val="24"/>
          <w:szCs w:val="24"/>
          <w:lang w:val="tr-TR"/>
        </w:rPr>
        <w:t xml:space="preserve"> ve Şehircilik Bakanlığı</w:t>
      </w:r>
      <w:r w:rsidR="003653F4" w:rsidRPr="00526A70">
        <w:rPr>
          <w:rFonts w:ascii="Arial Narrow" w:eastAsia="Verdana" w:hAnsi="Arial Narrow"/>
          <w:sz w:val="24"/>
          <w:szCs w:val="24"/>
          <w:lang w:val="tr-TR"/>
        </w:rPr>
        <w:t xml:space="preserve"> </w:t>
      </w:r>
      <w:r w:rsidR="005F5DCC" w:rsidRPr="00526A70">
        <w:rPr>
          <w:rFonts w:ascii="Arial Narrow" w:eastAsia="Verdana" w:hAnsi="Arial Narrow"/>
          <w:sz w:val="24"/>
          <w:szCs w:val="24"/>
          <w:lang w:val="tr-TR"/>
        </w:rPr>
        <w:t>tarafından bildirimin</w:t>
      </w:r>
      <w:r w:rsidR="003653F4" w:rsidRPr="00526A70">
        <w:rPr>
          <w:rFonts w:ascii="Arial Narrow" w:eastAsia="Verdana" w:hAnsi="Arial Narrow"/>
          <w:sz w:val="24"/>
          <w:szCs w:val="24"/>
          <w:lang w:val="tr-TR"/>
        </w:rPr>
        <w:t xml:space="preserve"> işleme alınmasını kolaylaştırmak için önerilir</w:t>
      </w:r>
      <w:r w:rsidR="00F42CCF" w:rsidRPr="00526A70">
        <w:rPr>
          <w:rFonts w:ascii="Arial Narrow" w:eastAsia="Verdana" w:hAnsi="Arial Narrow"/>
          <w:sz w:val="24"/>
          <w:szCs w:val="24"/>
          <w:lang w:val="tr-TR"/>
        </w:rPr>
        <w:t>;</w:t>
      </w:r>
    </w:p>
    <w:p w:rsidR="00F42CCF" w:rsidRPr="00526A70" w:rsidRDefault="00F42CCF">
      <w:pPr>
        <w:spacing w:line="294" w:lineRule="exact"/>
        <w:rPr>
          <w:rFonts w:ascii="Arial Narrow" w:eastAsia="Times New Roman" w:hAnsi="Arial Narrow"/>
          <w:sz w:val="24"/>
          <w:szCs w:val="24"/>
          <w:lang w:val="tr-TR"/>
        </w:rPr>
      </w:pPr>
    </w:p>
    <w:p w:rsidR="00F42CCF" w:rsidRPr="00526A70" w:rsidRDefault="00DA68FB">
      <w:pPr>
        <w:spacing w:line="231" w:lineRule="auto"/>
        <w:ind w:left="720" w:right="40"/>
        <w:rPr>
          <w:rFonts w:ascii="Arial Narrow" w:eastAsia="Verdana" w:hAnsi="Arial Narrow"/>
          <w:sz w:val="24"/>
          <w:szCs w:val="24"/>
          <w:lang w:val="tr-TR"/>
        </w:rPr>
      </w:pPr>
      <w:r w:rsidRPr="00526A70">
        <w:rPr>
          <w:rFonts w:ascii="Arial Narrow" w:eastAsia="Verdana" w:hAnsi="Arial Narrow"/>
          <w:sz w:val="24"/>
          <w:szCs w:val="24"/>
          <w:lang w:val="tr-TR"/>
        </w:rPr>
        <w:t xml:space="preserve">İhracatçı, kimyasal ihraç edilirken </w:t>
      </w:r>
      <w:r w:rsidR="00624CCA" w:rsidRPr="00526A70">
        <w:rPr>
          <w:rFonts w:ascii="Arial Narrow" w:eastAsia="Verdana" w:hAnsi="Arial Narrow"/>
          <w:sz w:val="24"/>
          <w:szCs w:val="24"/>
          <w:lang w:val="tr-TR"/>
        </w:rPr>
        <w:t xml:space="preserve">her bir ithalatçıya </w:t>
      </w:r>
      <w:r w:rsidRPr="00526A70">
        <w:rPr>
          <w:rFonts w:ascii="Arial Narrow" w:eastAsia="Verdana" w:hAnsi="Arial Narrow"/>
          <w:sz w:val="24"/>
          <w:szCs w:val="24"/>
          <w:lang w:val="tr-TR"/>
        </w:rPr>
        <w:t xml:space="preserve">bir SDS </w:t>
      </w:r>
      <w:r w:rsidR="00685658" w:rsidRPr="00526A70">
        <w:rPr>
          <w:rFonts w:ascii="Arial Narrow" w:eastAsia="Verdana" w:hAnsi="Arial Narrow"/>
          <w:sz w:val="24"/>
          <w:szCs w:val="24"/>
          <w:lang w:val="tr-TR"/>
        </w:rPr>
        <w:t>formu</w:t>
      </w:r>
      <w:r w:rsidRPr="00526A70">
        <w:rPr>
          <w:rFonts w:ascii="Arial Narrow" w:eastAsia="Verdana" w:hAnsi="Arial Narrow"/>
          <w:sz w:val="24"/>
          <w:szCs w:val="24"/>
          <w:lang w:val="tr-TR"/>
        </w:rPr>
        <w:t xml:space="preserve"> göndermelidir</w:t>
      </w:r>
      <w:r w:rsidR="00CE1AC1" w:rsidRPr="00526A70">
        <w:rPr>
          <w:rFonts w:ascii="Arial Narrow" w:eastAsia="Verdana" w:hAnsi="Arial Narrow"/>
          <w:sz w:val="24"/>
          <w:szCs w:val="24"/>
          <w:lang w:val="tr-TR"/>
        </w:rPr>
        <w:t xml:space="preserve"> </w:t>
      </w:r>
      <w:r w:rsidR="00F42CCF" w:rsidRPr="00526A70">
        <w:rPr>
          <w:rFonts w:ascii="Arial Narrow" w:eastAsia="Verdana" w:hAnsi="Arial Narrow"/>
          <w:sz w:val="24"/>
          <w:szCs w:val="24"/>
          <w:lang w:val="tr-TR"/>
        </w:rPr>
        <w:t>(</w:t>
      </w:r>
      <w:r w:rsidR="00F0016E" w:rsidRPr="00526A70">
        <w:rPr>
          <w:rFonts w:ascii="Arial Narrow" w:eastAsia="Verdana" w:hAnsi="Arial Narrow"/>
          <w:sz w:val="24"/>
          <w:szCs w:val="24"/>
          <w:lang w:val="tr-TR"/>
        </w:rPr>
        <w:t xml:space="preserve">bkz. </w:t>
      </w:r>
      <w:r w:rsidR="00AB2F8E" w:rsidRPr="00526A70">
        <w:rPr>
          <w:rFonts w:ascii="Arial Narrow" w:eastAsia="Verdana" w:hAnsi="Arial Narrow"/>
          <w:sz w:val="24"/>
          <w:szCs w:val="24"/>
          <w:lang w:val="tr-TR"/>
        </w:rPr>
        <w:t>PIC Yönetmeliği</w:t>
      </w:r>
      <w:r w:rsidR="00CE1AC1"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Madde </w:t>
      </w:r>
      <w:r w:rsidR="00F42CCF" w:rsidRPr="00526A70">
        <w:rPr>
          <w:rFonts w:ascii="Arial Narrow" w:eastAsia="Verdana" w:hAnsi="Arial Narrow"/>
          <w:sz w:val="24"/>
          <w:szCs w:val="24"/>
          <w:lang w:val="tr-TR"/>
        </w:rPr>
        <w:t xml:space="preserve">17(3)). </w:t>
      </w:r>
      <w:r w:rsidRPr="00526A70">
        <w:rPr>
          <w:rFonts w:ascii="Arial Narrow" w:eastAsia="Verdana" w:hAnsi="Arial Narrow"/>
          <w:sz w:val="24"/>
          <w:szCs w:val="24"/>
          <w:lang w:val="tr-TR"/>
        </w:rPr>
        <w:t>Bu durumda, etiket ve</w:t>
      </w:r>
      <w:r w:rsidR="00F42CCF" w:rsidRPr="00526A70">
        <w:rPr>
          <w:rFonts w:ascii="Arial Narrow" w:eastAsia="Verdana" w:hAnsi="Arial Narrow"/>
          <w:sz w:val="24"/>
          <w:szCs w:val="24"/>
          <w:lang w:val="tr-TR"/>
        </w:rPr>
        <w:t xml:space="preserve"> SDS</w:t>
      </w:r>
      <w:r w:rsidRPr="00526A70">
        <w:rPr>
          <w:rFonts w:ascii="Arial Narrow" w:eastAsia="Verdana" w:hAnsi="Arial Narrow"/>
          <w:sz w:val="24"/>
          <w:szCs w:val="24"/>
          <w:lang w:val="tr-TR"/>
        </w:rPr>
        <w:t xml:space="preserve"> üzerindeki</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bilgiler olabildiğince hedef ülkenin resmi dilinde ya da amaçlanan kullanım alanının bir veya birden fazla ana dillerinde verilmelidir</w:t>
      </w:r>
      <w:r w:rsidR="00685658" w:rsidRPr="00526A70">
        <w:rPr>
          <w:rFonts w:ascii="Arial Narrow" w:eastAsia="Verdana" w:hAnsi="Arial Narrow"/>
          <w:sz w:val="24"/>
          <w:szCs w:val="24"/>
          <w:lang w:val="tr-TR"/>
        </w:rPr>
        <w:t xml:space="preserve"> </w:t>
      </w:r>
      <w:r w:rsidR="00F42CCF" w:rsidRPr="00526A70">
        <w:rPr>
          <w:rFonts w:ascii="Arial Narrow" w:eastAsia="Verdana" w:hAnsi="Arial Narrow"/>
          <w:sz w:val="24"/>
          <w:szCs w:val="24"/>
          <w:lang w:val="tr-TR"/>
        </w:rPr>
        <w:t>(</w:t>
      </w:r>
      <w:r w:rsidR="0050400E" w:rsidRPr="00526A70">
        <w:rPr>
          <w:rFonts w:ascii="Arial Narrow" w:eastAsia="Verdana" w:hAnsi="Arial Narrow"/>
          <w:sz w:val="24"/>
          <w:szCs w:val="24"/>
          <w:lang w:val="tr-TR"/>
        </w:rPr>
        <w:t>Madde</w:t>
      </w:r>
      <w:r w:rsidR="00F42CCF" w:rsidRPr="00526A70">
        <w:rPr>
          <w:rFonts w:ascii="Arial Narrow" w:eastAsia="Verdana" w:hAnsi="Arial Narrow"/>
          <w:sz w:val="24"/>
          <w:szCs w:val="24"/>
          <w:lang w:val="tr-TR"/>
        </w:rPr>
        <w:t xml:space="preserve"> 1</w:t>
      </w:r>
      <w:r w:rsidR="00CE76CA" w:rsidRPr="00526A70">
        <w:rPr>
          <w:rFonts w:ascii="Arial Narrow" w:eastAsia="Verdana" w:hAnsi="Arial Narrow"/>
          <w:sz w:val="24"/>
          <w:szCs w:val="24"/>
          <w:lang w:val="tr-TR"/>
        </w:rPr>
        <w:t>5</w:t>
      </w:r>
      <w:r w:rsidR="00F42CCF" w:rsidRPr="00526A70">
        <w:rPr>
          <w:rFonts w:ascii="Arial Narrow" w:eastAsia="Verdana" w:hAnsi="Arial Narrow"/>
          <w:sz w:val="24"/>
          <w:szCs w:val="24"/>
          <w:lang w:val="tr-TR"/>
        </w:rPr>
        <w:t xml:space="preserve"> (4)).</w:t>
      </w:r>
      <w:r w:rsidR="00CE76CA"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Bu </w:t>
      </w:r>
      <w:r w:rsidR="00BB058C" w:rsidRPr="00526A70">
        <w:rPr>
          <w:rFonts w:ascii="Arial Narrow" w:eastAsia="Verdana" w:hAnsi="Arial Narrow"/>
          <w:sz w:val="24"/>
          <w:szCs w:val="24"/>
          <w:lang w:val="tr-TR"/>
        </w:rPr>
        <w:t>rehber</w:t>
      </w:r>
      <w:r w:rsidR="00CE76CA" w:rsidRPr="00526A70">
        <w:rPr>
          <w:rFonts w:ascii="Arial Narrow" w:eastAsia="Verdana" w:hAnsi="Arial Narrow"/>
          <w:sz w:val="24"/>
          <w:szCs w:val="24"/>
          <w:lang w:val="tr-TR"/>
        </w:rPr>
        <w:t xml:space="preserve">in 2.Eki </w:t>
      </w:r>
      <w:proofErr w:type="spellStart"/>
      <w:r w:rsidRPr="00526A70">
        <w:rPr>
          <w:rFonts w:ascii="Arial Narrow" w:eastAsia="Verdana" w:hAnsi="Arial Narrow"/>
          <w:sz w:val="24"/>
          <w:szCs w:val="24"/>
          <w:lang w:val="tr-TR"/>
        </w:rPr>
        <w:t>SDS'lerin</w:t>
      </w:r>
      <w:proofErr w:type="spellEnd"/>
      <w:r w:rsidRPr="00526A70">
        <w:rPr>
          <w:rFonts w:ascii="Arial Narrow" w:eastAsia="Verdana" w:hAnsi="Arial Narrow"/>
          <w:sz w:val="24"/>
          <w:szCs w:val="24"/>
          <w:lang w:val="tr-TR"/>
        </w:rPr>
        <w:t xml:space="preserve"> resmi ve ana diğer dillerinin</w:t>
      </w:r>
      <w:r w:rsidR="00685658" w:rsidRPr="00526A70">
        <w:rPr>
          <w:rFonts w:ascii="Arial Narrow" w:eastAsia="Verdana" w:hAnsi="Arial Narrow"/>
          <w:sz w:val="24"/>
          <w:szCs w:val="24"/>
          <w:lang w:val="tr-TR"/>
        </w:rPr>
        <w:t xml:space="preserve"> ve</w:t>
      </w:r>
      <w:r w:rsidRPr="00526A70">
        <w:rPr>
          <w:rFonts w:ascii="Arial Narrow" w:eastAsia="Verdana" w:hAnsi="Arial Narrow"/>
          <w:sz w:val="24"/>
          <w:szCs w:val="24"/>
          <w:lang w:val="tr-TR"/>
        </w:rPr>
        <w:t xml:space="preserve"> </w:t>
      </w:r>
      <w:r w:rsidR="00685658" w:rsidRPr="00526A70">
        <w:rPr>
          <w:rFonts w:ascii="Arial Narrow" w:eastAsia="Verdana" w:hAnsi="Arial Narrow"/>
          <w:sz w:val="24"/>
          <w:szCs w:val="24"/>
          <w:lang w:val="tr-TR"/>
        </w:rPr>
        <w:t xml:space="preserve">belirli ülkelere yapılan </w:t>
      </w:r>
      <w:proofErr w:type="spellStart"/>
      <w:r w:rsidR="00685658" w:rsidRPr="00526A70">
        <w:rPr>
          <w:rFonts w:ascii="Arial Narrow" w:eastAsia="Verdana" w:hAnsi="Arial Narrow"/>
          <w:sz w:val="24"/>
          <w:szCs w:val="24"/>
          <w:lang w:val="tr-TR"/>
        </w:rPr>
        <w:t>ihracatların</w:t>
      </w:r>
      <w:proofErr w:type="spellEnd"/>
      <w:r w:rsidR="00685658" w:rsidRPr="00526A70">
        <w:rPr>
          <w:rFonts w:ascii="Arial Narrow" w:eastAsia="Verdana" w:hAnsi="Arial Narrow"/>
          <w:sz w:val="24"/>
          <w:szCs w:val="24"/>
          <w:lang w:val="tr-TR"/>
        </w:rPr>
        <w:t xml:space="preserve"> etiketlemesine ilişkin bir liste</w:t>
      </w:r>
      <w:r w:rsidRPr="00526A70">
        <w:rPr>
          <w:rFonts w:ascii="Arial Narrow" w:eastAsia="Verdana" w:hAnsi="Arial Narrow"/>
          <w:sz w:val="24"/>
          <w:szCs w:val="24"/>
          <w:lang w:val="tr-TR"/>
        </w:rPr>
        <w:t xml:space="preserve"> sunar</w:t>
      </w:r>
      <w:r w:rsidR="00F42CCF" w:rsidRPr="00526A70">
        <w:rPr>
          <w:rFonts w:ascii="Arial Narrow" w:eastAsia="Verdana" w:hAnsi="Arial Narrow"/>
          <w:sz w:val="24"/>
          <w:szCs w:val="24"/>
          <w:lang w:val="tr-TR"/>
        </w:rPr>
        <w:t>.</w:t>
      </w:r>
    </w:p>
    <w:p w:rsidR="00F42CCF" w:rsidRPr="00526A70" w:rsidRDefault="00F42CCF">
      <w:pPr>
        <w:spacing w:line="298" w:lineRule="exact"/>
        <w:rPr>
          <w:rFonts w:ascii="Arial Narrow" w:eastAsia="Times New Roman" w:hAnsi="Arial Narrow"/>
          <w:sz w:val="24"/>
          <w:szCs w:val="24"/>
          <w:lang w:val="tr-TR"/>
        </w:rPr>
      </w:pPr>
    </w:p>
    <w:p w:rsidR="00F42CCF" w:rsidRPr="00526A70" w:rsidRDefault="00CE76CA" w:rsidP="00CE76CA">
      <w:pPr>
        <w:spacing w:line="215" w:lineRule="auto"/>
        <w:ind w:left="720" w:right="160"/>
        <w:rPr>
          <w:rFonts w:ascii="Arial Narrow" w:eastAsia="Verdana" w:hAnsi="Arial Narrow"/>
          <w:sz w:val="24"/>
          <w:szCs w:val="24"/>
          <w:lang w:val="tr-TR"/>
        </w:rPr>
      </w:pPr>
      <w:r w:rsidRPr="00526A70">
        <w:rPr>
          <w:rFonts w:ascii="Arial Narrow" w:eastAsia="Verdana" w:hAnsi="Arial Narrow"/>
          <w:sz w:val="24"/>
          <w:szCs w:val="24"/>
          <w:lang w:val="tr-TR"/>
        </w:rPr>
        <w:t xml:space="preserve">Çevre ve </w:t>
      </w:r>
      <w:r w:rsidR="005F5DCC" w:rsidRPr="00526A70">
        <w:rPr>
          <w:rFonts w:ascii="Arial Narrow" w:eastAsia="Verdana" w:hAnsi="Arial Narrow"/>
          <w:sz w:val="24"/>
          <w:szCs w:val="24"/>
          <w:lang w:val="tr-TR"/>
        </w:rPr>
        <w:t>Şehircilik</w:t>
      </w:r>
      <w:r w:rsidRPr="00526A70">
        <w:rPr>
          <w:rFonts w:ascii="Arial Narrow" w:eastAsia="Verdana" w:hAnsi="Arial Narrow"/>
          <w:sz w:val="24"/>
          <w:szCs w:val="24"/>
          <w:lang w:val="tr-TR"/>
        </w:rPr>
        <w:t xml:space="preserve"> Bakanlığı</w:t>
      </w:r>
      <w:r w:rsidR="003629FF" w:rsidRPr="00526A70">
        <w:rPr>
          <w:rFonts w:ascii="Arial Narrow" w:eastAsia="Verdana" w:hAnsi="Arial Narrow"/>
          <w:sz w:val="24"/>
          <w:szCs w:val="24"/>
          <w:lang w:val="tr-TR"/>
        </w:rPr>
        <w:t xml:space="preserve"> </w:t>
      </w:r>
      <w:r w:rsidR="009A0380" w:rsidRPr="00526A70">
        <w:rPr>
          <w:rFonts w:ascii="Arial Narrow" w:eastAsia="Verdana" w:hAnsi="Arial Narrow"/>
          <w:sz w:val="24"/>
          <w:szCs w:val="24"/>
          <w:lang w:val="tr-TR"/>
        </w:rPr>
        <w:t>ihracat bildirimi</w:t>
      </w:r>
      <w:r w:rsidR="009C2537" w:rsidRPr="00526A70">
        <w:rPr>
          <w:rFonts w:ascii="Arial Narrow" w:eastAsia="Verdana" w:hAnsi="Arial Narrow"/>
          <w:sz w:val="24"/>
          <w:szCs w:val="24"/>
          <w:lang w:val="tr-TR"/>
        </w:rPr>
        <w:t xml:space="preserve"> </w:t>
      </w:r>
      <w:proofErr w:type="gramStart"/>
      <w:r w:rsidR="005F1067" w:rsidRPr="00526A70">
        <w:rPr>
          <w:rFonts w:ascii="Arial Narrow" w:eastAsia="Verdana" w:hAnsi="Arial Narrow"/>
          <w:sz w:val="24"/>
          <w:szCs w:val="24"/>
          <w:lang w:val="tr-TR"/>
        </w:rPr>
        <w:t>prosedürü</w:t>
      </w:r>
      <w:r w:rsidR="003629FF" w:rsidRPr="00526A70">
        <w:rPr>
          <w:rFonts w:ascii="Arial Narrow" w:eastAsia="Verdana" w:hAnsi="Arial Narrow"/>
          <w:sz w:val="24"/>
          <w:szCs w:val="24"/>
          <w:lang w:val="tr-TR"/>
        </w:rPr>
        <w:t>nün</w:t>
      </w:r>
      <w:proofErr w:type="gramEnd"/>
      <w:r w:rsidR="003629FF" w:rsidRPr="00526A70">
        <w:rPr>
          <w:rFonts w:ascii="Arial Narrow" w:eastAsia="Verdana" w:hAnsi="Arial Narrow"/>
          <w:sz w:val="24"/>
          <w:szCs w:val="24"/>
          <w:lang w:val="tr-TR"/>
        </w:rPr>
        <w:t xml:space="preserve"> yürütülmesinde ortaya çıkan masraflarını karşılamak için ihracatçıdan idari </w:t>
      </w:r>
      <w:r w:rsidR="00EE0B4B" w:rsidRPr="00526A70">
        <w:rPr>
          <w:rFonts w:ascii="Arial Narrow" w:eastAsia="Verdana" w:hAnsi="Arial Narrow"/>
          <w:sz w:val="24"/>
          <w:szCs w:val="24"/>
          <w:lang w:val="tr-TR"/>
        </w:rPr>
        <w:t xml:space="preserve">bir </w:t>
      </w:r>
      <w:r w:rsidRPr="00526A70">
        <w:rPr>
          <w:rFonts w:ascii="Arial Narrow" w:eastAsia="Verdana" w:hAnsi="Arial Narrow"/>
          <w:sz w:val="24"/>
          <w:szCs w:val="24"/>
          <w:lang w:val="tr-TR"/>
        </w:rPr>
        <w:t>ücret talep edebil</w:t>
      </w:r>
      <w:r w:rsidR="003629FF" w:rsidRPr="00526A70">
        <w:rPr>
          <w:rFonts w:ascii="Arial Narrow" w:eastAsia="Verdana" w:hAnsi="Arial Narrow"/>
          <w:sz w:val="24"/>
          <w:szCs w:val="24"/>
          <w:lang w:val="tr-TR"/>
        </w:rPr>
        <w:t>eceğini dikkate alınız</w:t>
      </w:r>
      <w:r w:rsidRPr="00526A70">
        <w:rPr>
          <w:rFonts w:ascii="Arial Narrow" w:eastAsia="Verdana" w:hAnsi="Arial Narrow"/>
          <w:sz w:val="24"/>
          <w:szCs w:val="24"/>
          <w:lang w:val="tr-TR"/>
        </w:rPr>
        <w:t xml:space="preserve"> (</w:t>
      </w:r>
      <w:proofErr w:type="spellStart"/>
      <w:r w:rsidRPr="00526A70">
        <w:rPr>
          <w:rFonts w:ascii="Arial Narrow" w:eastAsia="Verdana" w:hAnsi="Arial Narrow"/>
          <w:sz w:val="24"/>
          <w:szCs w:val="24"/>
          <w:lang w:val="tr-TR"/>
        </w:rPr>
        <w:t>bknz</w:t>
      </w:r>
      <w:proofErr w:type="spellEnd"/>
      <w:r w:rsidRPr="00526A70">
        <w:rPr>
          <w:rFonts w:ascii="Arial Narrow" w:eastAsia="Verdana" w:hAnsi="Arial Narrow"/>
          <w:sz w:val="24"/>
          <w:szCs w:val="24"/>
          <w:lang w:val="tr-TR"/>
        </w:rPr>
        <w:t xml:space="preserve"> PIC Yönetmeliği Madde 7(8))</w:t>
      </w:r>
      <w:r w:rsidR="00F42CCF" w:rsidRPr="00526A70">
        <w:rPr>
          <w:rFonts w:ascii="Arial Narrow" w:eastAsia="Verdana" w:hAnsi="Arial Narrow"/>
          <w:sz w:val="24"/>
          <w:szCs w:val="24"/>
          <w:lang w:val="tr-TR"/>
        </w:rPr>
        <w:t>.</w:t>
      </w:r>
    </w:p>
    <w:p w:rsidR="00F42CCF" w:rsidRPr="00526A70" w:rsidRDefault="001464D4" w:rsidP="00342707">
      <w:pPr>
        <w:tabs>
          <w:tab w:val="left" w:pos="207"/>
        </w:tabs>
        <w:spacing w:line="183" w:lineRule="auto"/>
        <w:ind w:left="207"/>
        <w:jc w:val="both"/>
        <w:rPr>
          <w:rFonts w:ascii="Arial Narrow" w:eastAsia="Verdana" w:hAnsi="Arial Narrow"/>
          <w:sz w:val="24"/>
          <w:szCs w:val="24"/>
          <w:lang w:val="tr-TR"/>
        </w:rPr>
      </w:pPr>
      <w:ins w:id="32" w:author="User" w:date="2017-04-08T12:34:00Z">
        <w:r>
          <w:rPr>
            <w:rFonts w:ascii="Arial Narrow" w:hAnsi="Arial Narrow"/>
            <w:noProof/>
            <w:sz w:val="24"/>
            <w:szCs w:val="24"/>
            <w:lang w:val="tr-TR" w:eastAsia="tr-TR"/>
          </w:rPr>
          <w:lastRenderedPageBreak/>
          <w:pict>
            <v:shape id="Diagramma 5" o:spid="_x0000_i1025" type="#_x0000_t75" style="width:540pt;height:670.2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">
              <v:imagedata r:id="rId18" o:title="" cropbottom="-2560f" cropright="-134f"/>
              <o:lock v:ext="edit" aspectratio="f"/>
            </v:shape>
          </w:pict>
        </w:r>
      </w:ins>
    </w:p>
    <w:p w:rsidR="00F42CCF" w:rsidRPr="00526A70" w:rsidRDefault="00F42CCF">
      <w:pPr>
        <w:tabs>
          <w:tab w:val="left" w:pos="207"/>
        </w:tabs>
        <w:spacing w:line="183" w:lineRule="auto"/>
        <w:ind w:left="207" w:hanging="207"/>
        <w:jc w:val="both"/>
        <w:rPr>
          <w:rFonts w:ascii="Arial Narrow" w:eastAsia="Verdana" w:hAnsi="Arial Narrow"/>
          <w:sz w:val="24"/>
          <w:szCs w:val="24"/>
          <w:lang w:val="tr-TR"/>
        </w:rPr>
      </w:pPr>
    </w:p>
    <w:p w:rsidR="00342707" w:rsidRPr="00526A70" w:rsidRDefault="00342707">
      <w:pPr>
        <w:tabs>
          <w:tab w:val="left" w:pos="207"/>
        </w:tabs>
        <w:spacing w:line="183" w:lineRule="auto"/>
        <w:ind w:left="207" w:hanging="207"/>
        <w:jc w:val="both"/>
        <w:rPr>
          <w:rFonts w:ascii="Arial Narrow" w:eastAsia="Verdana" w:hAnsi="Arial Narrow"/>
          <w:sz w:val="24"/>
          <w:szCs w:val="24"/>
          <w:lang w:val="tr-TR"/>
        </w:rPr>
      </w:pPr>
    </w:p>
    <w:p w:rsidR="00342707" w:rsidRPr="00526A70" w:rsidRDefault="00342707">
      <w:pPr>
        <w:tabs>
          <w:tab w:val="left" w:pos="207"/>
        </w:tabs>
        <w:spacing w:line="183" w:lineRule="auto"/>
        <w:ind w:left="207" w:hanging="207"/>
        <w:jc w:val="both"/>
        <w:rPr>
          <w:rFonts w:ascii="Arial Narrow" w:eastAsia="Verdana" w:hAnsi="Arial Narrow"/>
          <w:sz w:val="24"/>
          <w:szCs w:val="24"/>
          <w:lang w:val="tr-TR"/>
        </w:rPr>
      </w:pPr>
    </w:p>
    <w:p w:rsidR="00F42CCF" w:rsidRPr="00526A70" w:rsidRDefault="00F42CCF">
      <w:pPr>
        <w:spacing w:line="0" w:lineRule="atLeast"/>
        <w:rPr>
          <w:rFonts w:ascii="Arial Narrow" w:eastAsia="Verdana" w:hAnsi="Arial Narrow"/>
          <w:b/>
          <w:color w:val="0070C0"/>
          <w:sz w:val="24"/>
          <w:szCs w:val="24"/>
          <w:lang w:val="tr-TR"/>
        </w:rPr>
      </w:pPr>
      <w:bookmarkStart w:id="33" w:name="page31"/>
      <w:bookmarkStart w:id="34" w:name="page32"/>
      <w:bookmarkEnd w:id="33"/>
      <w:bookmarkEnd w:id="34"/>
      <w:r w:rsidRPr="00526A70">
        <w:rPr>
          <w:rFonts w:ascii="Arial Narrow" w:eastAsia="Verdana" w:hAnsi="Arial Narrow"/>
          <w:b/>
          <w:color w:val="0070C0"/>
          <w:sz w:val="24"/>
          <w:szCs w:val="24"/>
          <w:lang w:val="tr-TR"/>
        </w:rPr>
        <w:lastRenderedPageBreak/>
        <w:t xml:space="preserve">6.1.6 </w:t>
      </w:r>
      <w:r w:rsidR="00ED16EA" w:rsidRPr="00526A70">
        <w:rPr>
          <w:rFonts w:ascii="Arial Narrow" w:eastAsia="Verdana" w:hAnsi="Arial Narrow"/>
          <w:b/>
          <w:color w:val="0070C0"/>
          <w:sz w:val="24"/>
          <w:szCs w:val="24"/>
          <w:lang w:val="tr-TR"/>
        </w:rPr>
        <w:t xml:space="preserve">Usule Aykırı </w:t>
      </w:r>
      <w:r w:rsidR="003C4C40" w:rsidRPr="00526A70">
        <w:rPr>
          <w:rFonts w:ascii="Arial Narrow" w:eastAsia="Verdana" w:hAnsi="Arial Narrow"/>
          <w:b/>
          <w:color w:val="0070C0"/>
          <w:sz w:val="24"/>
          <w:szCs w:val="24"/>
          <w:lang w:val="tr-TR"/>
        </w:rPr>
        <w:t xml:space="preserve">İhracat </w:t>
      </w:r>
      <w:r w:rsidR="003C7BCE" w:rsidRPr="00526A70">
        <w:rPr>
          <w:rFonts w:ascii="Arial Narrow" w:eastAsia="Verdana" w:hAnsi="Arial Narrow"/>
          <w:b/>
          <w:color w:val="0070C0"/>
          <w:sz w:val="24"/>
          <w:szCs w:val="24"/>
          <w:lang w:val="tr-TR"/>
        </w:rPr>
        <w:t>bildirimleri</w:t>
      </w:r>
    </w:p>
    <w:p w:rsidR="00F42CCF" w:rsidRPr="00526A70" w:rsidRDefault="00F42CCF">
      <w:pPr>
        <w:spacing w:line="171" w:lineRule="exact"/>
        <w:rPr>
          <w:rFonts w:ascii="Arial Narrow" w:eastAsia="Times New Roman" w:hAnsi="Arial Narrow"/>
          <w:sz w:val="24"/>
          <w:szCs w:val="24"/>
          <w:lang w:val="tr-TR"/>
        </w:rPr>
      </w:pPr>
    </w:p>
    <w:p w:rsidR="00F42CCF" w:rsidRPr="00526A70" w:rsidRDefault="00382A60">
      <w:pPr>
        <w:spacing w:line="230" w:lineRule="auto"/>
        <w:ind w:right="180"/>
        <w:rPr>
          <w:rFonts w:ascii="Arial Narrow" w:eastAsia="Verdana" w:hAnsi="Arial Narrow"/>
          <w:sz w:val="24"/>
          <w:szCs w:val="24"/>
          <w:lang w:val="tr-TR"/>
        </w:rPr>
      </w:pPr>
      <w:r w:rsidRPr="00526A70">
        <w:rPr>
          <w:rFonts w:ascii="Arial Narrow" w:eastAsia="Verdana" w:hAnsi="Arial Narrow"/>
          <w:sz w:val="24"/>
          <w:szCs w:val="24"/>
          <w:lang w:val="tr-TR"/>
        </w:rPr>
        <w:t>İhracatçı,</w:t>
      </w:r>
      <w:r w:rsidR="009C2537" w:rsidRPr="00526A70">
        <w:rPr>
          <w:rFonts w:ascii="Arial Narrow" w:eastAsia="Verdana" w:hAnsi="Arial Narrow"/>
          <w:sz w:val="24"/>
          <w:szCs w:val="24"/>
          <w:lang w:val="tr-TR"/>
        </w:rPr>
        <w:t xml:space="preserve"> </w:t>
      </w:r>
      <w:r w:rsidR="009A0380" w:rsidRPr="00526A70">
        <w:rPr>
          <w:rFonts w:ascii="Arial Narrow" w:eastAsia="Verdana" w:hAnsi="Arial Narrow"/>
          <w:sz w:val="24"/>
          <w:szCs w:val="24"/>
          <w:lang w:val="tr-TR"/>
        </w:rPr>
        <w:t>ihracat bildirimi</w:t>
      </w:r>
      <w:r w:rsidRPr="00526A70">
        <w:rPr>
          <w:rFonts w:ascii="Arial Narrow" w:eastAsia="Verdana" w:hAnsi="Arial Narrow"/>
          <w:sz w:val="24"/>
          <w:szCs w:val="24"/>
          <w:lang w:val="tr-TR"/>
        </w:rPr>
        <w:t>n</w:t>
      </w:r>
      <w:r w:rsidR="00EE0B4B" w:rsidRPr="00526A70">
        <w:rPr>
          <w:rFonts w:ascii="Arial Narrow" w:eastAsia="Verdana" w:hAnsi="Arial Narrow"/>
          <w:sz w:val="24"/>
          <w:szCs w:val="24"/>
          <w:lang w:val="tr-TR"/>
        </w:rPr>
        <w:t>i</w:t>
      </w:r>
      <w:r w:rsidRPr="00526A70">
        <w:rPr>
          <w:rFonts w:ascii="Arial Narrow" w:eastAsia="Verdana" w:hAnsi="Arial Narrow"/>
          <w:sz w:val="24"/>
          <w:szCs w:val="24"/>
          <w:lang w:val="tr-TR"/>
        </w:rPr>
        <w:t>n içeriğinden sorumludur</w:t>
      </w:r>
      <w:r w:rsidR="00FE47D6" w:rsidRPr="00526A70">
        <w:rPr>
          <w:rFonts w:ascii="Arial Narrow" w:eastAsia="Verdana" w:hAnsi="Arial Narrow"/>
          <w:sz w:val="24"/>
          <w:szCs w:val="24"/>
          <w:lang w:val="tr-TR"/>
        </w:rPr>
        <w:t>, bu nedenle</w:t>
      </w:r>
      <w:r w:rsidR="00F92664"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yalnız </w:t>
      </w:r>
      <w:r w:rsidR="005F5DCC" w:rsidRPr="00526A70">
        <w:rPr>
          <w:rFonts w:ascii="Arial Narrow" w:eastAsia="Verdana" w:hAnsi="Arial Narrow"/>
          <w:sz w:val="24"/>
          <w:szCs w:val="24"/>
          <w:lang w:val="tr-TR"/>
        </w:rPr>
        <w:t>ihracatçı bildirimi</w:t>
      </w:r>
      <w:r w:rsidRPr="00526A70">
        <w:rPr>
          <w:rFonts w:ascii="Arial Narrow" w:eastAsia="Verdana" w:hAnsi="Arial Narrow"/>
          <w:sz w:val="24"/>
          <w:szCs w:val="24"/>
          <w:lang w:val="tr-TR"/>
        </w:rPr>
        <w:t xml:space="preserve"> düzeltebilir</w:t>
      </w:r>
      <w:r w:rsidR="00F03F91" w:rsidRPr="00526A70">
        <w:rPr>
          <w:rFonts w:ascii="Arial Narrow" w:eastAsia="Verdana" w:hAnsi="Arial Narrow"/>
          <w:sz w:val="24"/>
          <w:szCs w:val="24"/>
          <w:lang w:val="tr-TR"/>
        </w:rPr>
        <w:t xml:space="preserve"> </w:t>
      </w:r>
      <w:r w:rsidR="00F42CCF" w:rsidRPr="00526A70">
        <w:rPr>
          <w:rFonts w:ascii="Arial Narrow" w:eastAsia="Verdana" w:hAnsi="Arial Narrow"/>
          <w:sz w:val="24"/>
          <w:szCs w:val="24"/>
          <w:lang w:val="tr-TR"/>
        </w:rPr>
        <w:t>(</w:t>
      </w:r>
      <w:r w:rsidRPr="00526A70">
        <w:rPr>
          <w:rFonts w:ascii="Arial Narrow" w:eastAsia="Verdana" w:hAnsi="Arial Narrow"/>
          <w:sz w:val="24"/>
          <w:szCs w:val="24"/>
          <w:lang w:val="tr-TR"/>
        </w:rPr>
        <w:t>bilgilerin eksik ya da doğru olmaması halinde</w:t>
      </w:r>
      <w:r w:rsidR="00F42CCF" w:rsidRPr="00526A70">
        <w:rPr>
          <w:rFonts w:ascii="Arial Narrow" w:eastAsia="Verdana" w:hAnsi="Arial Narrow"/>
          <w:sz w:val="24"/>
          <w:szCs w:val="24"/>
          <w:lang w:val="tr-TR"/>
        </w:rPr>
        <w:t xml:space="preserve">). </w:t>
      </w:r>
      <w:r w:rsidR="00322EF4" w:rsidRPr="00526A70">
        <w:rPr>
          <w:rFonts w:ascii="Arial Narrow" w:eastAsia="Verdana" w:hAnsi="Arial Narrow"/>
          <w:sz w:val="24"/>
          <w:szCs w:val="24"/>
          <w:lang w:val="tr-TR"/>
        </w:rPr>
        <w:t xml:space="preserve"> </w:t>
      </w:r>
      <w:r w:rsidR="0070531D" w:rsidRPr="00526A70">
        <w:rPr>
          <w:rFonts w:ascii="Arial Narrow" w:eastAsia="Verdana" w:hAnsi="Arial Narrow"/>
          <w:sz w:val="24"/>
          <w:szCs w:val="24"/>
          <w:lang w:val="tr-TR"/>
        </w:rPr>
        <w:t xml:space="preserve">Çevre ve </w:t>
      </w:r>
      <w:r w:rsidR="005F5DCC" w:rsidRPr="00526A70">
        <w:rPr>
          <w:rFonts w:ascii="Arial Narrow" w:eastAsia="Verdana" w:hAnsi="Arial Narrow"/>
          <w:sz w:val="24"/>
          <w:szCs w:val="24"/>
          <w:lang w:val="tr-TR"/>
        </w:rPr>
        <w:t>Şehircilik</w:t>
      </w:r>
      <w:r w:rsidR="0070531D" w:rsidRPr="00526A70">
        <w:rPr>
          <w:rFonts w:ascii="Arial Narrow" w:eastAsia="Verdana" w:hAnsi="Arial Narrow"/>
          <w:sz w:val="24"/>
          <w:szCs w:val="24"/>
          <w:lang w:val="tr-TR"/>
        </w:rPr>
        <w:t xml:space="preserve"> </w:t>
      </w:r>
      <w:proofErr w:type="gramStart"/>
      <w:r w:rsidR="0070531D" w:rsidRPr="00526A70">
        <w:rPr>
          <w:rFonts w:ascii="Arial Narrow" w:eastAsia="Verdana" w:hAnsi="Arial Narrow"/>
          <w:sz w:val="24"/>
          <w:szCs w:val="24"/>
          <w:lang w:val="tr-TR"/>
        </w:rPr>
        <w:t>Bakanlığı</w:t>
      </w:r>
      <w:r w:rsidRPr="00526A70">
        <w:rPr>
          <w:rFonts w:ascii="Arial Narrow" w:eastAsia="Verdana" w:hAnsi="Arial Narrow"/>
          <w:sz w:val="24"/>
          <w:szCs w:val="24"/>
          <w:lang w:val="tr-TR"/>
        </w:rPr>
        <w:t xml:space="preserve"> </w:t>
      </w:r>
      <w:r w:rsidR="00322EF4" w:rsidRPr="00526A70">
        <w:rPr>
          <w:rFonts w:ascii="Arial Narrow" w:eastAsia="Verdana" w:hAnsi="Arial Narrow"/>
          <w:sz w:val="24"/>
          <w:szCs w:val="24"/>
          <w:lang w:val="tr-TR"/>
        </w:rPr>
        <w:t xml:space="preserve"> </w:t>
      </w:r>
      <w:r w:rsidR="00F42CCF" w:rsidRPr="00526A70">
        <w:rPr>
          <w:rFonts w:ascii="Arial Narrow" w:eastAsia="Verdana" w:hAnsi="Arial Narrow"/>
          <w:sz w:val="24"/>
          <w:szCs w:val="24"/>
          <w:lang w:val="tr-TR"/>
        </w:rPr>
        <w:t xml:space="preserve"> </w:t>
      </w:r>
      <w:r w:rsidR="00C2610A" w:rsidRPr="00526A70">
        <w:rPr>
          <w:rFonts w:ascii="Arial Narrow" w:eastAsia="Verdana" w:hAnsi="Arial Narrow"/>
          <w:sz w:val="24"/>
          <w:szCs w:val="24"/>
          <w:lang w:val="tr-TR"/>
        </w:rPr>
        <w:t>bildirim</w:t>
      </w:r>
      <w:r w:rsidRPr="00526A70">
        <w:rPr>
          <w:rFonts w:ascii="Arial Narrow" w:eastAsia="Verdana" w:hAnsi="Arial Narrow"/>
          <w:sz w:val="24"/>
          <w:szCs w:val="24"/>
          <w:lang w:val="tr-TR"/>
        </w:rPr>
        <w:t>in</w:t>
      </w:r>
      <w:proofErr w:type="gramEnd"/>
      <w:r w:rsidR="00C2610A"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PIC Yönetmeliği</w:t>
      </w:r>
      <w:r w:rsidR="005910C5"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Ek II</w:t>
      </w:r>
      <w:r w:rsidR="0070531D" w:rsidRPr="00526A70">
        <w:rPr>
          <w:rFonts w:ascii="Arial Narrow" w:eastAsia="Verdana" w:hAnsi="Arial Narrow"/>
          <w:sz w:val="24"/>
          <w:szCs w:val="24"/>
          <w:lang w:val="tr-TR"/>
        </w:rPr>
        <w:t>I</w:t>
      </w:r>
      <w:r w:rsidRPr="00526A70">
        <w:rPr>
          <w:rFonts w:ascii="Arial Narrow" w:eastAsia="Verdana" w:hAnsi="Arial Narrow"/>
          <w:sz w:val="24"/>
          <w:szCs w:val="24"/>
          <w:lang w:val="tr-TR"/>
        </w:rPr>
        <w:t xml:space="preserve"> ‘ye uygunluğunu denetlemekten sorumludur, </w:t>
      </w:r>
      <w:r w:rsidR="005F5DCC" w:rsidRPr="00526A70">
        <w:rPr>
          <w:rFonts w:ascii="Arial Narrow" w:eastAsia="Verdana" w:hAnsi="Arial Narrow"/>
          <w:sz w:val="24"/>
          <w:szCs w:val="24"/>
          <w:lang w:val="tr-TR"/>
        </w:rPr>
        <w:t>fakat bildirim</w:t>
      </w:r>
      <w:r w:rsidRPr="00526A70">
        <w:rPr>
          <w:rFonts w:ascii="Arial Narrow" w:eastAsia="Verdana" w:hAnsi="Arial Narrow"/>
          <w:sz w:val="24"/>
          <w:szCs w:val="24"/>
          <w:lang w:val="tr-TR"/>
        </w:rPr>
        <w:t xml:space="preserve"> içeriğini </w:t>
      </w:r>
      <w:r w:rsidR="005F5DCC" w:rsidRPr="00526A70">
        <w:rPr>
          <w:rFonts w:ascii="Arial Narrow" w:eastAsia="Verdana" w:hAnsi="Arial Narrow"/>
          <w:sz w:val="24"/>
          <w:szCs w:val="24"/>
          <w:lang w:val="tr-TR"/>
        </w:rPr>
        <w:t>değiştiremez.</w:t>
      </w:r>
      <w:r w:rsidR="00F42CCF" w:rsidRPr="00526A70">
        <w:rPr>
          <w:rFonts w:ascii="Arial Narrow" w:eastAsia="Verdana" w:hAnsi="Arial Narrow"/>
          <w:sz w:val="24"/>
          <w:szCs w:val="24"/>
          <w:lang w:val="tr-TR"/>
        </w:rPr>
        <w:t xml:space="preserve"> </w:t>
      </w:r>
      <w:r w:rsidR="006D22F9" w:rsidRPr="00526A70">
        <w:rPr>
          <w:rFonts w:ascii="Arial Narrow" w:eastAsia="Verdana" w:hAnsi="Arial Narrow"/>
          <w:sz w:val="24"/>
          <w:szCs w:val="24"/>
          <w:lang w:val="tr-TR"/>
        </w:rPr>
        <w:t>Bu nedenle,</w:t>
      </w:r>
      <w:r w:rsidR="00F42CCF" w:rsidRPr="00526A70">
        <w:rPr>
          <w:rFonts w:ascii="Arial Narrow" w:eastAsia="Verdana" w:hAnsi="Arial Narrow"/>
          <w:sz w:val="24"/>
          <w:szCs w:val="24"/>
          <w:lang w:val="tr-TR"/>
        </w:rPr>
        <w:t xml:space="preserve"> </w:t>
      </w:r>
      <w:r w:rsidR="00F92664" w:rsidRPr="00526A70">
        <w:rPr>
          <w:rFonts w:ascii="Arial Narrow" w:eastAsia="Verdana" w:hAnsi="Arial Narrow"/>
          <w:sz w:val="24"/>
          <w:szCs w:val="24"/>
          <w:lang w:val="tr-TR"/>
        </w:rPr>
        <w:t xml:space="preserve">bildirimin </w:t>
      </w:r>
      <w:r w:rsidR="00BB058C" w:rsidRPr="00526A70">
        <w:rPr>
          <w:rFonts w:ascii="Arial Narrow" w:eastAsia="Verdana" w:hAnsi="Arial Narrow"/>
          <w:sz w:val="24"/>
          <w:szCs w:val="24"/>
          <w:lang w:val="tr-TR"/>
        </w:rPr>
        <w:t>Tüzük</w:t>
      </w:r>
      <w:r w:rsidR="00F92664"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gereklerine uyumlu </w:t>
      </w:r>
      <w:r w:rsidR="00D9113F" w:rsidRPr="00526A70">
        <w:rPr>
          <w:rFonts w:ascii="Arial Narrow" w:eastAsia="Verdana" w:hAnsi="Arial Narrow"/>
          <w:sz w:val="24"/>
          <w:szCs w:val="24"/>
          <w:lang w:val="tr-TR"/>
        </w:rPr>
        <w:t>olma</w:t>
      </w:r>
      <w:r w:rsidRPr="00526A70">
        <w:rPr>
          <w:rFonts w:ascii="Arial Narrow" w:eastAsia="Verdana" w:hAnsi="Arial Narrow"/>
          <w:sz w:val="24"/>
          <w:szCs w:val="24"/>
          <w:lang w:val="tr-TR"/>
        </w:rPr>
        <w:t>ma</w:t>
      </w:r>
      <w:r w:rsidR="00D9113F" w:rsidRPr="00526A70">
        <w:rPr>
          <w:rFonts w:ascii="Arial Narrow" w:eastAsia="Verdana" w:hAnsi="Arial Narrow"/>
          <w:sz w:val="24"/>
          <w:szCs w:val="24"/>
          <w:lang w:val="tr-TR"/>
        </w:rPr>
        <w:t>sı durumunda</w:t>
      </w:r>
      <w:r w:rsidR="00F42CCF" w:rsidRPr="00526A70">
        <w:rPr>
          <w:rFonts w:ascii="Arial Narrow" w:eastAsia="Verdana" w:hAnsi="Arial Narrow"/>
          <w:sz w:val="24"/>
          <w:szCs w:val="24"/>
          <w:lang w:val="tr-TR"/>
        </w:rPr>
        <w:t xml:space="preserve">, </w:t>
      </w:r>
      <w:r w:rsidR="009C34C9" w:rsidRPr="00526A70">
        <w:rPr>
          <w:rFonts w:ascii="Arial Narrow" w:eastAsia="Verdana" w:hAnsi="Arial Narrow"/>
          <w:sz w:val="24"/>
          <w:szCs w:val="24"/>
          <w:lang w:val="tr-TR"/>
        </w:rPr>
        <w:t>ihracatçı</w:t>
      </w:r>
      <w:r w:rsidRPr="00526A70">
        <w:rPr>
          <w:rFonts w:ascii="Arial Narrow" w:eastAsia="Verdana" w:hAnsi="Arial Narrow"/>
          <w:sz w:val="24"/>
          <w:szCs w:val="24"/>
          <w:lang w:val="tr-TR"/>
        </w:rPr>
        <w:t>ya geri gönderilmesi gerekir</w:t>
      </w:r>
      <w:r w:rsidR="0070531D" w:rsidRPr="00526A70">
        <w:rPr>
          <w:rFonts w:ascii="Arial Narrow" w:eastAsia="Verdana" w:hAnsi="Arial Narrow"/>
          <w:sz w:val="24"/>
          <w:szCs w:val="24"/>
          <w:lang w:val="tr-TR"/>
        </w:rPr>
        <w:t xml:space="preserve"> </w:t>
      </w:r>
      <w:proofErr w:type="gramStart"/>
      <w:r w:rsidR="0070531D" w:rsidRPr="00526A70">
        <w:rPr>
          <w:rFonts w:ascii="Arial Narrow" w:eastAsia="Verdana" w:hAnsi="Arial Narrow"/>
          <w:sz w:val="24"/>
          <w:szCs w:val="24"/>
          <w:lang w:val="tr-TR"/>
        </w:rPr>
        <w:t>(</w:t>
      </w:r>
      <w:proofErr w:type="spellStart"/>
      <w:proofErr w:type="gramEnd"/>
      <w:r w:rsidR="0070531D" w:rsidRPr="00526A70">
        <w:rPr>
          <w:rFonts w:ascii="Arial Narrow" w:eastAsia="Verdana" w:hAnsi="Arial Narrow"/>
          <w:sz w:val="24"/>
          <w:szCs w:val="24"/>
          <w:lang w:val="tr-TR"/>
        </w:rPr>
        <w:t>bknz</w:t>
      </w:r>
      <w:proofErr w:type="spellEnd"/>
      <w:r w:rsidR="00F42CCF" w:rsidRPr="00526A70">
        <w:rPr>
          <w:rFonts w:ascii="Arial Narrow" w:eastAsia="Verdana" w:hAnsi="Arial Narrow"/>
          <w:sz w:val="24"/>
          <w:szCs w:val="24"/>
          <w:lang w:val="tr-TR"/>
        </w:rPr>
        <w:t>.</w:t>
      </w:r>
      <w:r w:rsidR="0070531D" w:rsidRPr="00526A70">
        <w:rPr>
          <w:rFonts w:ascii="Arial Narrow" w:eastAsia="Verdana" w:hAnsi="Arial Narrow"/>
          <w:sz w:val="24"/>
          <w:szCs w:val="24"/>
          <w:lang w:val="tr-TR"/>
        </w:rPr>
        <w:t xml:space="preserve"> Şekil 1</w:t>
      </w:r>
      <w:proofErr w:type="gramStart"/>
      <w:r w:rsidR="0070531D" w:rsidRPr="00526A70">
        <w:rPr>
          <w:rFonts w:ascii="Arial Narrow" w:eastAsia="Verdana" w:hAnsi="Arial Narrow"/>
          <w:sz w:val="24"/>
          <w:szCs w:val="24"/>
          <w:lang w:val="tr-TR"/>
        </w:rPr>
        <w:t>)</w:t>
      </w:r>
      <w:proofErr w:type="gramEnd"/>
    </w:p>
    <w:p w:rsidR="00F42CCF" w:rsidRPr="00526A70" w:rsidRDefault="00F42CCF">
      <w:pPr>
        <w:spacing w:line="292" w:lineRule="exact"/>
        <w:rPr>
          <w:rFonts w:ascii="Arial Narrow" w:eastAsia="Times New Roman" w:hAnsi="Arial Narrow"/>
          <w:sz w:val="24"/>
          <w:szCs w:val="24"/>
          <w:lang w:val="tr-TR"/>
        </w:rPr>
      </w:pPr>
    </w:p>
    <w:p w:rsidR="00F42CCF" w:rsidRPr="00526A70" w:rsidRDefault="00382A60">
      <w:pPr>
        <w:spacing w:line="223" w:lineRule="auto"/>
        <w:ind w:right="40"/>
        <w:rPr>
          <w:rFonts w:ascii="Arial Narrow" w:eastAsia="Verdana" w:hAnsi="Arial Narrow"/>
          <w:sz w:val="24"/>
          <w:szCs w:val="24"/>
          <w:lang w:val="tr-TR"/>
        </w:rPr>
      </w:pPr>
      <w:r w:rsidRPr="00526A70">
        <w:rPr>
          <w:rFonts w:ascii="Arial Narrow" w:eastAsia="Verdana" w:hAnsi="Arial Narrow"/>
          <w:sz w:val="24"/>
          <w:szCs w:val="24"/>
          <w:lang w:val="tr-TR"/>
        </w:rPr>
        <w:t>İ</w:t>
      </w:r>
      <w:r w:rsidR="009C2537" w:rsidRPr="00526A70">
        <w:rPr>
          <w:rFonts w:ascii="Arial Narrow" w:eastAsia="Verdana" w:hAnsi="Arial Narrow"/>
          <w:sz w:val="24"/>
          <w:szCs w:val="24"/>
          <w:lang w:val="tr-TR"/>
        </w:rPr>
        <w:t xml:space="preserve">hracat </w:t>
      </w:r>
      <w:r w:rsidR="00EE0B4B" w:rsidRPr="00526A70">
        <w:rPr>
          <w:rFonts w:ascii="Arial Narrow" w:eastAsia="Verdana" w:hAnsi="Arial Narrow"/>
          <w:sz w:val="24"/>
          <w:szCs w:val="24"/>
          <w:lang w:val="tr-TR"/>
        </w:rPr>
        <w:t xml:space="preserve">bildiriminin </w:t>
      </w:r>
      <w:r w:rsidRPr="00526A70">
        <w:rPr>
          <w:rFonts w:ascii="Arial Narrow" w:eastAsia="Verdana" w:hAnsi="Arial Narrow"/>
          <w:sz w:val="24"/>
          <w:szCs w:val="24"/>
          <w:lang w:val="tr-TR"/>
        </w:rPr>
        <w:t>uyumsuz bulunduğu durumlarda</w:t>
      </w:r>
      <w:r w:rsidR="00F42CCF" w:rsidRPr="00526A70">
        <w:rPr>
          <w:rFonts w:ascii="Arial Narrow" w:eastAsia="Verdana" w:hAnsi="Arial Narrow"/>
          <w:sz w:val="24"/>
          <w:szCs w:val="24"/>
          <w:lang w:val="tr-TR"/>
        </w:rPr>
        <w:t xml:space="preserve">, </w:t>
      </w:r>
      <w:r w:rsidR="003B7703" w:rsidRPr="00526A70">
        <w:rPr>
          <w:rFonts w:ascii="Arial Narrow" w:eastAsia="Verdana" w:hAnsi="Arial Narrow"/>
          <w:sz w:val="24"/>
          <w:szCs w:val="24"/>
          <w:lang w:val="tr-TR"/>
        </w:rPr>
        <w:t>farklı senaryolar olasıdır</w:t>
      </w:r>
      <w:r w:rsidR="00F42CCF" w:rsidRPr="00526A70">
        <w:rPr>
          <w:rFonts w:ascii="Arial Narrow" w:eastAsia="Verdana" w:hAnsi="Arial Narrow"/>
          <w:sz w:val="24"/>
          <w:szCs w:val="24"/>
          <w:lang w:val="tr-TR"/>
        </w:rPr>
        <w:t xml:space="preserve">. </w:t>
      </w:r>
      <w:r w:rsidR="003B7703" w:rsidRPr="00526A70">
        <w:rPr>
          <w:rFonts w:ascii="Arial Narrow" w:eastAsia="Verdana" w:hAnsi="Arial Narrow"/>
          <w:sz w:val="24"/>
          <w:szCs w:val="24"/>
          <w:lang w:val="tr-TR"/>
        </w:rPr>
        <w:t>Bu senaryolar başlıca ihracattan ne kadar önceden</w:t>
      </w:r>
      <w:r w:rsidR="00F42CCF" w:rsidRPr="00526A70">
        <w:rPr>
          <w:rFonts w:ascii="Arial Narrow" w:eastAsia="Verdana" w:hAnsi="Arial Narrow"/>
          <w:sz w:val="24"/>
          <w:szCs w:val="24"/>
          <w:lang w:val="tr-TR"/>
        </w:rPr>
        <w:t xml:space="preserve"> </w:t>
      </w:r>
      <w:r w:rsidR="003B7703" w:rsidRPr="00526A70">
        <w:rPr>
          <w:rFonts w:ascii="Arial Narrow" w:eastAsia="Verdana" w:hAnsi="Arial Narrow"/>
          <w:sz w:val="24"/>
          <w:szCs w:val="24"/>
          <w:lang w:val="tr-TR"/>
        </w:rPr>
        <w:t>bildirimlerin gönderildiği ve ardından DNA tarafından kontrol edildiğine dayanmaktadır.</w:t>
      </w:r>
    </w:p>
    <w:p w:rsidR="00F42CCF" w:rsidRPr="00526A70" w:rsidRDefault="00F42CCF">
      <w:pPr>
        <w:spacing w:line="290" w:lineRule="exact"/>
        <w:rPr>
          <w:rFonts w:ascii="Arial Narrow" w:eastAsia="Times New Roman" w:hAnsi="Arial Narrow"/>
          <w:sz w:val="24"/>
          <w:szCs w:val="24"/>
          <w:lang w:val="tr-TR"/>
        </w:rPr>
      </w:pPr>
    </w:p>
    <w:p w:rsidR="00F42CCF" w:rsidRPr="00526A70" w:rsidRDefault="0070531D">
      <w:pPr>
        <w:spacing w:line="228" w:lineRule="auto"/>
        <w:ind w:right="60"/>
        <w:rPr>
          <w:rFonts w:ascii="Arial Narrow" w:eastAsia="Verdana" w:hAnsi="Arial Narrow"/>
          <w:sz w:val="24"/>
          <w:szCs w:val="24"/>
          <w:lang w:val="tr-TR"/>
        </w:rPr>
      </w:pPr>
      <w:r w:rsidRPr="00526A70">
        <w:rPr>
          <w:rFonts w:ascii="Arial Narrow" w:eastAsia="Verdana" w:hAnsi="Arial Narrow"/>
          <w:sz w:val="24"/>
          <w:szCs w:val="24"/>
          <w:lang w:val="tr-TR"/>
        </w:rPr>
        <w:t xml:space="preserve">Çevre ve </w:t>
      </w:r>
      <w:r w:rsidR="005F5DCC" w:rsidRPr="00526A70">
        <w:rPr>
          <w:rFonts w:ascii="Arial Narrow" w:eastAsia="Verdana" w:hAnsi="Arial Narrow"/>
          <w:sz w:val="24"/>
          <w:szCs w:val="24"/>
          <w:lang w:val="tr-TR"/>
        </w:rPr>
        <w:t>Şehircilik</w:t>
      </w:r>
      <w:r w:rsidRPr="00526A70">
        <w:rPr>
          <w:rFonts w:ascii="Arial Narrow" w:eastAsia="Verdana" w:hAnsi="Arial Narrow"/>
          <w:sz w:val="24"/>
          <w:szCs w:val="24"/>
          <w:lang w:val="tr-TR"/>
        </w:rPr>
        <w:t xml:space="preserve"> Bakanlığı’nın, bildirim 30</w:t>
      </w:r>
      <w:r w:rsidR="00C824CC" w:rsidRPr="00526A70">
        <w:rPr>
          <w:rFonts w:ascii="Arial Narrow" w:eastAsia="Verdana" w:hAnsi="Arial Narrow"/>
          <w:sz w:val="24"/>
          <w:szCs w:val="24"/>
          <w:lang w:val="tr-TR"/>
        </w:rPr>
        <w:t xml:space="preserve"> günlük son gönderi tarihinden çok önce gönderilmişse </w:t>
      </w:r>
      <w:r w:rsidR="009A0380" w:rsidRPr="00526A70">
        <w:rPr>
          <w:rFonts w:ascii="Arial Narrow" w:eastAsia="Verdana" w:hAnsi="Arial Narrow"/>
          <w:b/>
          <w:sz w:val="24"/>
          <w:szCs w:val="24"/>
          <w:lang w:val="tr-TR"/>
        </w:rPr>
        <w:t>ihracat bildirimi</w:t>
      </w:r>
      <w:r w:rsidR="003B7703" w:rsidRPr="00526A70">
        <w:rPr>
          <w:rFonts w:ascii="Arial Narrow" w:eastAsia="Verdana" w:hAnsi="Arial Narrow"/>
          <w:b/>
          <w:sz w:val="24"/>
          <w:szCs w:val="24"/>
          <w:lang w:val="tr-TR"/>
        </w:rPr>
        <w:t>n</w:t>
      </w:r>
      <w:r w:rsidR="00993547" w:rsidRPr="00526A70">
        <w:rPr>
          <w:rFonts w:ascii="Arial Narrow" w:eastAsia="Verdana" w:hAnsi="Arial Narrow"/>
          <w:b/>
          <w:sz w:val="24"/>
          <w:szCs w:val="24"/>
          <w:lang w:val="tr-TR"/>
        </w:rPr>
        <w:t>i</w:t>
      </w:r>
      <w:r w:rsidR="003B7703" w:rsidRPr="00526A70">
        <w:rPr>
          <w:rFonts w:ascii="Arial Narrow" w:eastAsia="Verdana" w:hAnsi="Arial Narrow"/>
          <w:b/>
          <w:sz w:val="24"/>
          <w:szCs w:val="24"/>
          <w:lang w:val="tr-TR"/>
        </w:rPr>
        <w:t>n yeniden gönderimini</w:t>
      </w:r>
      <w:r w:rsidR="003B7703" w:rsidRPr="00526A70">
        <w:rPr>
          <w:rFonts w:ascii="Arial Narrow" w:eastAsia="Verdana" w:hAnsi="Arial Narrow"/>
          <w:sz w:val="24"/>
          <w:szCs w:val="24"/>
          <w:lang w:val="tr-TR"/>
        </w:rPr>
        <w:t xml:space="preserve"> talep etmesi mümkündür</w:t>
      </w:r>
      <w:r w:rsidR="00C824CC" w:rsidRPr="00526A70">
        <w:rPr>
          <w:rFonts w:ascii="Arial Narrow" w:eastAsia="Verdana" w:hAnsi="Arial Narrow"/>
          <w:sz w:val="24"/>
          <w:szCs w:val="24"/>
          <w:lang w:val="tr-TR"/>
        </w:rPr>
        <w:t xml:space="preserve"> ve yeniden gönderim bu son tarihten önce mümkündür</w:t>
      </w:r>
      <w:r w:rsidR="00F42CCF" w:rsidRPr="00526A70">
        <w:rPr>
          <w:rFonts w:ascii="Arial Narrow" w:eastAsia="Verdana" w:hAnsi="Arial Narrow"/>
          <w:sz w:val="24"/>
          <w:szCs w:val="24"/>
          <w:lang w:val="tr-TR"/>
        </w:rPr>
        <w:t>.</w:t>
      </w:r>
      <w:r w:rsidR="00C824CC" w:rsidRPr="00526A70">
        <w:rPr>
          <w:rFonts w:ascii="Arial Narrow" w:eastAsia="Verdana" w:hAnsi="Arial Narrow"/>
          <w:sz w:val="24"/>
          <w:szCs w:val="24"/>
          <w:lang w:val="tr-TR"/>
        </w:rPr>
        <w:t xml:space="preserve"> Bu</w:t>
      </w:r>
      <w:r w:rsidR="009A67BB" w:rsidRPr="00526A70">
        <w:rPr>
          <w:rFonts w:ascii="Arial Narrow" w:eastAsia="Verdana" w:hAnsi="Arial Narrow"/>
          <w:sz w:val="24"/>
          <w:szCs w:val="24"/>
          <w:lang w:val="tr-TR"/>
        </w:rPr>
        <w:t>,</w:t>
      </w:r>
      <w:r w:rsidR="00C824CC" w:rsidRPr="00526A70">
        <w:rPr>
          <w:rFonts w:ascii="Arial Narrow" w:eastAsia="Verdana" w:hAnsi="Arial Narrow"/>
          <w:sz w:val="24"/>
          <w:szCs w:val="24"/>
          <w:lang w:val="tr-TR"/>
        </w:rPr>
        <w:t xml:space="preserve"> beklenen ihracat tarihinin aynı olacağı anlamına gelir</w:t>
      </w:r>
      <w:r w:rsidR="00F42CCF" w:rsidRPr="00526A70">
        <w:rPr>
          <w:rFonts w:ascii="Arial Narrow" w:eastAsia="Verdana" w:hAnsi="Arial Narrow"/>
          <w:sz w:val="24"/>
          <w:szCs w:val="24"/>
          <w:lang w:val="tr-TR"/>
        </w:rPr>
        <w:t>.</w:t>
      </w:r>
    </w:p>
    <w:p w:rsidR="00F42CCF" w:rsidRPr="00526A70" w:rsidRDefault="00F42CCF">
      <w:pPr>
        <w:spacing w:line="291" w:lineRule="exact"/>
        <w:rPr>
          <w:rFonts w:ascii="Arial Narrow" w:eastAsia="Times New Roman" w:hAnsi="Arial Narrow"/>
          <w:sz w:val="24"/>
          <w:szCs w:val="24"/>
          <w:lang w:val="tr-TR"/>
        </w:rPr>
      </w:pPr>
    </w:p>
    <w:p w:rsidR="00F42CCF" w:rsidRPr="00526A70" w:rsidRDefault="00F42CCF">
      <w:pPr>
        <w:spacing w:line="244" w:lineRule="exact"/>
        <w:rPr>
          <w:rFonts w:ascii="Arial Narrow" w:eastAsia="Times New Roman" w:hAnsi="Arial Narrow"/>
          <w:sz w:val="24"/>
          <w:szCs w:val="24"/>
          <w:lang w:val="tr-TR"/>
        </w:rPr>
      </w:pPr>
    </w:p>
    <w:p w:rsidR="00F42CCF" w:rsidRPr="00526A70" w:rsidRDefault="00322EF4">
      <w:pPr>
        <w:spacing w:line="239" w:lineRule="auto"/>
        <w:rPr>
          <w:rFonts w:ascii="Arial Narrow" w:eastAsia="Verdana" w:hAnsi="Arial Narrow"/>
          <w:sz w:val="24"/>
          <w:szCs w:val="24"/>
          <w:lang w:val="tr-TR"/>
        </w:rPr>
      </w:pPr>
      <w:r w:rsidRPr="00526A70">
        <w:rPr>
          <w:rFonts w:ascii="Arial Narrow" w:eastAsia="Verdana" w:hAnsi="Arial Narrow"/>
          <w:sz w:val="24"/>
          <w:szCs w:val="24"/>
          <w:lang w:val="tr-TR"/>
        </w:rPr>
        <w:t xml:space="preserve"> </w:t>
      </w:r>
      <w:r w:rsidR="009A67BB" w:rsidRPr="00526A70">
        <w:rPr>
          <w:rFonts w:ascii="Arial Narrow" w:eastAsia="Verdana" w:hAnsi="Arial Narrow"/>
          <w:sz w:val="24"/>
          <w:szCs w:val="24"/>
          <w:lang w:val="tr-TR"/>
        </w:rPr>
        <w:t xml:space="preserve">Ayrıca, </w:t>
      </w:r>
      <w:r w:rsidR="0000169D" w:rsidRPr="00526A70">
        <w:rPr>
          <w:rFonts w:ascii="Arial Narrow" w:eastAsia="Verdana" w:hAnsi="Arial Narrow"/>
          <w:sz w:val="24"/>
          <w:szCs w:val="24"/>
          <w:lang w:val="tr-TR"/>
        </w:rPr>
        <w:t xml:space="preserve">Çevre ve </w:t>
      </w:r>
      <w:r w:rsidR="005F5DCC" w:rsidRPr="00526A70">
        <w:rPr>
          <w:rFonts w:ascii="Arial Narrow" w:eastAsia="Verdana" w:hAnsi="Arial Narrow"/>
          <w:sz w:val="24"/>
          <w:szCs w:val="24"/>
          <w:lang w:val="tr-TR"/>
        </w:rPr>
        <w:t>Şehircilik</w:t>
      </w:r>
      <w:r w:rsidR="0000169D" w:rsidRPr="00526A70">
        <w:rPr>
          <w:rFonts w:ascii="Arial Narrow" w:eastAsia="Verdana" w:hAnsi="Arial Narrow"/>
          <w:sz w:val="24"/>
          <w:szCs w:val="24"/>
          <w:lang w:val="tr-TR"/>
        </w:rPr>
        <w:t xml:space="preserve"> </w:t>
      </w:r>
      <w:proofErr w:type="gramStart"/>
      <w:r w:rsidR="0000169D" w:rsidRPr="00526A70">
        <w:rPr>
          <w:rFonts w:ascii="Arial Narrow" w:eastAsia="Verdana" w:hAnsi="Arial Narrow"/>
          <w:sz w:val="24"/>
          <w:szCs w:val="24"/>
          <w:lang w:val="tr-TR"/>
        </w:rPr>
        <w:t xml:space="preserve">Bakanlığı   </w:t>
      </w:r>
      <w:r w:rsidR="009A67BB" w:rsidRPr="00526A70">
        <w:rPr>
          <w:rFonts w:ascii="Arial Narrow" w:eastAsia="Verdana" w:hAnsi="Arial Narrow"/>
          <w:sz w:val="24"/>
          <w:szCs w:val="24"/>
          <w:lang w:val="tr-TR"/>
        </w:rPr>
        <w:t>tamamlanmamış</w:t>
      </w:r>
      <w:proofErr w:type="gramEnd"/>
      <w:r w:rsidR="009A67BB" w:rsidRPr="00526A70">
        <w:rPr>
          <w:rFonts w:ascii="Arial Narrow" w:eastAsia="Verdana" w:hAnsi="Arial Narrow"/>
          <w:sz w:val="24"/>
          <w:szCs w:val="24"/>
          <w:lang w:val="tr-TR"/>
        </w:rPr>
        <w:t xml:space="preserve"> ya da uyumsuz olan bir </w:t>
      </w:r>
      <w:r w:rsidR="009A0380" w:rsidRPr="00526A70">
        <w:rPr>
          <w:rFonts w:ascii="Arial Narrow" w:eastAsia="Verdana" w:hAnsi="Arial Narrow"/>
          <w:sz w:val="24"/>
          <w:szCs w:val="24"/>
          <w:lang w:val="tr-TR"/>
        </w:rPr>
        <w:t>ihracat bildirimi</w:t>
      </w:r>
      <w:r w:rsidR="009A67BB" w:rsidRPr="00526A70">
        <w:rPr>
          <w:rFonts w:ascii="Arial Narrow" w:eastAsia="Verdana" w:hAnsi="Arial Narrow"/>
          <w:sz w:val="24"/>
          <w:szCs w:val="24"/>
          <w:lang w:val="tr-TR"/>
        </w:rPr>
        <w:t>n</w:t>
      </w:r>
      <w:r w:rsidR="00993547" w:rsidRPr="00526A70">
        <w:rPr>
          <w:rFonts w:ascii="Arial Narrow" w:eastAsia="Verdana" w:hAnsi="Arial Narrow"/>
          <w:sz w:val="24"/>
          <w:szCs w:val="24"/>
          <w:lang w:val="tr-TR"/>
        </w:rPr>
        <w:t>i</w:t>
      </w:r>
      <w:r w:rsidR="009A67BB" w:rsidRPr="00526A70">
        <w:rPr>
          <w:rFonts w:ascii="Arial Narrow" w:eastAsia="Verdana" w:hAnsi="Arial Narrow"/>
          <w:sz w:val="24"/>
          <w:szCs w:val="24"/>
          <w:lang w:val="tr-TR"/>
        </w:rPr>
        <w:t xml:space="preserve"> şunlar olduğunda da reddedecektir</w:t>
      </w:r>
      <w:r w:rsidR="00F42CCF" w:rsidRPr="00526A70">
        <w:rPr>
          <w:rFonts w:ascii="Arial Narrow" w:eastAsia="Verdana" w:hAnsi="Arial Narrow"/>
          <w:sz w:val="24"/>
          <w:szCs w:val="24"/>
          <w:lang w:val="tr-TR"/>
        </w:rPr>
        <w:t>:</w:t>
      </w:r>
    </w:p>
    <w:p w:rsidR="00F42CCF" w:rsidRPr="00526A70" w:rsidRDefault="00F42CCF">
      <w:pPr>
        <w:spacing w:line="243" w:lineRule="exact"/>
        <w:rPr>
          <w:rFonts w:ascii="Arial Narrow" w:eastAsia="Times New Roman" w:hAnsi="Arial Narrow"/>
          <w:sz w:val="24"/>
          <w:szCs w:val="24"/>
          <w:lang w:val="tr-TR"/>
        </w:rPr>
      </w:pPr>
    </w:p>
    <w:p w:rsidR="009A67BB" w:rsidRPr="00526A70" w:rsidRDefault="009A67BB" w:rsidP="006C6D55">
      <w:pPr>
        <w:numPr>
          <w:ilvl w:val="0"/>
          <w:numId w:val="81"/>
        </w:numPr>
        <w:tabs>
          <w:tab w:val="left" w:pos="567"/>
        </w:tabs>
        <w:spacing w:line="239" w:lineRule="auto"/>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bildirim</w:t>
      </w:r>
      <w:proofErr w:type="gramEnd"/>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yasal süre zarfında yeniden işleme konulamadığında, ya da</w:t>
      </w:r>
    </w:p>
    <w:p w:rsidR="00F42CCF" w:rsidRPr="00526A70" w:rsidRDefault="00322EF4" w:rsidP="006C6D55">
      <w:pPr>
        <w:numPr>
          <w:ilvl w:val="0"/>
          <w:numId w:val="81"/>
        </w:numPr>
        <w:tabs>
          <w:tab w:val="left" w:pos="567"/>
        </w:tabs>
        <w:spacing w:line="239" w:lineRule="auto"/>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DNA </w:t>
      </w:r>
      <w:r w:rsidR="00FA408B" w:rsidRPr="00526A70">
        <w:rPr>
          <w:rFonts w:ascii="Arial Narrow" w:eastAsia="Verdana" w:hAnsi="Arial Narrow"/>
          <w:sz w:val="24"/>
          <w:szCs w:val="24"/>
          <w:lang w:val="tr-TR"/>
        </w:rPr>
        <w:t xml:space="preserve">ihracatçıya </w:t>
      </w:r>
      <w:r w:rsidR="009A0380" w:rsidRPr="00526A70">
        <w:rPr>
          <w:rFonts w:ascii="Arial Narrow" w:eastAsia="Verdana" w:hAnsi="Arial Narrow"/>
          <w:sz w:val="24"/>
          <w:szCs w:val="24"/>
          <w:lang w:val="tr-TR"/>
        </w:rPr>
        <w:t>ihracat bildirimi</w:t>
      </w:r>
      <w:r w:rsidR="009A67BB" w:rsidRPr="00526A70">
        <w:rPr>
          <w:rFonts w:ascii="Arial Narrow" w:eastAsia="Verdana" w:hAnsi="Arial Narrow"/>
          <w:sz w:val="24"/>
          <w:szCs w:val="24"/>
          <w:lang w:val="tr-TR"/>
        </w:rPr>
        <w:t>n</w:t>
      </w:r>
      <w:r w:rsidR="00993547" w:rsidRPr="00526A70">
        <w:rPr>
          <w:rFonts w:ascii="Arial Narrow" w:eastAsia="Verdana" w:hAnsi="Arial Narrow"/>
          <w:sz w:val="24"/>
          <w:szCs w:val="24"/>
          <w:lang w:val="tr-TR"/>
        </w:rPr>
        <w:t>i</w:t>
      </w:r>
      <w:r w:rsidR="009A67BB" w:rsidRPr="00526A70">
        <w:rPr>
          <w:rFonts w:ascii="Arial Narrow" w:eastAsia="Verdana" w:hAnsi="Arial Narrow"/>
          <w:sz w:val="24"/>
          <w:szCs w:val="24"/>
          <w:lang w:val="tr-TR"/>
        </w:rPr>
        <w:t xml:space="preserve"> düzeltmesi için yasal bir son tarih önermiştir ve bu son tarihe uyulmamıştır </w:t>
      </w:r>
      <w:r w:rsidR="00F42CCF" w:rsidRPr="00526A70">
        <w:rPr>
          <w:rFonts w:ascii="Arial Narrow" w:eastAsia="Verdana" w:hAnsi="Arial Narrow"/>
          <w:sz w:val="24"/>
          <w:szCs w:val="24"/>
          <w:lang w:val="tr-TR"/>
        </w:rPr>
        <w:t>(</w:t>
      </w:r>
      <w:r w:rsidR="009A67BB" w:rsidRPr="00526A70">
        <w:rPr>
          <w:rFonts w:ascii="Arial Narrow" w:eastAsia="Verdana" w:hAnsi="Arial Narrow"/>
          <w:sz w:val="24"/>
          <w:szCs w:val="24"/>
          <w:lang w:val="tr-TR"/>
        </w:rPr>
        <w:t>bir kez daha</w:t>
      </w:r>
      <w:r w:rsidR="00F42CCF" w:rsidRPr="00526A70">
        <w:rPr>
          <w:rFonts w:ascii="Arial Narrow" w:eastAsia="Verdana" w:hAnsi="Arial Narrow"/>
          <w:sz w:val="24"/>
          <w:szCs w:val="24"/>
          <w:lang w:val="tr-TR"/>
        </w:rPr>
        <w:t xml:space="preserve">, </w:t>
      </w:r>
      <w:r w:rsidR="009A67BB" w:rsidRPr="00526A70">
        <w:rPr>
          <w:rFonts w:ascii="Arial Narrow" w:eastAsia="Verdana" w:hAnsi="Arial Narrow"/>
          <w:sz w:val="24"/>
          <w:szCs w:val="24"/>
          <w:lang w:val="tr-TR"/>
        </w:rPr>
        <w:t>bildirimin yasal süre zarfında işleme konulmaması</w:t>
      </w:r>
      <w:r w:rsidR="00F42CCF" w:rsidRPr="00526A70">
        <w:rPr>
          <w:rFonts w:ascii="Arial Narrow" w:eastAsia="Verdana" w:hAnsi="Arial Narrow"/>
          <w:sz w:val="24"/>
          <w:szCs w:val="24"/>
          <w:lang w:val="tr-TR"/>
        </w:rPr>
        <w:t>).</w:t>
      </w:r>
    </w:p>
    <w:p w:rsidR="0000169D" w:rsidRPr="00526A70" w:rsidRDefault="005F5DCC" w:rsidP="006C6D55">
      <w:pPr>
        <w:numPr>
          <w:ilvl w:val="0"/>
          <w:numId w:val="81"/>
        </w:numPr>
        <w:tabs>
          <w:tab w:val="left" w:pos="567"/>
        </w:tabs>
        <w:spacing w:line="239" w:lineRule="auto"/>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bildirim</w:t>
      </w:r>
      <w:proofErr w:type="gramEnd"/>
      <w:r w:rsidR="0000169D" w:rsidRPr="00526A70">
        <w:rPr>
          <w:rFonts w:ascii="Arial Narrow" w:eastAsia="Verdana" w:hAnsi="Arial Narrow"/>
          <w:sz w:val="24"/>
          <w:szCs w:val="24"/>
          <w:lang w:val="tr-TR"/>
        </w:rPr>
        <w:t xml:space="preserve"> talep edilmemiştir (</w:t>
      </w:r>
      <w:proofErr w:type="spellStart"/>
      <w:r w:rsidR="0000169D" w:rsidRPr="00526A70">
        <w:rPr>
          <w:rFonts w:ascii="Arial Narrow" w:eastAsia="Verdana" w:hAnsi="Arial Narrow"/>
          <w:sz w:val="24"/>
          <w:szCs w:val="24"/>
          <w:lang w:val="tr-TR"/>
        </w:rPr>
        <w:t>örn</w:t>
      </w:r>
      <w:proofErr w:type="spellEnd"/>
      <w:r w:rsidR="0000169D"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ithalatçı</w:t>
      </w:r>
      <w:r w:rsidR="0000169D" w:rsidRPr="00526A70">
        <w:rPr>
          <w:rFonts w:ascii="Arial Narrow" w:eastAsia="Verdana" w:hAnsi="Arial Narrow"/>
          <w:sz w:val="24"/>
          <w:szCs w:val="24"/>
          <w:lang w:val="tr-TR"/>
        </w:rPr>
        <w:t xml:space="preserve"> ülke kimyasalın ihracatından önce bilgilendirilme gerekliliğinden feragat etmiştir. </w:t>
      </w:r>
      <w:proofErr w:type="spellStart"/>
      <w:r w:rsidR="0000169D" w:rsidRPr="00526A70">
        <w:rPr>
          <w:rFonts w:ascii="Arial Narrow" w:eastAsia="Verdana" w:hAnsi="Arial Narrow"/>
          <w:sz w:val="24"/>
          <w:szCs w:val="24"/>
          <w:lang w:val="tr-TR"/>
        </w:rPr>
        <w:t>Bknz</w:t>
      </w:r>
      <w:proofErr w:type="spellEnd"/>
      <w:r w:rsidR="0000169D" w:rsidRPr="00526A70">
        <w:rPr>
          <w:rFonts w:ascii="Arial Narrow" w:eastAsia="Verdana" w:hAnsi="Arial Narrow"/>
          <w:sz w:val="24"/>
          <w:szCs w:val="24"/>
          <w:lang w:val="tr-TR"/>
        </w:rPr>
        <w:t>. PIC Yönetmeliği 7(6)</w:t>
      </w:r>
      <w:proofErr w:type="gramStart"/>
      <w:r w:rsidR="0000169D" w:rsidRPr="00526A70">
        <w:rPr>
          <w:rFonts w:ascii="Arial Narrow" w:eastAsia="Verdana" w:hAnsi="Arial Narrow"/>
          <w:sz w:val="24"/>
          <w:szCs w:val="24"/>
          <w:lang w:val="tr-TR"/>
        </w:rPr>
        <w:t>)</w:t>
      </w:r>
      <w:proofErr w:type="gramEnd"/>
      <w:r w:rsidR="0000169D" w:rsidRPr="00526A70">
        <w:rPr>
          <w:rFonts w:ascii="Arial Narrow" w:eastAsia="Verdana" w:hAnsi="Arial Narrow"/>
          <w:sz w:val="24"/>
          <w:szCs w:val="24"/>
          <w:lang w:val="tr-TR"/>
        </w:rPr>
        <w:t>.</w:t>
      </w:r>
    </w:p>
    <w:p w:rsidR="00F42CCF" w:rsidRPr="00526A70" w:rsidRDefault="00F42CCF">
      <w:pPr>
        <w:spacing w:line="170" w:lineRule="exact"/>
        <w:rPr>
          <w:rFonts w:ascii="Arial Narrow" w:eastAsia="Times New Roman" w:hAnsi="Arial Narrow"/>
          <w:sz w:val="24"/>
          <w:szCs w:val="24"/>
          <w:lang w:val="tr-TR"/>
        </w:rPr>
      </w:pPr>
    </w:p>
    <w:p w:rsidR="00F42CCF" w:rsidRPr="00526A70" w:rsidRDefault="008843A4">
      <w:pPr>
        <w:spacing w:line="224" w:lineRule="auto"/>
        <w:ind w:right="100"/>
        <w:jc w:val="both"/>
        <w:rPr>
          <w:rFonts w:ascii="Arial Narrow" w:eastAsia="Verdana" w:hAnsi="Arial Narrow"/>
          <w:sz w:val="24"/>
          <w:szCs w:val="24"/>
          <w:lang w:val="tr-TR"/>
        </w:rPr>
      </w:pPr>
      <w:r w:rsidRPr="00526A70">
        <w:rPr>
          <w:rFonts w:ascii="Arial Narrow" w:eastAsia="Verdana" w:hAnsi="Arial Narrow"/>
          <w:sz w:val="24"/>
          <w:szCs w:val="24"/>
          <w:lang w:val="tr-TR"/>
        </w:rPr>
        <w:t>Yukarıda bahsi geçen senaryolardan biri oluşursa</w:t>
      </w:r>
      <w:r w:rsidR="00F42CCF" w:rsidRPr="00526A70">
        <w:rPr>
          <w:rFonts w:ascii="Arial Narrow" w:eastAsia="Verdana" w:hAnsi="Arial Narrow"/>
          <w:sz w:val="24"/>
          <w:szCs w:val="24"/>
          <w:lang w:val="tr-TR"/>
        </w:rPr>
        <w:t>,</w:t>
      </w:r>
      <w:r w:rsidRPr="00526A70">
        <w:rPr>
          <w:rFonts w:ascii="Arial Narrow" w:eastAsia="Verdana" w:hAnsi="Arial Narrow"/>
          <w:sz w:val="24"/>
          <w:szCs w:val="24"/>
          <w:lang w:val="tr-TR"/>
        </w:rPr>
        <w:t xml:space="preserve"> </w:t>
      </w:r>
      <w:r w:rsidR="006414D0" w:rsidRPr="00526A70">
        <w:rPr>
          <w:rFonts w:ascii="Arial Narrow" w:eastAsia="Verdana" w:hAnsi="Arial Narrow"/>
          <w:sz w:val="24"/>
          <w:szCs w:val="24"/>
          <w:lang w:val="tr-TR"/>
        </w:rPr>
        <w:t>ihracatçı</w:t>
      </w:r>
      <w:r w:rsidR="00F42CCF" w:rsidRPr="00526A70">
        <w:rPr>
          <w:rFonts w:ascii="Arial Narrow" w:eastAsia="Verdana" w:hAnsi="Arial Narrow"/>
          <w:sz w:val="24"/>
          <w:szCs w:val="24"/>
          <w:lang w:val="tr-TR"/>
        </w:rPr>
        <w:t xml:space="preserve"> </w:t>
      </w:r>
      <w:r w:rsidR="002054E2" w:rsidRPr="00526A70">
        <w:rPr>
          <w:rFonts w:ascii="Arial Narrow" w:eastAsia="Verdana" w:hAnsi="Arial Narrow"/>
          <w:sz w:val="24"/>
          <w:szCs w:val="24"/>
          <w:lang w:val="tr-TR"/>
        </w:rPr>
        <w:t xml:space="preserve">yeni bir </w:t>
      </w:r>
      <w:r w:rsidR="009A0380" w:rsidRPr="00526A70">
        <w:rPr>
          <w:rFonts w:ascii="Arial Narrow" w:eastAsia="Verdana" w:hAnsi="Arial Narrow"/>
          <w:sz w:val="24"/>
          <w:szCs w:val="24"/>
          <w:lang w:val="tr-TR"/>
        </w:rPr>
        <w:t>ihracat bildirimi</w:t>
      </w:r>
      <w:r w:rsidRPr="00526A70">
        <w:rPr>
          <w:rFonts w:ascii="Arial Narrow" w:eastAsia="Verdana" w:hAnsi="Arial Narrow"/>
          <w:sz w:val="24"/>
          <w:szCs w:val="24"/>
          <w:lang w:val="tr-TR"/>
        </w:rPr>
        <w:t xml:space="preserve"> göndermek zorunda kalacaktır</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son gönderilen </w:t>
      </w:r>
      <w:r w:rsidR="009A0380" w:rsidRPr="00526A70">
        <w:rPr>
          <w:rFonts w:ascii="Arial Narrow" w:eastAsia="Verdana" w:hAnsi="Arial Narrow"/>
          <w:sz w:val="24"/>
          <w:szCs w:val="24"/>
          <w:lang w:val="tr-TR"/>
        </w:rPr>
        <w:t>ihracat bildirimi</w:t>
      </w:r>
      <w:r w:rsidRPr="00526A70">
        <w:rPr>
          <w:rFonts w:ascii="Arial Narrow" w:eastAsia="Verdana" w:hAnsi="Arial Narrow"/>
          <w:sz w:val="24"/>
          <w:szCs w:val="24"/>
          <w:lang w:val="tr-TR"/>
        </w:rPr>
        <w:t xml:space="preserve"> için </w:t>
      </w:r>
      <w:r w:rsidR="002054E2" w:rsidRPr="00526A70">
        <w:rPr>
          <w:rFonts w:ascii="Arial Narrow" w:eastAsia="Verdana" w:hAnsi="Arial Narrow"/>
          <w:sz w:val="24"/>
          <w:szCs w:val="24"/>
          <w:lang w:val="tr-TR"/>
        </w:rPr>
        <w:t xml:space="preserve">yeni bir </w:t>
      </w:r>
      <w:r w:rsidR="00F42CCF" w:rsidRPr="00526A70">
        <w:rPr>
          <w:rFonts w:ascii="Arial Narrow" w:eastAsia="Verdana" w:hAnsi="Arial Narrow"/>
          <w:sz w:val="24"/>
          <w:szCs w:val="24"/>
          <w:lang w:val="tr-TR"/>
        </w:rPr>
        <w:t xml:space="preserve">RIN </w:t>
      </w:r>
      <w:r w:rsidRPr="00526A70">
        <w:rPr>
          <w:rFonts w:ascii="Arial Narrow" w:eastAsia="Verdana" w:hAnsi="Arial Narrow"/>
          <w:sz w:val="24"/>
          <w:szCs w:val="24"/>
          <w:lang w:val="tr-TR"/>
        </w:rPr>
        <w:t xml:space="preserve">atanacaktır ve gün sayımı </w:t>
      </w:r>
      <w:r w:rsidR="0000169D" w:rsidRPr="00526A70">
        <w:rPr>
          <w:rFonts w:ascii="Arial Narrow" w:eastAsia="Verdana" w:hAnsi="Arial Narrow"/>
          <w:sz w:val="24"/>
          <w:szCs w:val="24"/>
          <w:lang w:val="tr-TR"/>
        </w:rPr>
        <w:t>ihracatın beklenen tarihinden 30</w:t>
      </w:r>
      <w:r w:rsidRPr="00526A70">
        <w:rPr>
          <w:rFonts w:ascii="Arial Narrow" w:eastAsia="Verdana" w:hAnsi="Arial Narrow"/>
          <w:sz w:val="24"/>
          <w:szCs w:val="24"/>
          <w:lang w:val="tr-TR"/>
        </w:rPr>
        <w:t xml:space="preserve"> gün öncesine geri dönecektir</w:t>
      </w:r>
      <w:r w:rsidR="00F42CCF" w:rsidRPr="00526A70">
        <w:rPr>
          <w:rFonts w:ascii="Arial Narrow" w:eastAsia="Verdana" w:hAnsi="Arial Narrow"/>
          <w:sz w:val="24"/>
          <w:szCs w:val="24"/>
          <w:lang w:val="tr-TR"/>
        </w:rPr>
        <w:t>.</w:t>
      </w:r>
    </w:p>
    <w:p w:rsidR="00F42CCF" w:rsidRPr="00526A70" w:rsidRDefault="00F42CCF">
      <w:pPr>
        <w:spacing w:line="241" w:lineRule="exact"/>
        <w:rPr>
          <w:rFonts w:ascii="Arial Narrow" w:eastAsia="Times New Roman" w:hAnsi="Arial Narrow"/>
          <w:sz w:val="24"/>
          <w:szCs w:val="24"/>
          <w:lang w:val="tr-TR"/>
        </w:rPr>
      </w:pPr>
    </w:p>
    <w:p w:rsidR="00F42CCF" w:rsidRPr="00526A70" w:rsidRDefault="00F42CCF">
      <w:pPr>
        <w:spacing w:line="239" w:lineRule="auto"/>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 xml:space="preserve">6.1.7 </w:t>
      </w:r>
      <w:r w:rsidR="003C4C40" w:rsidRPr="00526A70">
        <w:rPr>
          <w:rFonts w:ascii="Arial Narrow" w:eastAsia="Verdana" w:hAnsi="Arial Narrow"/>
          <w:b/>
          <w:color w:val="0070C0"/>
          <w:sz w:val="24"/>
          <w:szCs w:val="24"/>
          <w:lang w:val="tr-TR"/>
        </w:rPr>
        <w:t xml:space="preserve">İhracat </w:t>
      </w:r>
      <w:r w:rsidR="003C7BCE" w:rsidRPr="00526A70">
        <w:rPr>
          <w:rFonts w:ascii="Arial Narrow" w:eastAsia="Verdana" w:hAnsi="Arial Narrow"/>
          <w:b/>
          <w:color w:val="0070C0"/>
          <w:sz w:val="24"/>
          <w:szCs w:val="24"/>
          <w:lang w:val="tr-TR"/>
        </w:rPr>
        <w:t>bildirimleri</w:t>
      </w:r>
      <w:r w:rsidR="00CE4055" w:rsidRPr="00526A70">
        <w:rPr>
          <w:rFonts w:ascii="Arial Narrow" w:eastAsia="Verdana" w:hAnsi="Arial Narrow"/>
          <w:b/>
          <w:color w:val="0070C0"/>
          <w:sz w:val="24"/>
          <w:szCs w:val="24"/>
          <w:lang w:val="tr-TR"/>
        </w:rPr>
        <w:t>ni</w:t>
      </w:r>
      <w:r w:rsidR="00ED16EA" w:rsidRPr="00526A70">
        <w:rPr>
          <w:rFonts w:ascii="Arial Narrow" w:eastAsia="Verdana" w:hAnsi="Arial Narrow"/>
          <w:b/>
          <w:color w:val="0070C0"/>
          <w:sz w:val="24"/>
          <w:szCs w:val="24"/>
          <w:lang w:val="tr-TR"/>
        </w:rPr>
        <w:t>n Takibi</w:t>
      </w:r>
    </w:p>
    <w:p w:rsidR="00F42CCF" w:rsidRPr="00526A70" w:rsidRDefault="00F42CCF">
      <w:pPr>
        <w:spacing w:line="173" w:lineRule="exact"/>
        <w:rPr>
          <w:rFonts w:ascii="Arial Narrow" w:eastAsia="Times New Roman" w:hAnsi="Arial Narrow"/>
          <w:sz w:val="24"/>
          <w:szCs w:val="24"/>
          <w:lang w:val="tr-TR"/>
        </w:rPr>
      </w:pPr>
    </w:p>
    <w:p w:rsidR="00F42CCF" w:rsidRPr="00526A70" w:rsidRDefault="00B859CB">
      <w:pPr>
        <w:spacing w:line="231" w:lineRule="auto"/>
        <w:ind w:right="40"/>
        <w:rPr>
          <w:rFonts w:ascii="Arial Narrow" w:eastAsia="Verdana" w:hAnsi="Arial Narrow"/>
          <w:sz w:val="24"/>
          <w:szCs w:val="24"/>
          <w:lang w:val="tr-TR"/>
        </w:rPr>
      </w:pPr>
      <w:r w:rsidRPr="00526A70">
        <w:rPr>
          <w:rFonts w:ascii="Arial Narrow" w:eastAsia="Verdana" w:hAnsi="Arial Narrow"/>
          <w:sz w:val="24"/>
          <w:szCs w:val="24"/>
          <w:lang w:val="tr-TR"/>
        </w:rPr>
        <w:t xml:space="preserve">Çevre ve </w:t>
      </w:r>
      <w:r w:rsidR="005F5DCC" w:rsidRPr="00526A70">
        <w:rPr>
          <w:rFonts w:ascii="Arial Narrow" w:eastAsia="Verdana" w:hAnsi="Arial Narrow"/>
          <w:sz w:val="24"/>
          <w:szCs w:val="24"/>
          <w:lang w:val="tr-TR"/>
        </w:rPr>
        <w:t>Şehircilik</w:t>
      </w:r>
      <w:r w:rsidRPr="00526A70">
        <w:rPr>
          <w:rFonts w:ascii="Arial Narrow" w:eastAsia="Verdana" w:hAnsi="Arial Narrow"/>
          <w:sz w:val="24"/>
          <w:szCs w:val="24"/>
          <w:lang w:val="tr-TR"/>
        </w:rPr>
        <w:t xml:space="preserve"> Bakanlığı</w:t>
      </w:r>
      <w:r w:rsidR="00FF4332" w:rsidRPr="00526A70">
        <w:rPr>
          <w:rFonts w:ascii="Arial Narrow" w:eastAsia="Verdana" w:hAnsi="Arial Narrow"/>
          <w:sz w:val="24"/>
          <w:szCs w:val="24"/>
          <w:lang w:val="tr-TR"/>
        </w:rPr>
        <w:t xml:space="preserve">, kimyasal Ek </w:t>
      </w:r>
      <w:proofErr w:type="spellStart"/>
      <w:r w:rsidR="00FF4332" w:rsidRPr="00526A70">
        <w:rPr>
          <w:rFonts w:ascii="Arial Narrow" w:eastAsia="Verdana" w:hAnsi="Arial Narrow"/>
          <w:sz w:val="24"/>
          <w:szCs w:val="24"/>
          <w:lang w:val="tr-TR"/>
        </w:rPr>
        <w:t>I</w:t>
      </w:r>
      <w:r w:rsidRPr="00526A70">
        <w:rPr>
          <w:rFonts w:ascii="Arial Narrow" w:eastAsia="Verdana" w:hAnsi="Arial Narrow"/>
          <w:sz w:val="24"/>
          <w:szCs w:val="24"/>
          <w:lang w:val="tr-TR"/>
        </w:rPr>
        <w:t>’</w:t>
      </w:r>
      <w:r w:rsidR="00FF4332" w:rsidRPr="00526A70">
        <w:rPr>
          <w:rFonts w:ascii="Arial Narrow" w:eastAsia="Verdana" w:hAnsi="Arial Narrow"/>
          <w:sz w:val="24"/>
          <w:szCs w:val="24"/>
          <w:lang w:val="tr-TR"/>
        </w:rPr>
        <w:t>e</w:t>
      </w:r>
      <w:proofErr w:type="spellEnd"/>
      <w:r w:rsidR="00FF4332" w:rsidRPr="00526A70">
        <w:rPr>
          <w:rFonts w:ascii="Arial Narrow" w:eastAsia="Verdana" w:hAnsi="Arial Narrow"/>
          <w:sz w:val="24"/>
          <w:szCs w:val="24"/>
          <w:lang w:val="tr-TR"/>
        </w:rPr>
        <w:t xml:space="preserve"> eklendikten sonra yapılan ilk </w:t>
      </w:r>
      <w:r w:rsidR="009A0380" w:rsidRPr="00526A70">
        <w:rPr>
          <w:rFonts w:ascii="Arial Narrow" w:eastAsia="Verdana" w:hAnsi="Arial Narrow"/>
          <w:sz w:val="24"/>
          <w:szCs w:val="24"/>
          <w:lang w:val="tr-TR"/>
        </w:rPr>
        <w:t>ihracat bildirimi</w:t>
      </w:r>
      <w:r w:rsidR="00FF4332" w:rsidRPr="00526A70">
        <w:rPr>
          <w:rFonts w:ascii="Arial Narrow" w:eastAsia="Verdana" w:hAnsi="Arial Narrow"/>
          <w:sz w:val="24"/>
          <w:szCs w:val="24"/>
          <w:lang w:val="tr-TR"/>
        </w:rPr>
        <w:t>n</w:t>
      </w:r>
      <w:r w:rsidR="00993547" w:rsidRPr="00526A70">
        <w:rPr>
          <w:rFonts w:ascii="Arial Narrow" w:eastAsia="Verdana" w:hAnsi="Arial Narrow"/>
          <w:sz w:val="24"/>
          <w:szCs w:val="24"/>
          <w:lang w:val="tr-TR"/>
        </w:rPr>
        <w:t>i</w:t>
      </w:r>
      <w:r w:rsidR="00FF4332" w:rsidRPr="00526A70">
        <w:rPr>
          <w:rFonts w:ascii="Arial Narrow" w:eastAsia="Verdana" w:hAnsi="Arial Narrow"/>
          <w:sz w:val="24"/>
          <w:szCs w:val="24"/>
          <w:lang w:val="tr-TR"/>
        </w:rPr>
        <w:t>n bir alındısına dair bildirimin sevkinden itibaren</w:t>
      </w:r>
      <w:r w:rsidR="00FF4332" w:rsidRPr="00526A70">
        <w:rPr>
          <w:rFonts w:ascii="Arial Narrow" w:eastAsia="Verdana" w:hAnsi="Arial Narrow"/>
          <w:b/>
          <w:sz w:val="24"/>
          <w:szCs w:val="24"/>
          <w:lang w:val="tr-TR"/>
        </w:rPr>
        <w:t xml:space="preserve"> </w:t>
      </w:r>
      <w:r w:rsidR="00F42CCF" w:rsidRPr="00526A70">
        <w:rPr>
          <w:rFonts w:ascii="Arial Narrow" w:eastAsia="Verdana" w:hAnsi="Arial Narrow"/>
          <w:b/>
          <w:sz w:val="24"/>
          <w:szCs w:val="24"/>
          <w:lang w:val="tr-TR"/>
        </w:rPr>
        <w:t xml:space="preserve">30 </w:t>
      </w:r>
      <w:r w:rsidR="00FF4332" w:rsidRPr="00526A70">
        <w:rPr>
          <w:rFonts w:ascii="Arial Narrow" w:eastAsia="Verdana" w:hAnsi="Arial Narrow"/>
          <w:b/>
          <w:sz w:val="24"/>
          <w:szCs w:val="24"/>
          <w:lang w:val="tr-TR"/>
        </w:rPr>
        <w:t>gün içerisinde</w:t>
      </w:r>
      <w:r w:rsidR="00F42CCF" w:rsidRPr="00526A70">
        <w:rPr>
          <w:rFonts w:ascii="Arial Narrow" w:eastAsia="Verdana" w:hAnsi="Arial Narrow"/>
          <w:sz w:val="24"/>
          <w:szCs w:val="24"/>
          <w:lang w:val="tr-TR"/>
        </w:rPr>
        <w:t xml:space="preserve"> </w:t>
      </w:r>
      <w:r w:rsidR="00FF4332" w:rsidRPr="00526A70">
        <w:rPr>
          <w:rFonts w:ascii="Arial Narrow" w:eastAsia="Verdana" w:hAnsi="Arial Narrow"/>
          <w:sz w:val="24"/>
          <w:szCs w:val="24"/>
          <w:lang w:val="tr-TR"/>
        </w:rPr>
        <w:t>ithalatçı ülkeden hiçbir bilgi yoksa bildirimleri takip etmek zorundadır</w:t>
      </w:r>
      <w:r w:rsidR="00F42CCF" w:rsidRPr="00526A70">
        <w:rPr>
          <w:rFonts w:ascii="Arial Narrow" w:eastAsia="Verdana" w:hAnsi="Arial Narrow"/>
          <w:sz w:val="24"/>
          <w:szCs w:val="24"/>
          <w:lang w:val="tr-TR"/>
        </w:rPr>
        <w:t xml:space="preserve">. </w:t>
      </w:r>
      <w:r w:rsidR="00FF4332" w:rsidRPr="00526A70">
        <w:rPr>
          <w:rFonts w:ascii="Arial Narrow" w:eastAsia="Verdana" w:hAnsi="Arial Narrow"/>
          <w:sz w:val="24"/>
          <w:szCs w:val="24"/>
          <w:lang w:val="tr-TR"/>
        </w:rPr>
        <w:t>Bu gibi durumlarda</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Çevre ve </w:t>
      </w:r>
      <w:r w:rsidR="005F5DCC" w:rsidRPr="00526A70">
        <w:rPr>
          <w:rFonts w:ascii="Arial Narrow" w:eastAsia="Verdana" w:hAnsi="Arial Narrow"/>
          <w:sz w:val="24"/>
          <w:szCs w:val="24"/>
          <w:lang w:val="tr-TR"/>
        </w:rPr>
        <w:t>Şehircilik</w:t>
      </w:r>
      <w:r w:rsidRPr="00526A70">
        <w:rPr>
          <w:rFonts w:ascii="Arial Narrow" w:eastAsia="Verdana" w:hAnsi="Arial Narrow"/>
          <w:sz w:val="24"/>
          <w:szCs w:val="24"/>
          <w:lang w:val="tr-TR"/>
        </w:rPr>
        <w:t xml:space="preserve"> </w:t>
      </w:r>
      <w:proofErr w:type="gramStart"/>
      <w:r w:rsidRPr="00526A70">
        <w:rPr>
          <w:rFonts w:ascii="Arial Narrow" w:eastAsia="Verdana" w:hAnsi="Arial Narrow"/>
          <w:sz w:val="24"/>
          <w:szCs w:val="24"/>
          <w:lang w:val="tr-TR"/>
        </w:rPr>
        <w:t xml:space="preserve">Bakanlığı   </w:t>
      </w:r>
      <w:r w:rsidR="0036356E" w:rsidRPr="00526A70">
        <w:rPr>
          <w:rFonts w:ascii="Arial Narrow" w:eastAsia="Verdana" w:hAnsi="Arial Narrow"/>
          <w:sz w:val="24"/>
          <w:szCs w:val="24"/>
          <w:lang w:val="tr-TR"/>
        </w:rPr>
        <w:t xml:space="preserve"> </w:t>
      </w:r>
      <w:r w:rsidR="00FF4332" w:rsidRPr="00526A70">
        <w:rPr>
          <w:rFonts w:ascii="Arial Narrow" w:eastAsia="Verdana" w:hAnsi="Arial Narrow"/>
          <w:sz w:val="24"/>
          <w:szCs w:val="24"/>
          <w:lang w:val="tr-TR"/>
        </w:rPr>
        <w:t>ikinci</w:t>
      </w:r>
      <w:proofErr w:type="gramEnd"/>
      <w:r w:rsidR="00FF4332" w:rsidRPr="00526A70">
        <w:rPr>
          <w:rFonts w:ascii="Arial Narrow" w:eastAsia="Verdana" w:hAnsi="Arial Narrow"/>
          <w:sz w:val="24"/>
          <w:szCs w:val="24"/>
          <w:lang w:val="tr-TR"/>
        </w:rPr>
        <w:t xml:space="preserve"> bir</w:t>
      </w:r>
      <w:r w:rsidR="00F42CCF" w:rsidRPr="00526A70">
        <w:rPr>
          <w:rFonts w:ascii="Arial Narrow" w:eastAsia="Verdana" w:hAnsi="Arial Narrow"/>
          <w:sz w:val="24"/>
          <w:szCs w:val="24"/>
          <w:lang w:val="tr-TR"/>
        </w:rPr>
        <w:t xml:space="preserve"> </w:t>
      </w:r>
      <w:r w:rsidR="00F03F91" w:rsidRPr="00526A70">
        <w:rPr>
          <w:rFonts w:ascii="Arial Narrow" w:eastAsia="Verdana" w:hAnsi="Arial Narrow"/>
          <w:sz w:val="24"/>
          <w:szCs w:val="24"/>
          <w:lang w:val="tr-TR"/>
        </w:rPr>
        <w:t xml:space="preserve">bildirim </w:t>
      </w:r>
      <w:r w:rsidR="00FF4332" w:rsidRPr="00526A70">
        <w:rPr>
          <w:rFonts w:ascii="Arial Narrow" w:eastAsia="Verdana" w:hAnsi="Arial Narrow"/>
          <w:sz w:val="24"/>
          <w:szCs w:val="24"/>
          <w:lang w:val="tr-TR"/>
        </w:rPr>
        <w:t>göndermeli ve (</w:t>
      </w:r>
      <w:r w:rsidR="00172E08" w:rsidRPr="00526A70">
        <w:rPr>
          <w:rFonts w:ascii="Arial Narrow" w:eastAsia="Verdana" w:hAnsi="Arial Narrow"/>
          <w:sz w:val="24"/>
          <w:szCs w:val="24"/>
          <w:lang w:val="tr-TR"/>
        </w:rPr>
        <w:t>Komisyon</w:t>
      </w:r>
      <w:r w:rsidR="00FF4332" w:rsidRPr="00526A70">
        <w:rPr>
          <w:rFonts w:ascii="Arial Narrow" w:eastAsia="Verdana" w:hAnsi="Arial Narrow"/>
          <w:sz w:val="24"/>
          <w:szCs w:val="24"/>
          <w:lang w:val="tr-TR"/>
        </w:rPr>
        <w:t xml:space="preserve"> </w:t>
      </w:r>
      <w:r w:rsidR="00993547" w:rsidRPr="00526A70">
        <w:rPr>
          <w:rFonts w:ascii="Arial Narrow" w:eastAsia="Verdana" w:hAnsi="Arial Narrow"/>
          <w:sz w:val="24"/>
          <w:szCs w:val="24"/>
          <w:lang w:val="tr-TR"/>
        </w:rPr>
        <w:t>adına</w:t>
      </w:r>
      <w:r w:rsidR="00F42CCF" w:rsidRPr="00526A70">
        <w:rPr>
          <w:rFonts w:ascii="Arial Narrow" w:eastAsia="Verdana" w:hAnsi="Arial Narrow"/>
          <w:sz w:val="24"/>
          <w:szCs w:val="24"/>
          <w:lang w:val="tr-TR"/>
        </w:rPr>
        <w:t xml:space="preserve">) </w:t>
      </w:r>
      <w:r w:rsidR="00FF4332" w:rsidRPr="00526A70">
        <w:rPr>
          <w:rFonts w:ascii="Arial Narrow" w:eastAsia="Verdana" w:hAnsi="Arial Narrow"/>
          <w:sz w:val="24"/>
          <w:szCs w:val="24"/>
          <w:lang w:val="tr-TR"/>
        </w:rPr>
        <w:t xml:space="preserve">ithalatçı ülkenin </w:t>
      </w:r>
      <w:r w:rsidR="00322EF4" w:rsidRPr="00526A70">
        <w:rPr>
          <w:rFonts w:ascii="Arial Narrow" w:eastAsia="Verdana" w:hAnsi="Arial Narrow"/>
          <w:sz w:val="24"/>
          <w:szCs w:val="24"/>
          <w:lang w:val="tr-TR"/>
        </w:rPr>
        <w:t xml:space="preserve">DNA </w:t>
      </w:r>
      <w:r w:rsidR="00FF4332" w:rsidRPr="00526A70">
        <w:rPr>
          <w:rFonts w:ascii="Arial Narrow" w:eastAsia="Verdana" w:hAnsi="Arial Narrow"/>
          <w:sz w:val="24"/>
          <w:szCs w:val="24"/>
          <w:lang w:val="tr-TR"/>
        </w:rPr>
        <w:t xml:space="preserve">ya da diğer bir uygun </w:t>
      </w:r>
      <w:r w:rsidR="005F5DCC" w:rsidRPr="00526A70">
        <w:rPr>
          <w:rFonts w:ascii="Arial Narrow" w:eastAsia="Verdana" w:hAnsi="Arial Narrow"/>
          <w:sz w:val="24"/>
          <w:szCs w:val="24"/>
          <w:lang w:val="tr-TR"/>
        </w:rPr>
        <w:t>merciinin</w:t>
      </w:r>
      <w:r w:rsidR="00F42CCF" w:rsidRPr="00526A70">
        <w:rPr>
          <w:rFonts w:ascii="Arial Narrow" w:eastAsia="Verdana" w:hAnsi="Arial Narrow"/>
          <w:sz w:val="24"/>
          <w:szCs w:val="24"/>
          <w:lang w:val="tr-TR"/>
        </w:rPr>
        <w:t xml:space="preserve"> </w:t>
      </w:r>
      <w:r w:rsidR="00FF4332" w:rsidRPr="00526A70">
        <w:rPr>
          <w:rFonts w:ascii="Arial Narrow" w:eastAsia="Verdana" w:hAnsi="Arial Narrow"/>
          <w:sz w:val="24"/>
          <w:szCs w:val="24"/>
          <w:lang w:val="tr-TR"/>
        </w:rPr>
        <w:t>ikinci</w:t>
      </w:r>
      <w:r w:rsidR="00F42CCF" w:rsidRPr="00526A70">
        <w:rPr>
          <w:rFonts w:ascii="Arial Narrow" w:eastAsia="Verdana" w:hAnsi="Arial Narrow"/>
          <w:sz w:val="24"/>
          <w:szCs w:val="24"/>
          <w:lang w:val="tr-TR"/>
        </w:rPr>
        <w:t xml:space="preserve"> </w:t>
      </w:r>
      <w:r w:rsidR="00F03F91" w:rsidRPr="00526A70">
        <w:rPr>
          <w:rFonts w:ascii="Arial Narrow" w:eastAsia="Verdana" w:hAnsi="Arial Narrow"/>
          <w:sz w:val="24"/>
          <w:szCs w:val="24"/>
          <w:lang w:val="tr-TR"/>
        </w:rPr>
        <w:t>bildirim</w:t>
      </w:r>
      <w:r w:rsidR="00FF4332" w:rsidRPr="00526A70">
        <w:rPr>
          <w:rFonts w:ascii="Arial Narrow" w:eastAsia="Verdana" w:hAnsi="Arial Narrow"/>
          <w:sz w:val="24"/>
          <w:szCs w:val="24"/>
          <w:lang w:val="tr-TR"/>
        </w:rPr>
        <w:t xml:space="preserve">i aldığına emin olmak için çabalar </w:t>
      </w:r>
      <w:r w:rsidR="005F5DCC" w:rsidRPr="00526A70">
        <w:rPr>
          <w:rFonts w:ascii="Arial Narrow" w:eastAsia="Verdana" w:hAnsi="Arial Narrow"/>
          <w:sz w:val="24"/>
          <w:szCs w:val="24"/>
          <w:lang w:val="tr-TR"/>
        </w:rPr>
        <w:t>sarf etmelidir</w:t>
      </w:r>
      <w:r w:rsidR="00F42CCF" w:rsidRPr="00526A70">
        <w:rPr>
          <w:rFonts w:ascii="Arial Narrow" w:eastAsia="Verdana" w:hAnsi="Arial Narrow"/>
          <w:sz w:val="24"/>
          <w:szCs w:val="24"/>
          <w:lang w:val="tr-TR"/>
        </w:rPr>
        <w:t xml:space="preserve">. </w:t>
      </w:r>
      <w:r w:rsidR="00FF4332" w:rsidRPr="00526A70">
        <w:rPr>
          <w:rFonts w:ascii="Arial Narrow" w:eastAsia="Verdana" w:hAnsi="Arial Narrow"/>
          <w:sz w:val="24"/>
          <w:szCs w:val="24"/>
          <w:lang w:val="tr-TR"/>
        </w:rPr>
        <w:t>Ancak</w:t>
      </w:r>
      <w:r w:rsidR="00F42CCF" w:rsidRPr="00526A70">
        <w:rPr>
          <w:rFonts w:ascii="Arial Narrow" w:eastAsia="Verdana" w:hAnsi="Arial Narrow"/>
          <w:sz w:val="24"/>
          <w:szCs w:val="24"/>
          <w:lang w:val="tr-TR"/>
        </w:rPr>
        <w:t xml:space="preserve">, </w:t>
      </w:r>
      <w:r w:rsidR="00FF4332" w:rsidRPr="00526A70">
        <w:rPr>
          <w:rFonts w:ascii="Arial Narrow" w:eastAsia="Verdana" w:hAnsi="Arial Narrow"/>
          <w:sz w:val="24"/>
          <w:szCs w:val="24"/>
          <w:lang w:val="tr-TR"/>
        </w:rPr>
        <w:t xml:space="preserve">bunun </w:t>
      </w:r>
      <w:r w:rsidR="00D92A7D" w:rsidRPr="00526A70">
        <w:rPr>
          <w:rFonts w:ascii="Arial Narrow" w:eastAsia="Verdana" w:hAnsi="Arial Narrow"/>
          <w:sz w:val="24"/>
          <w:szCs w:val="24"/>
          <w:lang w:val="tr-TR"/>
        </w:rPr>
        <w:t xml:space="preserve">ihracat </w:t>
      </w:r>
      <w:r w:rsidR="00FF4332" w:rsidRPr="00526A70">
        <w:rPr>
          <w:rFonts w:ascii="Arial Narrow" w:eastAsia="Verdana" w:hAnsi="Arial Narrow"/>
          <w:sz w:val="24"/>
          <w:szCs w:val="24"/>
          <w:lang w:val="tr-TR"/>
        </w:rPr>
        <w:t>işlemleri üzerinde hiçbir doğrudan etkisinin bulunmadığını dikkate alınız.</w:t>
      </w:r>
    </w:p>
    <w:p w:rsidR="00F42CCF" w:rsidRPr="00526A70" w:rsidRDefault="00F42CCF">
      <w:pPr>
        <w:spacing w:line="250" w:lineRule="exact"/>
        <w:rPr>
          <w:rFonts w:ascii="Arial Narrow" w:eastAsia="Times New Roman" w:hAnsi="Arial Narrow"/>
          <w:sz w:val="24"/>
          <w:szCs w:val="24"/>
          <w:lang w:val="tr-TR"/>
        </w:rPr>
      </w:pPr>
    </w:p>
    <w:p w:rsidR="00F42CCF" w:rsidRPr="00526A70" w:rsidRDefault="00C62874">
      <w:pPr>
        <w:spacing w:line="239" w:lineRule="auto"/>
        <w:rPr>
          <w:rFonts w:ascii="Arial Narrow" w:eastAsia="Verdana" w:hAnsi="Arial Narrow"/>
          <w:i/>
          <w:sz w:val="24"/>
          <w:szCs w:val="24"/>
          <w:lang w:val="tr-TR"/>
        </w:rPr>
      </w:pPr>
      <w:r w:rsidRPr="00526A70">
        <w:rPr>
          <w:rFonts w:ascii="Arial Narrow" w:eastAsia="Verdana" w:hAnsi="Arial Narrow"/>
          <w:i/>
          <w:sz w:val="24"/>
          <w:szCs w:val="24"/>
          <w:lang w:val="tr-TR"/>
        </w:rPr>
        <w:t>Hukuki referans</w:t>
      </w:r>
      <w:r w:rsidR="00F42CCF" w:rsidRPr="00526A70">
        <w:rPr>
          <w:rFonts w:ascii="Arial Narrow" w:eastAsia="Verdana" w:hAnsi="Arial Narrow"/>
          <w:i/>
          <w:sz w:val="24"/>
          <w:szCs w:val="24"/>
          <w:lang w:val="tr-TR"/>
        </w:rPr>
        <w:t xml:space="preserve">: </w:t>
      </w:r>
      <w:r w:rsidR="00AB2F8E" w:rsidRPr="00526A70">
        <w:rPr>
          <w:rFonts w:ascii="Arial Narrow" w:eastAsia="Verdana" w:hAnsi="Arial Narrow"/>
          <w:i/>
          <w:sz w:val="24"/>
          <w:szCs w:val="24"/>
          <w:lang w:val="tr-TR"/>
        </w:rPr>
        <w:t>PIC Yönetmeliği</w:t>
      </w:r>
      <w:r w:rsidR="00C55734" w:rsidRPr="00526A70">
        <w:rPr>
          <w:rFonts w:ascii="Arial Narrow" w:eastAsia="Verdana" w:hAnsi="Arial Narrow"/>
          <w:i/>
          <w:sz w:val="24"/>
          <w:szCs w:val="24"/>
          <w:lang w:val="tr-TR"/>
        </w:rPr>
        <w:t xml:space="preserve"> </w:t>
      </w:r>
      <w:r w:rsidR="0050400E" w:rsidRPr="00526A70">
        <w:rPr>
          <w:rFonts w:ascii="Arial Narrow" w:eastAsia="Verdana" w:hAnsi="Arial Narrow"/>
          <w:i/>
          <w:sz w:val="24"/>
          <w:szCs w:val="24"/>
          <w:lang w:val="tr-TR"/>
        </w:rPr>
        <w:t>Madde</w:t>
      </w:r>
      <w:r w:rsidR="00B859CB" w:rsidRPr="00526A70">
        <w:rPr>
          <w:rFonts w:ascii="Arial Narrow" w:eastAsia="Verdana" w:hAnsi="Arial Narrow"/>
          <w:i/>
          <w:sz w:val="24"/>
          <w:szCs w:val="24"/>
          <w:lang w:val="tr-TR"/>
        </w:rPr>
        <w:t xml:space="preserve"> 7</w:t>
      </w:r>
      <w:r w:rsidR="00F42CCF" w:rsidRPr="00526A70">
        <w:rPr>
          <w:rFonts w:ascii="Arial Narrow" w:eastAsia="Verdana" w:hAnsi="Arial Narrow"/>
          <w:i/>
          <w:sz w:val="24"/>
          <w:szCs w:val="24"/>
          <w:lang w:val="tr-TR"/>
        </w:rPr>
        <w:t xml:space="preserve"> (3) </w:t>
      </w:r>
    </w:p>
    <w:p w:rsidR="00F42CCF" w:rsidRPr="00526A70" w:rsidRDefault="00F42CCF">
      <w:pPr>
        <w:spacing w:line="242" w:lineRule="exact"/>
        <w:rPr>
          <w:rFonts w:ascii="Arial Narrow" w:eastAsia="Times New Roman" w:hAnsi="Arial Narrow"/>
          <w:sz w:val="24"/>
          <w:szCs w:val="24"/>
          <w:lang w:val="tr-TR"/>
        </w:rPr>
      </w:pPr>
    </w:p>
    <w:p w:rsidR="00F42CCF" w:rsidRPr="00526A70" w:rsidRDefault="00F42CCF">
      <w:pPr>
        <w:spacing w:line="239" w:lineRule="auto"/>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 xml:space="preserve">6.1.8 </w:t>
      </w:r>
      <w:r w:rsidR="00C27CE9" w:rsidRPr="00526A70">
        <w:rPr>
          <w:rFonts w:ascii="Arial Narrow" w:eastAsia="Verdana" w:hAnsi="Arial Narrow"/>
          <w:b/>
          <w:color w:val="0070C0"/>
          <w:sz w:val="24"/>
          <w:szCs w:val="24"/>
          <w:lang w:val="tr-TR"/>
        </w:rPr>
        <w:t>Ne zaman yeni bir bildirim gerekir</w:t>
      </w:r>
      <w:r w:rsidRPr="00526A70">
        <w:rPr>
          <w:rFonts w:ascii="Arial Narrow" w:eastAsia="Verdana" w:hAnsi="Arial Narrow"/>
          <w:b/>
          <w:color w:val="0070C0"/>
          <w:sz w:val="24"/>
          <w:szCs w:val="24"/>
          <w:lang w:val="tr-TR"/>
        </w:rPr>
        <w:t>?</w:t>
      </w:r>
    </w:p>
    <w:p w:rsidR="00F42CCF" w:rsidRPr="00526A70" w:rsidRDefault="00F42CCF">
      <w:pPr>
        <w:spacing w:line="173" w:lineRule="exact"/>
        <w:rPr>
          <w:rFonts w:ascii="Arial Narrow" w:eastAsia="Times New Roman" w:hAnsi="Arial Narrow"/>
          <w:sz w:val="24"/>
          <w:szCs w:val="24"/>
          <w:lang w:val="tr-TR"/>
        </w:rPr>
      </w:pPr>
    </w:p>
    <w:p w:rsidR="00F42CCF" w:rsidRPr="00526A70" w:rsidRDefault="00F663A0">
      <w:pPr>
        <w:spacing w:line="230" w:lineRule="auto"/>
        <w:ind w:right="40"/>
        <w:rPr>
          <w:rFonts w:ascii="Arial Narrow" w:eastAsia="Verdana" w:hAnsi="Arial Narrow"/>
          <w:sz w:val="24"/>
          <w:szCs w:val="24"/>
          <w:lang w:val="tr-TR"/>
        </w:rPr>
      </w:pPr>
      <w:r w:rsidRPr="00526A70">
        <w:rPr>
          <w:rFonts w:ascii="Arial Narrow" w:eastAsia="Verdana" w:hAnsi="Arial Narrow"/>
          <w:sz w:val="24"/>
          <w:szCs w:val="24"/>
          <w:lang w:val="tr-TR"/>
        </w:rPr>
        <w:t xml:space="preserve">Bir kimyasalın pazarlama ve kullanım veya etiketlemesi ile ilgili </w:t>
      </w:r>
      <w:r w:rsidR="00B859CB" w:rsidRPr="00526A70">
        <w:rPr>
          <w:rFonts w:ascii="Arial Narrow" w:eastAsia="Verdana" w:hAnsi="Arial Narrow"/>
          <w:sz w:val="24"/>
          <w:szCs w:val="24"/>
          <w:lang w:val="tr-TR"/>
        </w:rPr>
        <w:t>Türk</w:t>
      </w:r>
      <w:r w:rsidR="0009568E" w:rsidRPr="00526A70">
        <w:rPr>
          <w:rFonts w:ascii="Arial Narrow" w:eastAsia="Verdana" w:hAnsi="Arial Narrow"/>
          <w:sz w:val="24"/>
          <w:szCs w:val="24"/>
          <w:lang w:val="tr-TR"/>
        </w:rPr>
        <w:t xml:space="preserve"> mevzuatı</w:t>
      </w:r>
      <w:r w:rsidR="00993547" w:rsidRPr="00526A70">
        <w:rPr>
          <w:rFonts w:ascii="Arial Narrow" w:eastAsia="Verdana" w:hAnsi="Arial Narrow"/>
          <w:sz w:val="24"/>
          <w:szCs w:val="24"/>
          <w:lang w:val="tr-TR"/>
        </w:rPr>
        <w:t>nda</w:t>
      </w:r>
      <w:r w:rsidRPr="00526A70">
        <w:rPr>
          <w:rFonts w:ascii="Arial Narrow" w:eastAsia="Verdana" w:hAnsi="Arial Narrow"/>
          <w:sz w:val="24"/>
          <w:szCs w:val="24"/>
          <w:lang w:val="tr-TR"/>
        </w:rPr>
        <w:t xml:space="preserve"> ne zaman bir değişiklik olsa </w:t>
      </w:r>
      <w:r w:rsidR="0009568E" w:rsidRPr="00526A70">
        <w:rPr>
          <w:rFonts w:ascii="Arial Narrow" w:eastAsia="Verdana" w:hAnsi="Arial Narrow"/>
          <w:sz w:val="24"/>
          <w:szCs w:val="24"/>
          <w:lang w:val="tr-TR"/>
        </w:rPr>
        <w:t xml:space="preserve">ya da bir karışımının bileşimi </w:t>
      </w:r>
      <w:r w:rsidR="00D563E6" w:rsidRPr="00526A70">
        <w:rPr>
          <w:rFonts w:ascii="Arial Narrow" w:eastAsia="Verdana" w:hAnsi="Arial Narrow"/>
          <w:sz w:val="24"/>
          <w:szCs w:val="24"/>
          <w:lang w:val="tr-TR"/>
        </w:rPr>
        <w:t xml:space="preserve">ilgili kimyasalın/kimyasalların </w:t>
      </w:r>
      <w:proofErr w:type="gramStart"/>
      <w:r w:rsidR="00D563E6" w:rsidRPr="00526A70">
        <w:rPr>
          <w:rFonts w:ascii="Arial Narrow" w:eastAsia="Verdana" w:hAnsi="Arial Narrow"/>
          <w:sz w:val="24"/>
          <w:szCs w:val="24"/>
          <w:lang w:val="tr-TR"/>
        </w:rPr>
        <w:t>konsantrasyonunun</w:t>
      </w:r>
      <w:proofErr w:type="gramEnd"/>
      <w:r w:rsidR="00D563E6" w:rsidRPr="00526A70">
        <w:rPr>
          <w:rFonts w:ascii="Arial Narrow" w:eastAsia="Verdana" w:hAnsi="Arial Narrow"/>
          <w:sz w:val="24"/>
          <w:szCs w:val="24"/>
          <w:lang w:val="tr-TR"/>
        </w:rPr>
        <w:t xml:space="preserve"> farklı olması bakımından </w:t>
      </w:r>
      <w:r w:rsidR="0009568E" w:rsidRPr="00526A70">
        <w:rPr>
          <w:rFonts w:ascii="Arial Narrow" w:eastAsia="Verdana" w:hAnsi="Arial Narrow"/>
          <w:sz w:val="24"/>
          <w:szCs w:val="24"/>
          <w:lang w:val="tr-TR"/>
        </w:rPr>
        <w:t>değiştirilir</w:t>
      </w:r>
      <w:r w:rsidR="00D563E6" w:rsidRPr="00526A70">
        <w:rPr>
          <w:rFonts w:ascii="Arial Narrow" w:eastAsia="Verdana" w:hAnsi="Arial Narrow"/>
          <w:sz w:val="24"/>
          <w:szCs w:val="24"/>
          <w:lang w:val="tr-TR"/>
        </w:rPr>
        <w:t xml:space="preserve">se </w:t>
      </w:r>
      <w:r w:rsidR="00F42CCF" w:rsidRPr="00526A70">
        <w:rPr>
          <w:rFonts w:ascii="Arial Narrow" w:eastAsia="Verdana" w:hAnsi="Arial Narrow"/>
          <w:sz w:val="24"/>
          <w:szCs w:val="24"/>
          <w:lang w:val="tr-TR"/>
        </w:rPr>
        <w:t>(</w:t>
      </w:r>
      <w:r w:rsidR="00A01484" w:rsidRPr="00526A70">
        <w:rPr>
          <w:rFonts w:ascii="Arial Narrow" w:eastAsia="Verdana" w:hAnsi="Arial Narrow"/>
          <w:sz w:val="24"/>
          <w:szCs w:val="24"/>
          <w:lang w:val="tr-TR"/>
        </w:rPr>
        <w:t xml:space="preserve">örneğin </w:t>
      </w:r>
      <w:r w:rsidR="00D563E6" w:rsidRPr="00526A70">
        <w:rPr>
          <w:rFonts w:ascii="Arial Narrow" w:eastAsia="Verdana" w:hAnsi="Arial Narrow"/>
          <w:sz w:val="24"/>
          <w:szCs w:val="24"/>
          <w:lang w:val="tr-TR"/>
        </w:rPr>
        <w:t xml:space="preserve">istenen </w:t>
      </w:r>
      <w:r w:rsidR="00B859CB" w:rsidRPr="00526A70">
        <w:rPr>
          <w:rFonts w:ascii="Arial Narrow" w:eastAsia="Verdana" w:hAnsi="Arial Narrow"/>
          <w:sz w:val="24"/>
          <w:szCs w:val="24"/>
          <w:lang w:val="tr-TR"/>
        </w:rPr>
        <w:t>sınıflandırma</w:t>
      </w:r>
      <w:r w:rsidR="00D563E6" w:rsidRPr="00526A70">
        <w:rPr>
          <w:rFonts w:ascii="Arial Narrow" w:eastAsia="Verdana" w:hAnsi="Arial Narrow"/>
          <w:sz w:val="24"/>
          <w:szCs w:val="24"/>
          <w:lang w:val="tr-TR"/>
        </w:rPr>
        <w:t xml:space="preserve"> bir dereceye kadar değiştirilmiş ise</w:t>
      </w:r>
      <w:r w:rsidR="00F42CCF" w:rsidRPr="00526A70">
        <w:rPr>
          <w:rFonts w:ascii="Arial Narrow" w:eastAsia="Verdana" w:hAnsi="Arial Narrow"/>
          <w:sz w:val="24"/>
          <w:szCs w:val="24"/>
          <w:lang w:val="tr-TR"/>
        </w:rPr>
        <w:t xml:space="preserve">) </w:t>
      </w:r>
      <w:r w:rsidR="002054E2" w:rsidRPr="00526A70">
        <w:rPr>
          <w:rFonts w:ascii="Arial Narrow" w:eastAsia="Verdana" w:hAnsi="Arial Narrow"/>
          <w:sz w:val="24"/>
          <w:szCs w:val="24"/>
          <w:lang w:val="tr-TR"/>
        </w:rPr>
        <w:t xml:space="preserve">yeni bir </w:t>
      </w:r>
      <w:r w:rsidR="009A0380" w:rsidRPr="00526A70">
        <w:rPr>
          <w:rFonts w:ascii="Arial Narrow" w:eastAsia="Verdana" w:hAnsi="Arial Narrow"/>
          <w:sz w:val="24"/>
          <w:szCs w:val="24"/>
          <w:lang w:val="tr-TR"/>
        </w:rPr>
        <w:t>ihracat bildirimi</w:t>
      </w:r>
      <w:r w:rsidR="009C2537" w:rsidRPr="00526A70">
        <w:rPr>
          <w:rFonts w:ascii="Arial Narrow" w:eastAsia="Verdana" w:hAnsi="Arial Narrow"/>
          <w:sz w:val="24"/>
          <w:szCs w:val="24"/>
          <w:lang w:val="tr-TR"/>
        </w:rPr>
        <w:t xml:space="preserve"> </w:t>
      </w:r>
      <w:r w:rsidR="005F5DCC" w:rsidRPr="00526A70">
        <w:rPr>
          <w:rFonts w:ascii="Arial Narrow" w:eastAsia="Verdana" w:hAnsi="Arial Narrow"/>
          <w:sz w:val="24"/>
          <w:szCs w:val="24"/>
          <w:lang w:val="tr-TR"/>
        </w:rPr>
        <w:t>gönderilmelidir. Yeni</w:t>
      </w:r>
      <w:r w:rsidR="00F42CCF" w:rsidRPr="00526A70">
        <w:rPr>
          <w:rFonts w:ascii="Arial Narrow" w:eastAsia="Verdana" w:hAnsi="Arial Narrow"/>
          <w:sz w:val="24"/>
          <w:szCs w:val="24"/>
          <w:lang w:val="tr-TR"/>
        </w:rPr>
        <w:t xml:space="preserve"> </w:t>
      </w:r>
      <w:r w:rsidR="00F03F91" w:rsidRPr="00526A70">
        <w:rPr>
          <w:rFonts w:ascii="Arial Narrow" w:eastAsia="Verdana" w:hAnsi="Arial Narrow"/>
          <w:sz w:val="24"/>
          <w:szCs w:val="24"/>
          <w:lang w:val="tr-TR"/>
        </w:rPr>
        <w:t>bildirim</w:t>
      </w:r>
      <w:r w:rsidR="00D563E6" w:rsidRPr="00526A70">
        <w:rPr>
          <w:rFonts w:ascii="Arial Narrow" w:eastAsia="Verdana" w:hAnsi="Arial Narrow"/>
          <w:sz w:val="24"/>
          <w:szCs w:val="24"/>
          <w:lang w:val="tr-TR"/>
        </w:rPr>
        <w:t>, bir önceki bildirimin revi</w:t>
      </w:r>
      <w:r w:rsidR="00993547" w:rsidRPr="00526A70">
        <w:rPr>
          <w:rFonts w:ascii="Arial Narrow" w:eastAsia="Verdana" w:hAnsi="Arial Narrow"/>
          <w:sz w:val="24"/>
          <w:szCs w:val="24"/>
          <w:lang w:val="tr-TR"/>
        </w:rPr>
        <w:t>z</w:t>
      </w:r>
      <w:r w:rsidR="00D563E6" w:rsidRPr="00526A70">
        <w:rPr>
          <w:rFonts w:ascii="Arial Narrow" w:eastAsia="Verdana" w:hAnsi="Arial Narrow"/>
          <w:sz w:val="24"/>
          <w:szCs w:val="24"/>
          <w:lang w:val="tr-TR"/>
        </w:rPr>
        <w:t>e edilmiş hali</w:t>
      </w:r>
      <w:r w:rsidR="00F03F91" w:rsidRPr="00526A70">
        <w:rPr>
          <w:rFonts w:ascii="Arial Narrow" w:eastAsia="Verdana" w:hAnsi="Arial Narrow"/>
          <w:sz w:val="24"/>
          <w:szCs w:val="24"/>
          <w:lang w:val="tr-TR"/>
        </w:rPr>
        <w:t xml:space="preserve"> </w:t>
      </w:r>
      <w:r w:rsidR="00D563E6" w:rsidRPr="00526A70">
        <w:rPr>
          <w:rFonts w:ascii="Arial Narrow" w:eastAsia="Verdana" w:hAnsi="Arial Narrow"/>
          <w:sz w:val="24"/>
          <w:szCs w:val="24"/>
          <w:lang w:val="tr-TR"/>
        </w:rPr>
        <w:t>olduğunu belirt</w:t>
      </w:r>
      <w:r w:rsidR="00993547" w:rsidRPr="00526A70">
        <w:rPr>
          <w:rFonts w:ascii="Arial Narrow" w:eastAsia="Verdana" w:hAnsi="Arial Narrow"/>
          <w:sz w:val="24"/>
          <w:szCs w:val="24"/>
          <w:lang w:val="tr-TR"/>
        </w:rPr>
        <w:t>il</w:t>
      </w:r>
      <w:r w:rsidR="00D563E6" w:rsidRPr="00526A70">
        <w:rPr>
          <w:rFonts w:ascii="Arial Narrow" w:eastAsia="Verdana" w:hAnsi="Arial Narrow"/>
          <w:sz w:val="24"/>
          <w:szCs w:val="24"/>
          <w:lang w:val="tr-TR"/>
        </w:rPr>
        <w:t>melidir</w:t>
      </w:r>
      <w:r w:rsidR="00F42CCF" w:rsidRPr="00526A70">
        <w:rPr>
          <w:rFonts w:ascii="Arial Narrow" w:eastAsia="Verdana" w:hAnsi="Arial Narrow"/>
          <w:sz w:val="24"/>
          <w:szCs w:val="24"/>
          <w:lang w:val="tr-TR"/>
        </w:rPr>
        <w:t>.</w:t>
      </w:r>
    </w:p>
    <w:p w:rsidR="00F42CCF" w:rsidRPr="00526A70" w:rsidRDefault="00F42CCF">
      <w:pPr>
        <w:spacing w:line="230" w:lineRule="auto"/>
        <w:ind w:right="40"/>
        <w:rPr>
          <w:rFonts w:ascii="Arial Narrow" w:eastAsia="Verdana" w:hAnsi="Arial Narrow"/>
          <w:sz w:val="24"/>
          <w:szCs w:val="24"/>
          <w:lang w:val="tr-TR"/>
        </w:rPr>
        <w:sectPr w:rsidR="00F42CCF" w:rsidRPr="00526A70">
          <w:pgSz w:w="11900" w:h="16841"/>
          <w:pgMar w:top="438" w:right="1120" w:bottom="1440" w:left="1140" w:header="0" w:footer="0" w:gutter="0"/>
          <w:cols w:space="0" w:equalWidth="0">
            <w:col w:w="9640"/>
          </w:cols>
          <w:docGrid w:linePitch="360"/>
        </w:sectPr>
      </w:pPr>
    </w:p>
    <w:p w:rsidR="00F42CCF" w:rsidRPr="00526A70" w:rsidRDefault="00F42CCF">
      <w:pPr>
        <w:spacing w:line="253" w:lineRule="exact"/>
        <w:rPr>
          <w:rFonts w:ascii="Arial Narrow" w:eastAsia="Times New Roman" w:hAnsi="Arial Narrow"/>
          <w:sz w:val="24"/>
          <w:szCs w:val="24"/>
          <w:lang w:val="tr-TR"/>
        </w:rPr>
      </w:pPr>
    </w:p>
    <w:p w:rsidR="00F42CCF" w:rsidRPr="00526A70" w:rsidRDefault="00C62874">
      <w:pPr>
        <w:spacing w:line="239" w:lineRule="auto"/>
        <w:rPr>
          <w:rFonts w:ascii="Arial Narrow" w:eastAsia="Verdana" w:hAnsi="Arial Narrow"/>
          <w:i/>
          <w:sz w:val="24"/>
          <w:szCs w:val="24"/>
          <w:lang w:val="tr-TR"/>
        </w:rPr>
        <w:sectPr w:rsidR="00F42CCF" w:rsidRPr="00526A70">
          <w:type w:val="continuous"/>
          <w:pgSz w:w="11900" w:h="16841"/>
          <w:pgMar w:top="438" w:right="5640" w:bottom="1440" w:left="1140" w:header="0" w:footer="0" w:gutter="0"/>
          <w:cols w:space="0" w:equalWidth="0">
            <w:col w:w="5120"/>
          </w:cols>
          <w:docGrid w:linePitch="360"/>
        </w:sectPr>
      </w:pPr>
      <w:r w:rsidRPr="00526A70">
        <w:rPr>
          <w:rFonts w:ascii="Arial Narrow" w:eastAsia="Verdana" w:hAnsi="Arial Narrow"/>
          <w:i/>
          <w:sz w:val="24"/>
          <w:szCs w:val="24"/>
          <w:lang w:val="tr-TR"/>
        </w:rPr>
        <w:t>Hukuki referans</w:t>
      </w:r>
      <w:r w:rsidR="00F42CCF" w:rsidRPr="00526A70">
        <w:rPr>
          <w:rFonts w:ascii="Arial Narrow" w:eastAsia="Verdana" w:hAnsi="Arial Narrow"/>
          <w:i/>
          <w:sz w:val="24"/>
          <w:szCs w:val="24"/>
          <w:lang w:val="tr-TR"/>
        </w:rPr>
        <w:t xml:space="preserve">: </w:t>
      </w:r>
      <w:r w:rsidR="00AB2F8E" w:rsidRPr="00526A70">
        <w:rPr>
          <w:rFonts w:ascii="Arial Narrow" w:eastAsia="Verdana" w:hAnsi="Arial Narrow"/>
          <w:i/>
          <w:sz w:val="24"/>
          <w:szCs w:val="24"/>
          <w:lang w:val="tr-TR"/>
        </w:rPr>
        <w:t>PIC Yönetmeliği</w:t>
      </w:r>
      <w:r w:rsidR="00C55734" w:rsidRPr="00526A70">
        <w:rPr>
          <w:rFonts w:ascii="Arial Narrow" w:eastAsia="Verdana" w:hAnsi="Arial Narrow"/>
          <w:i/>
          <w:sz w:val="24"/>
          <w:szCs w:val="24"/>
          <w:lang w:val="tr-TR"/>
        </w:rPr>
        <w:t xml:space="preserve"> </w:t>
      </w:r>
      <w:r w:rsidR="0050400E" w:rsidRPr="00526A70">
        <w:rPr>
          <w:rFonts w:ascii="Arial Narrow" w:eastAsia="Verdana" w:hAnsi="Arial Narrow"/>
          <w:i/>
          <w:sz w:val="24"/>
          <w:szCs w:val="24"/>
          <w:lang w:val="tr-TR"/>
        </w:rPr>
        <w:t>Madde</w:t>
      </w:r>
      <w:r w:rsidR="00B859CB" w:rsidRPr="00526A70">
        <w:rPr>
          <w:rFonts w:ascii="Arial Narrow" w:eastAsia="Verdana" w:hAnsi="Arial Narrow"/>
          <w:i/>
          <w:sz w:val="24"/>
          <w:szCs w:val="24"/>
          <w:lang w:val="tr-TR"/>
        </w:rPr>
        <w:t xml:space="preserve"> 7</w:t>
      </w:r>
      <w:r w:rsidR="00F42CCF" w:rsidRPr="00526A70">
        <w:rPr>
          <w:rFonts w:ascii="Arial Narrow" w:eastAsia="Verdana" w:hAnsi="Arial Narrow"/>
          <w:i/>
          <w:sz w:val="24"/>
          <w:szCs w:val="24"/>
          <w:lang w:val="tr-TR"/>
        </w:rPr>
        <w:t xml:space="preserve"> (4) </w:t>
      </w:r>
    </w:p>
    <w:p w:rsidR="00F42CCF" w:rsidRPr="00526A70" w:rsidRDefault="00F42CCF">
      <w:pPr>
        <w:spacing w:line="238" w:lineRule="exact"/>
        <w:rPr>
          <w:rFonts w:ascii="Arial Narrow" w:eastAsia="Times New Roman" w:hAnsi="Arial Narrow"/>
          <w:sz w:val="24"/>
          <w:szCs w:val="24"/>
          <w:lang w:val="tr-TR"/>
        </w:rPr>
      </w:pPr>
      <w:bookmarkStart w:id="35" w:name="page33"/>
      <w:bookmarkEnd w:id="35"/>
    </w:p>
    <w:p w:rsidR="00F42CCF" w:rsidRPr="00526A70" w:rsidRDefault="00F42CCF">
      <w:pPr>
        <w:spacing w:line="0" w:lineRule="atLeast"/>
        <w:ind w:left="2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 xml:space="preserve">6.1.9 </w:t>
      </w:r>
      <w:r w:rsidR="00C27CE9" w:rsidRPr="00526A70">
        <w:rPr>
          <w:rFonts w:ascii="Arial Narrow" w:eastAsia="Verdana" w:hAnsi="Arial Narrow"/>
          <w:b/>
          <w:color w:val="0070C0"/>
          <w:sz w:val="24"/>
          <w:szCs w:val="24"/>
          <w:lang w:val="tr-TR"/>
        </w:rPr>
        <w:t>Acil durum</w:t>
      </w:r>
    </w:p>
    <w:p w:rsidR="00F42CCF" w:rsidRPr="00526A70" w:rsidRDefault="00F42CCF">
      <w:pPr>
        <w:spacing w:line="171" w:lineRule="exact"/>
        <w:rPr>
          <w:rFonts w:ascii="Arial Narrow" w:eastAsia="Times New Roman" w:hAnsi="Arial Narrow"/>
          <w:sz w:val="24"/>
          <w:szCs w:val="24"/>
          <w:lang w:val="tr-TR"/>
        </w:rPr>
      </w:pPr>
    </w:p>
    <w:p w:rsidR="00F42CCF" w:rsidRPr="00526A70" w:rsidRDefault="008555E0">
      <w:pPr>
        <w:spacing w:line="246" w:lineRule="auto"/>
        <w:ind w:left="20" w:right="20"/>
        <w:rPr>
          <w:rFonts w:ascii="Arial Narrow" w:eastAsia="Verdana" w:hAnsi="Arial Narrow"/>
          <w:sz w:val="24"/>
          <w:szCs w:val="24"/>
          <w:lang w:val="tr-TR"/>
        </w:rPr>
      </w:pPr>
      <w:r w:rsidRPr="00526A70">
        <w:rPr>
          <w:rFonts w:ascii="Arial Narrow" w:eastAsia="Verdana" w:hAnsi="Arial Narrow"/>
          <w:sz w:val="24"/>
          <w:szCs w:val="24"/>
          <w:lang w:val="tr-TR"/>
        </w:rPr>
        <w:t>Eğer</w:t>
      </w:r>
      <w:r w:rsidR="00F42CCF" w:rsidRPr="00526A70">
        <w:rPr>
          <w:rFonts w:ascii="Arial Narrow" w:eastAsia="Verdana" w:hAnsi="Arial Narrow"/>
          <w:sz w:val="24"/>
          <w:szCs w:val="24"/>
          <w:lang w:val="tr-TR"/>
        </w:rPr>
        <w:t xml:space="preserve"> </w:t>
      </w:r>
      <w:r w:rsidR="00D92A7D" w:rsidRPr="00526A70">
        <w:rPr>
          <w:rFonts w:ascii="Arial Narrow" w:eastAsia="Verdana" w:hAnsi="Arial Narrow"/>
          <w:sz w:val="24"/>
          <w:szCs w:val="24"/>
          <w:lang w:val="tr-TR"/>
        </w:rPr>
        <w:t>ihracat</w:t>
      </w:r>
      <w:r w:rsidR="00B646CD" w:rsidRPr="00526A70">
        <w:rPr>
          <w:rFonts w:ascii="Arial Narrow" w:eastAsia="Verdana" w:hAnsi="Arial Narrow"/>
          <w:sz w:val="24"/>
          <w:szCs w:val="24"/>
          <w:lang w:val="tr-TR"/>
        </w:rPr>
        <w:t>,</w:t>
      </w:r>
      <w:r w:rsidR="00D92A7D" w:rsidRPr="00526A70">
        <w:rPr>
          <w:rFonts w:ascii="Arial Narrow" w:eastAsia="Verdana" w:hAnsi="Arial Narrow"/>
          <w:sz w:val="24"/>
          <w:szCs w:val="24"/>
          <w:lang w:val="tr-TR"/>
        </w:rPr>
        <w:t xml:space="preserve"> </w:t>
      </w:r>
      <w:r w:rsidR="00B646CD" w:rsidRPr="00526A70">
        <w:rPr>
          <w:rFonts w:ascii="Arial Narrow" w:eastAsia="Verdana" w:hAnsi="Arial Narrow"/>
          <w:sz w:val="24"/>
          <w:szCs w:val="24"/>
          <w:lang w:val="tr-TR"/>
        </w:rPr>
        <w:t>bir gecikmenin ithalatçı ülkede durumu daha da kötüleştirebileceği kamu sağlığı ya da çevresel bir acil durum ile ilgili ise,</w:t>
      </w:r>
      <w:r w:rsidR="00F42CCF" w:rsidRPr="00526A70">
        <w:rPr>
          <w:rFonts w:ascii="Arial Narrow" w:eastAsia="Verdana" w:hAnsi="Arial Narrow"/>
          <w:sz w:val="24"/>
          <w:szCs w:val="24"/>
          <w:lang w:val="tr-TR"/>
        </w:rPr>
        <w:t xml:space="preserve"> </w:t>
      </w:r>
      <w:r w:rsidR="00B646CD" w:rsidRPr="00526A70">
        <w:rPr>
          <w:rFonts w:ascii="Arial Narrow" w:eastAsia="Verdana" w:hAnsi="Arial Narrow"/>
          <w:sz w:val="24"/>
          <w:szCs w:val="24"/>
          <w:lang w:val="tr-TR"/>
        </w:rPr>
        <w:t xml:space="preserve">Üye Devletteki </w:t>
      </w:r>
      <w:r w:rsidR="00B339C4" w:rsidRPr="00526A70">
        <w:rPr>
          <w:rFonts w:ascii="Arial Narrow" w:eastAsia="Verdana" w:hAnsi="Arial Narrow"/>
          <w:sz w:val="24"/>
          <w:szCs w:val="24"/>
          <w:lang w:val="tr-TR"/>
        </w:rPr>
        <w:t>ihracatçının</w:t>
      </w:r>
      <w:r w:rsidR="00F42CCF" w:rsidRPr="00526A70">
        <w:rPr>
          <w:rFonts w:ascii="Arial Narrow" w:eastAsia="Verdana" w:hAnsi="Arial Narrow"/>
          <w:sz w:val="24"/>
          <w:szCs w:val="24"/>
          <w:lang w:val="tr-TR"/>
        </w:rPr>
        <w:t xml:space="preserve"> </w:t>
      </w:r>
      <w:r w:rsidR="00922ADF" w:rsidRPr="00526A70">
        <w:rPr>
          <w:rFonts w:ascii="Arial Narrow" w:eastAsia="Verdana" w:hAnsi="Arial Narrow"/>
          <w:sz w:val="24"/>
          <w:szCs w:val="24"/>
          <w:lang w:val="tr-TR"/>
        </w:rPr>
        <w:t xml:space="preserve">Çevre ve </w:t>
      </w:r>
      <w:r w:rsidR="005F5DCC" w:rsidRPr="00526A70">
        <w:rPr>
          <w:rFonts w:ascii="Arial Narrow" w:eastAsia="Verdana" w:hAnsi="Arial Narrow"/>
          <w:sz w:val="24"/>
          <w:szCs w:val="24"/>
          <w:lang w:val="tr-TR"/>
        </w:rPr>
        <w:t>Şehircilik</w:t>
      </w:r>
      <w:r w:rsidR="00922ADF" w:rsidRPr="00526A70">
        <w:rPr>
          <w:rFonts w:ascii="Arial Narrow" w:eastAsia="Verdana" w:hAnsi="Arial Narrow"/>
          <w:sz w:val="24"/>
          <w:szCs w:val="24"/>
          <w:lang w:val="tr-TR"/>
        </w:rPr>
        <w:t xml:space="preserve"> </w:t>
      </w:r>
      <w:proofErr w:type="gramStart"/>
      <w:r w:rsidR="00922ADF" w:rsidRPr="00526A70">
        <w:rPr>
          <w:rFonts w:ascii="Arial Narrow" w:eastAsia="Verdana" w:hAnsi="Arial Narrow"/>
          <w:sz w:val="24"/>
          <w:szCs w:val="24"/>
          <w:lang w:val="tr-TR"/>
        </w:rPr>
        <w:t xml:space="preserve">Bakanlığı   </w:t>
      </w:r>
      <w:r w:rsidR="00B646CD" w:rsidRPr="00526A70">
        <w:rPr>
          <w:rFonts w:ascii="Arial Narrow" w:eastAsia="Verdana" w:hAnsi="Arial Narrow"/>
          <w:sz w:val="24"/>
          <w:szCs w:val="24"/>
          <w:lang w:val="tr-TR"/>
        </w:rPr>
        <w:t xml:space="preserve"> </w:t>
      </w:r>
      <w:r w:rsidR="00F42CCF" w:rsidRPr="00526A70">
        <w:rPr>
          <w:rFonts w:ascii="Arial Narrow" w:eastAsia="Verdana" w:hAnsi="Arial Narrow"/>
          <w:sz w:val="24"/>
          <w:szCs w:val="24"/>
          <w:lang w:val="tr-TR"/>
        </w:rPr>
        <w:t xml:space="preserve"> </w:t>
      </w:r>
      <w:r w:rsidR="00B646CD" w:rsidRPr="00526A70">
        <w:rPr>
          <w:rFonts w:ascii="Arial Narrow" w:eastAsia="Verdana" w:hAnsi="Arial Narrow"/>
          <w:sz w:val="24"/>
          <w:szCs w:val="24"/>
          <w:lang w:val="tr-TR"/>
        </w:rPr>
        <w:t>bekleme</w:t>
      </w:r>
      <w:proofErr w:type="gramEnd"/>
      <w:r w:rsidR="00B646CD" w:rsidRPr="00526A70">
        <w:rPr>
          <w:rFonts w:ascii="Arial Narrow" w:eastAsia="Verdana" w:hAnsi="Arial Narrow"/>
          <w:sz w:val="24"/>
          <w:szCs w:val="24"/>
          <w:lang w:val="tr-TR"/>
        </w:rPr>
        <w:t xml:space="preserve"> süreci veya </w:t>
      </w:r>
      <w:r w:rsidR="00F03F91" w:rsidRPr="00526A70">
        <w:rPr>
          <w:rFonts w:ascii="Arial Narrow" w:eastAsia="Verdana" w:hAnsi="Arial Narrow"/>
          <w:sz w:val="24"/>
          <w:szCs w:val="24"/>
          <w:lang w:val="tr-TR"/>
        </w:rPr>
        <w:t xml:space="preserve">bildirim </w:t>
      </w:r>
      <w:r w:rsidR="00B646CD" w:rsidRPr="00526A70">
        <w:rPr>
          <w:rFonts w:ascii="Arial Narrow" w:eastAsia="Verdana" w:hAnsi="Arial Narrow"/>
          <w:sz w:val="24"/>
          <w:szCs w:val="24"/>
          <w:lang w:val="tr-TR"/>
        </w:rPr>
        <w:t>gereklerini tamamen veya kısmen kaldırabilmeye karar verebilir</w:t>
      </w:r>
      <w:r w:rsidR="00F42CCF" w:rsidRPr="00526A70">
        <w:rPr>
          <w:rFonts w:ascii="Arial Narrow" w:eastAsia="Verdana" w:hAnsi="Arial Narrow"/>
          <w:sz w:val="24"/>
          <w:szCs w:val="24"/>
          <w:lang w:val="tr-TR"/>
        </w:rPr>
        <w:t xml:space="preserve">. </w:t>
      </w:r>
      <w:r w:rsidR="00B646CD" w:rsidRPr="00526A70">
        <w:rPr>
          <w:rFonts w:ascii="Arial Narrow" w:eastAsia="Verdana" w:hAnsi="Arial Narrow"/>
          <w:sz w:val="24"/>
          <w:szCs w:val="24"/>
          <w:lang w:val="tr-TR"/>
        </w:rPr>
        <w:t xml:space="preserve">Böyle bir muafiyet, ihracatçı ya da ithalatçı ülkenin makul bir talebi halinde </w:t>
      </w:r>
      <w:r w:rsidR="00A46015" w:rsidRPr="00526A70">
        <w:rPr>
          <w:rFonts w:ascii="Arial Narrow" w:eastAsia="Verdana" w:hAnsi="Arial Narrow"/>
          <w:sz w:val="24"/>
          <w:szCs w:val="24"/>
          <w:lang w:val="tr-TR"/>
        </w:rPr>
        <w:t>tanınabilir</w:t>
      </w:r>
      <w:r w:rsidR="00F42CCF" w:rsidRPr="00526A70">
        <w:rPr>
          <w:rFonts w:ascii="Arial Narrow" w:eastAsia="Verdana" w:hAnsi="Arial Narrow"/>
          <w:sz w:val="24"/>
          <w:szCs w:val="24"/>
          <w:lang w:val="tr-TR"/>
        </w:rPr>
        <w:t xml:space="preserve">. </w:t>
      </w:r>
    </w:p>
    <w:p w:rsidR="00922ADF" w:rsidRPr="00526A70" w:rsidRDefault="00922ADF">
      <w:pPr>
        <w:spacing w:line="246" w:lineRule="auto"/>
        <w:ind w:left="20" w:right="20"/>
        <w:rPr>
          <w:rFonts w:ascii="Arial Narrow" w:eastAsia="Verdana" w:hAnsi="Arial Narrow"/>
          <w:sz w:val="24"/>
          <w:szCs w:val="24"/>
          <w:lang w:val="tr-TR"/>
        </w:rPr>
      </w:pPr>
    </w:p>
    <w:p w:rsidR="00922ADF" w:rsidRPr="00526A70" w:rsidRDefault="00922ADF">
      <w:pPr>
        <w:spacing w:line="246" w:lineRule="auto"/>
        <w:ind w:left="20" w:right="20"/>
        <w:rPr>
          <w:rFonts w:ascii="Arial Narrow" w:eastAsia="Verdana" w:hAnsi="Arial Narrow"/>
          <w:sz w:val="24"/>
          <w:szCs w:val="24"/>
          <w:lang w:val="tr-TR"/>
        </w:rPr>
      </w:pPr>
      <w:r w:rsidRPr="00526A70">
        <w:rPr>
          <w:rFonts w:ascii="Arial Narrow" w:eastAsia="Verdana" w:hAnsi="Arial Narrow"/>
          <w:sz w:val="24"/>
          <w:szCs w:val="24"/>
          <w:lang w:val="tr-TR"/>
        </w:rPr>
        <w:t>Bu taleplerin ihracattan 30 gün öncesinde gönderilmesi gerekmez ancak bununla beraber bunlar tam olarak işlenir ve ithalatçı ülkeye gönderilir.</w:t>
      </w:r>
    </w:p>
    <w:p w:rsidR="00F42CCF" w:rsidRPr="00526A70" w:rsidRDefault="00F42CCF">
      <w:pPr>
        <w:spacing w:line="290" w:lineRule="exact"/>
        <w:rPr>
          <w:rFonts w:ascii="Arial Narrow" w:eastAsia="Times New Roman" w:hAnsi="Arial Narrow"/>
          <w:sz w:val="24"/>
          <w:szCs w:val="24"/>
          <w:lang w:val="tr-TR"/>
        </w:rPr>
      </w:pPr>
    </w:p>
    <w:p w:rsidR="00F42CCF" w:rsidRPr="00526A70" w:rsidRDefault="00F42CCF">
      <w:pPr>
        <w:spacing w:line="245" w:lineRule="exact"/>
        <w:rPr>
          <w:rFonts w:ascii="Arial Narrow" w:eastAsia="Times New Roman" w:hAnsi="Arial Narrow"/>
          <w:sz w:val="24"/>
          <w:szCs w:val="24"/>
          <w:lang w:val="tr-TR"/>
        </w:rPr>
      </w:pPr>
    </w:p>
    <w:p w:rsidR="00F42CCF" w:rsidRPr="00526A70" w:rsidRDefault="00C62874">
      <w:pPr>
        <w:spacing w:line="239" w:lineRule="auto"/>
        <w:ind w:left="20"/>
        <w:rPr>
          <w:rFonts w:ascii="Arial Narrow" w:eastAsia="Verdana" w:hAnsi="Arial Narrow"/>
          <w:i/>
          <w:sz w:val="24"/>
          <w:szCs w:val="24"/>
          <w:lang w:val="tr-TR"/>
        </w:rPr>
      </w:pPr>
      <w:r w:rsidRPr="00526A70">
        <w:rPr>
          <w:rFonts w:ascii="Arial Narrow" w:eastAsia="Verdana" w:hAnsi="Arial Narrow"/>
          <w:i/>
          <w:sz w:val="24"/>
          <w:szCs w:val="24"/>
          <w:lang w:val="tr-TR"/>
        </w:rPr>
        <w:t>Hukuki referans</w:t>
      </w:r>
      <w:r w:rsidR="00F42CCF" w:rsidRPr="00526A70">
        <w:rPr>
          <w:rFonts w:ascii="Arial Narrow" w:eastAsia="Verdana" w:hAnsi="Arial Narrow"/>
          <w:i/>
          <w:sz w:val="24"/>
          <w:szCs w:val="24"/>
          <w:lang w:val="tr-TR"/>
        </w:rPr>
        <w:t xml:space="preserve">: </w:t>
      </w:r>
      <w:r w:rsidR="00AB2F8E" w:rsidRPr="00526A70">
        <w:rPr>
          <w:rFonts w:ascii="Arial Narrow" w:eastAsia="Verdana" w:hAnsi="Arial Narrow"/>
          <w:i/>
          <w:sz w:val="24"/>
          <w:szCs w:val="24"/>
          <w:lang w:val="tr-TR"/>
        </w:rPr>
        <w:t>PIC Yönetmeliği</w:t>
      </w:r>
      <w:r w:rsidR="00530066" w:rsidRPr="00526A70">
        <w:rPr>
          <w:rFonts w:ascii="Arial Narrow" w:eastAsia="Verdana" w:hAnsi="Arial Narrow"/>
          <w:i/>
          <w:sz w:val="24"/>
          <w:szCs w:val="24"/>
          <w:lang w:val="tr-TR"/>
        </w:rPr>
        <w:t xml:space="preserve"> </w:t>
      </w:r>
      <w:r w:rsidR="0050400E" w:rsidRPr="00526A70">
        <w:rPr>
          <w:rFonts w:ascii="Arial Narrow" w:eastAsia="Verdana" w:hAnsi="Arial Narrow"/>
          <w:i/>
          <w:sz w:val="24"/>
          <w:szCs w:val="24"/>
          <w:lang w:val="tr-TR"/>
        </w:rPr>
        <w:t>Madde</w:t>
      </w:r>
      <w:r w:rsidR="00F42CCF" w:rsidRPr="00526A70">
        <w:rPr>
          <w:rFonts w:ascii="Arial Narrow" w:eastAsia="Verdana" w:hAnsi="Arial Narrow"/>
          <w:i/>
          <w:sz w:val="24"/>
          <w:szCs w:val="24"/>
          <w:lang w:val="tr-TR"/>
        </w:rPr>
        <w:t xml:space="preserve"> </w:t>
      </w:r>
      <w:r w:rsidR="00922ADF" w:rsidRPr="00526A70">
        <w:rPr>
          <w:rFonts w:ascii="Arial Narrow" w:eastAsia="Verdana" w:hAnsi="Arial Narrow"/>
          <w:i/>
          <w:sz w:val="24"/>
          <w:szCs w:val="24"/>
          <w:lang w:val="tr-TR"/>
        </w:rPr>
        <w:t>7</w:t>
      </w:r>
      <w:r w:rsidR="00F42CCF" w:rsidRPr="00526A70">
        <w:rPr>
          <w:rFonts w:ascii="Arial Narrow" w:eastAsia="Verdana" w:hAnsi="Arial Narrow"/>
          <w:i/>
          <w:sz w:val="24"/>
          <w:szCs w:val="24"/>
          <w:lang w:val="tr-TR"/>
        </w:rPr>
        <w:t xml:space="preserve"> (5)</w:t>
      </w:r>
      <w:r w:rsidR="00922ADF" w:rsidRPr="00526A70">
        <w:rPr>
          <w:rFonts w:ascii="Arial Narrow" w:eastAsia="Verdana" w:hAnsi="Arial Narrow"/>
          <w:i/>
          <w:sz w:val="24"/>
          <w:szCs w:val="24"/>
          <w:lang w:val="tr-TR"/>
        </w:rPr>
        <w:t>.</w:t>
      </w:r>
      <w:r w:rsidR="00F42CCF" w:rsidRPr="00526A70">
        <w:rPr>
          <w:rFonts w:ascii="Arial Narrow" w:eastAsia="Verdana" w:hAnsi="Arial Narrow"/>
          <w:i/>
          <w:sz w:val="24"/>
          <w:szCs w:val="24"/>
          <w:lang w:val="tr-TR"/>
        </w:rPr>
        <w:t xml:space="preserve"> </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79" w:lineRule="exact"/>
        <w:rPr>
          <w:rFonts w:ascii="Arial Narrow" w:eastAsia="Times New Roman" w:hAnsi="Arial Narrow"/>
          <w:sz w:val="24"/>
          <w:szCs w:val="24"/>
          <w:lang w:val="tr-TR"/>
        </w:rPr>
      </w:pPr>
    </w:p>
    <w:p w:rsidR="00F42CCF" w:rsidRPr="00526A70" w:rsidRDefault="00F42CCF">
      <w:pPr>
        <w:spacing w:line="239" w:lineRule="auto"/>
        <w:ind w:left="2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 xml:space="preserve">6.1.10 </w:t>
      </w:r>
      <w:r w:rsidR="00B933CF" w:rsidRPr="00526A70">
        <w:rPr>
          <w:rFonts w:ascii="Arial Narrow" w:eastAsia="Verdana" w:hAnsi="Arial Narrow"/>
          <w:b/>
          <w:color w:val="0070C0"/>
          <w:sz w:val="24"/>
          <w:szCs w:val="24"/>
          <w:lang w:val="tr-TR"/>
        </w:rPr>
        <w:t>Ne zamandan sonra artık bir bildirim yapılması gerekmez</w:t>
      </w:r>
      <w:r w:rsidRPr="00526A70">
        <w:rPr>
          <w:rFonts w:ascii="Arial Narrow" w:eastAsia="Verdana" w:hAnsi="Arial Narrow"/>
          <w:b/>
          <w:color w:val="0070C0"/>
          <w:sz w:val="24"/>
          <w:szCs w:val="24"/>
          <w:lang w:val="tr-TR"/>
        </w:rPr>
        <w:t>?</w:t>
      </w:r>
    </w:p>
    <w:p w:rsidR="00F42CCF" w:rsidRPr="00526A70" w:rsidRDefault="00F42CCF">
      <w:pPr>
        <w:spacing w:line="175" w:lineRule="exact"/>
        <w:rPr>
          <w:rFonts w:ascii="Arial Narrow" w:eastAsia="Times New Roman" w:hAnsi="Arial Narrow"/>
          <w:sz w:val="24"/>
          <w:szCs w:val="24"/>
          <w:lang w:val="tr-TR"/>
        </w:rPr>
      </w:pPr>
    </w:p>
    <w:p w:rsidR="00F42CCF" w:rsidRPr="00526A70" w:rsidRDefault="006F40D5">
      <w:pPr>
        <w:spacing w:line="215" w:lineRule="auto"/>
        <w:ind w:left="20" w:right="680"/>
        <w:rPr>
          <w:rFonts w:ascii="Arial Narrow" w:eastAsia="Verdana" w:hAnsi="Arial Narrow"/>
          <w:sz w:val="24"/>
          <w:szCs w:val="24"/>
          <w:lang w:val="tr-TR"/>
        </w:rPr>
      </w:pPr>
      <w:r w:rsidRPr="00526A70">
        <w:rPr>
          <w:rFonts w:ascii="Arial Narrow" w:eastAsia="Verdana" w:hAnsi="Arial Narrow"/>
          <w:sz w:val="24"/>
          <w:szCs w:val="24"/>
          <w:lang w:val="tr-TR"/>
        </w:rPr>
        <w:t xml:space="preserve">İhracat </w:t>
      </w:r>
      <w:r w:rsidR="00993547" w:rsidRPr="00526A70">
        <w:rPr>
          <w:rFonts w:ascii="Arial Narrow" w:eastAsia="Verdana" w:hAnsi="Arial Narrow"/>
          <w:sz w:val="24"/>
          <w:szCs w:val="24"/>
          <w:lang w:val="tr-TR"/>
        </w:rPr>
        <w:t xml:space="preserve">bildirimi </w:t>
      </w:r>
      <w:r w:rsidRPr="00526A70">
        <w:rPr>
          <w:rFonts w:ascii="Arial Narrow" w:eastAsia="Verdana" w:hAnsi="Arial Narrow"/>
          <w:sz w:val="24"/>
          <w:szCs w:val="24"/>
          <w:lang w:val="tr-TR"/>
        </w:rPr>
        <w:t>yükümlülükleri</w:t>
      </w:r>
      <w:r w:rsidR="00A45C91" w:rsidRPr="00526A70">
        <w:rPr>
          <w:rFonts w:ascii="Arial Narrow" w:eastAsia="Verdana" w:hAnsi="Arial Narrow"/>
          <w:sz w:val="24"/>
          <w:szCs w:val="24"/>
          <w:lang w:val="tr-TR"/>
        </w:rPr>
        <w:t xml:space="preserve"> </w:t>
      </w:r>
      <w:r w:rsidR="00922ADF" w:rsidRPr="00526A70">
        <w:rPr>
          <w:rFonts w:ascii="Arial Narrow" w:eastAsia="Verdana" w:hAnsi="Arial Narrow"/>
          <w:sz w:val="24"/>
          <w:szCs w:val="24"/>
          <w:lang w:val="tr-TR"/>
        </w:rPr>
        <w:t xml:space="preserve">aşağıdaki </w:t>
      </w:r>
      <w:r w:rsidR="00A45C91" w:rsidRPr="00526A70">
        <w:rPr>
          <w:rFonts w:ascii="Arial Narrow" w:eastAsia="Verdana" w:hAnsi="Arial Narrow"/>
          <w:sz w:val="24"/>
          <w:szCs w:val="24"/>
          <w:lang w:val="tr-TR"/>
        </w:rPr>
        <w:t>koşulları</w:t>
      </w:r>
      <w:r w:rsidR="00922ADF" w:rsidRPr="00526A70">
        <w:rPr>
          <w:rFonts w:ascii="Arial Narrow" w:eastAsia="Verdana" w:hAnsi="Arial Narrow"/>
          <w:sz w:val="24"/>
          <w:szCs w:val="24"/>
          <w:lang w:val="tr-TR"/>
        </w:rPr>
        <w:t>ndan herhangi bir</w:t>
      </w:r>
      <w:r w:rsidR="00A45C91" w:rsidRPr="00526A70">
        <w:rPr>
          <w:rFonts w:ascii="Arial Narrow" w:eastAsia="Verdana" w:hAnsi="Arial Narrow"/>
          <w:sz w:val="24"/>
          <w:szCs w:val="24"/>
          <w:lang w:val="tr-TR"/>
        </w:rPr>
        <w:t xml:space="preserve"> sağlandığında ortadan kalkar</w:t>
      </w:r>
      <w:r w:rsidR="00E21C7A" w:rsidRPr="00526A70">
        <w:rPr>
          <w:rFonts w:ascii="Arial Narrow" w:eastAsia="Verdana" w:hAnsi="Arial Narrow"/>
          <w:sz w:val="24"/>
          <w:szCs w:val="24"/>
          <w:lang w:val="tr-TR"/>
        </w:rPr>
        <w:t>, şöyle ki:</w:t>
      </w:r>
    </w:p>
    <w:p w:rsidR="00F42CCF" w:rsidRPr="00526A70" w:rsidRDefault="00F42CCF">
      <w:pPr>
        <w:spacing w:line="120" w:lineRule="exact"/>
        <w:rPr>
          <w:rFonts w:ascii="Arial Narrow" w:eastAsia="Times New Roman" w:hAnsi="Arial Narrow"/>
          <w:sz w:val="24"/>
          <w:szCs w:val="24"/>
          <w:lang w:val="tr-TR"/>
        </w:rPr>
      </w:pPr>
    </w:p>
    <w:p w:rsidR="00F42CCF" w:rsidRPr="00526A70" w:rsidRDefault="00D57275" w:rsidP="00D57275">
      <w:pPr>
        <w:tabs>
          <w:tab w:val="left" w:pos="720"/>
        </w:tabs>
        <w:spacing w:line="239" w:lineRule="auto"/>
        <w:jc w:val="both"/>
        <w:rPr>
          <w:rFonts w:ascii="Arial Narrow" w:eastAsia="Verdana" w:hAnsi="Arial Narrow"/>
          <w:sz w:val="24"/>
          <w:szCs w:val="24"/>
          <w:lang w:val="tr-TR"/>
        </w:rPr>
      </w:pPr>
      <w:r w:rsidRPr="00526A70">
        <w:rPr>
          <w:rFonts w:ascii="Arial Narrow" w:eastAsia="Verdana" w:hAnsi="Arial Narrow"/>
          <w:sz w:val="24"/>
          <w:szCs w:val="24"/>
          <w:lang w:val="tr-TR"/>
        </w:rPr>
        <w:t>Ek I kimyasalları için:</w:t>
      </w:r>
    </w:p>
    <w:p w:rsidR="00D57275" w:rsidRPr="00526A70" w:rsidRDefault="00D57275" w:rsidP="00D57275">
      <w:pPr>
        <w:tabs>
          <w:tab w:val="left" w:pos="720"/>
        </w:tabs>
        <w:spacing w:line="239" w:lineRule="auto"/>
        <w:jc w:val="both"/>
        <w:rPr>
          <w:rFonts w:ascii="Arial Narrow" w:eastAsia="Verdana" w:hAnsi="Arial Narrow"/>
          <w:sz w:val="24"/>
          <w:szCs w:val="24"/>
          <w:lang w:val="tr-TR"/>
        </w:rPr>
      </w:pPr>
    </w:p>
    <w:p w:rsidR="00D57275" w:rsidRPr="00526A70" w:rsidRDefault="00D57275">
      <w:pPr>
        <w:spacing w:line="235" w:lineRule="auto"/>
        <w:ind w:left="20" w:right="80"/>
        <w:rPr>
          <w:rFonts w:ascii="Arial Narrow" w:eastAsia="Verdana" w:hAnsi="Arial Narrow"/>
          <w:sz w:val="24"/>
          <w:szCs w:val="24"/>
          <w:lang w:val="tr-TR"/>
        </w:rPr>
      </w:pPr>
      <w:r w:rsidRPr="00526A70">
        <w:rPr>
          <w:rFonts w:ascii="Arial Narrow" w:eastAsia="Verdana" w:hAnsi="Arial Narrow"/>
          <w:sz w:val="24"/>
          <w:szCs w:val="24"/>
          <w:lang w:val="tr-TR"/>
        </w:rPr>
        <w:t>İthalatçı Tarafın DNA’sı resmi olarak ihracat bildirimi alma hakkından feragat eder. Çevre ve Şehirc</w:t>
      </w:r>
      <w:r w:rsidR="005F5DCC">
        <w:rPr>
          <w:rFonts w:ascii="Arial Narrow" w:eastAsia="Verdana" w:hAnsi="Arial Narrow"/>
          <w:sz w:val="24"/>
          <w:szCs w:val="24"/>
          <w:lang w:val="tr-TR"/>
        </w:rPr>
        <w:t>i</w:t>
      </w:r>
      <w:r w:rsidRPr="00526A70">
        <w:rPr>
          <w:rFonts w:ascii="Arial Narrow" w:eastAsia="Verdana" w:hAnsi="Arial Narrow"/>
          <w:sz w:val="24"/>
          <w:szCs w:val="24"/>
          <w:lang w:val="tr-TR"/>
        </w:rPr>
        <w:t>lik</w:t>
      </w:r>
      <w:r w:rsidR="005F5DCC">
        <w:rPr>
          <w:rFonts w:ascii="Arial Narrow" w:eastAsia="Verdana" w:hAnsi="Arial Narrow"/>
          <w:sz w:val="24"/>
          <w:szCs w:val="24"/>
          <w:lang w:val="tr-TR"/>
        </w:rPr>
        <w:t xml:space="preserve"> </w:t>
      </w:r>
      <w:r w:rsidRPr="00526A70">
        <w:rPr>
          <w:rFonts w:ascii="Arial Narrow" w:eastAsia="Verdana" w:hAnsi="Arial Narrow"/>
          <w:sz w:val="24"/>
          <w:szCs w:val="24"/>
          <w:lang w:val="tr-TR"/>
        </w:rPr>
        <w:t>Bakanlığı</w:t>
      </w:r>
      <w:r w:rsidR="001E3FF3" w:rsidRPr="00526A70">
        <w:rPr>
          <w:rFonts w:ascii="Arial Narrow" w:eastAsia="Verdana" w:hAnsi="Arial Narrow"/>
          <w:sz w:val="24"/>
          <w:szCs w:val="24"/>
          <w:lang w:val="tr-TR"/>
        </w:rPr>
        <w:t xml:space="preserve"> bu tür bilgileri ithalatçı Tarafın DNA’sından almalıdır.</w:t>
      </w:r>
    </w:p>
    <w:p w:rsidR="00F42CCF" w:rsidRPr="00526A70" w:rsidRDefault="00F42CCF">
      <w:pPr>
        <w:spacing w:line="245" w:lineRule="exact"/>
        <w:rPr>
          <w:rFonts w:ascii="Arial Narrow" w:eastAsia="Times New Roman" w:hAnsi="Arial Narrow"/>
          <w:sz w:val="24"/>
          <w:szCs w:val="24"/>
          <w:lang w:val="tr-TR"/>
        </w:rPr>
      </w:pPr>
    </w:p>
    <w:p w:rsidR="00F42CCF" w:rsidRPr="00526A70" w:rsidRDefault="00C62874">
      <w:pPr>
        <w:spacing w:line="239" w:lineRule="auto"/>
        <w:ind w:left="20"/>
        <w:rPr>
          <w:rFonts w:ascii="Arial Narrow" w:eastAsia="Verdana" w:hAnsi="Arial Narrow"/>
          <w:i/>
          <w:sz w:val="24"/>
          <w:szCs w:val="24"/>
          <w:lang w:val="tr-TR"/>
        </w:rPr>
      </w:pPr>
      <w:r w:rsidRPr="00526A70">
        <w:rPr>
          <w:rFonts w:ascii="Arial Narrow" w:eastAsia="Verdana" w:hAnsi="Arial Narrow"/>
          <w:i/>
          <w:sz w:val="24"/>
          <w:szCs w:val="24"/>
          <w:lang w:val="tr-TR"/>
        </w:rPr>
        <w:t>Hukuki referans</w:t>
      </w:r>
      <w:r w:rsidR="00F42CCF" w:rsidRPr="00526A70">
        <w:rPr>
          <w:rFonts w:ascii="Arial Narrow" w:eastAsia="Verdana" w:hAnsi="Arial Narrow"/>
          <w:i/>
          <w:sz w:val="24"/>
          <w:szCs w:val="24"/>
          <w:lang w:val="tr-TR"/>
        </w:rPr>
        <w:t xml:space="preserve">: </w:t>
      </w:r>
      <w:r w:rsidR="00AB2F8E" w:rsidRPr="00526A70">
        <w:rPr>
          <w:rFonts w:ascii="Arial Narrow" w:eastAsia="Verdana" w:hAnsi="Arial Narrow"/>
          <w:i/>
          <w:sz w:val="24"/>
          <w:szCs w:val="24"/>
          <w:lang w:val="tr-TR"/>
        </w:rPr>
        <w:t>PIC Yönetmeliği</w:t>
      </w:r>
      <w:r w:rsidR="008D0598" w:rsidRPr="00526A70">
        <w:rPr>
          <w:rFonts w:ascii="Arial Narrow" w:eastAsia="Verdana" w:hAnsi="Arial Narrow"/>
          <w:i/>
          <w:sz w:val="24"/>
          <w:szCs w:val="24"/>
          <w:lang w:val="tr-TR"/>
        </w:rPr>
        <w:t xml:space="preserve"> </w:t>
      </w:r>
      <w:r w:rsidR="0050400E" w:rsidRPr="00526A70">
        <w:rPr>
          <w:rFonts w:ascii="Arial Narrow" w:eastAsia="Verdana" w:hAnsi="Arial Narrow"/>
          <w:i/>
          <w:sz w:val="24"/>
          <w:szCs w:val="24"/>
          <w:lang w:val="tr-TR"/>
        </w:rPr>
        <w:t>Madde</w:t>
      </w:r>
      <w:r w:rsidR="00F42CCF" w:rsidRPr="00526A70">
        <w:rPr>
          <w:rFonts w:ascii="Arial Narrow" w:eastAsia="Verdana" w:hAnsi="Arial Narrow"/>
          <w:i/>
          <w:sz w:val="24"/>
          <w:szCs w:val="24"/>
          <w:lang w:val="tr-TR"/>
        </w:rPr>
        <w:t xml:space="preserve"> </w:t>
      </w:r>
      <w:r w:rsidR="001E3FF3" w:rsidRPr="00526A70">
        <w:rPr>
          <w:rFonts w:ascii="Arial Narrow" w:eastAsia="Verdana" w:hAnsi="Arial Narrow"/>
          <w:i/>
          <w:sz w:val="24"/>
          <w:szCs w:val="24"/>
          <w:lang w:val="tr-TR"/>
        </w:rPr>
        <w:t>7</w:t>
      </w:r>
      <w:r w:rsidR="00F42CCF" w:rsidRPr="00526A70">
        <w:rPr>
          <w:rFonts w:ascii="Arial Narrow" w:eastAsia="Verdana" w:hAnsi="Arial Narrow"/>
          <w:i/>
          <w:sz w:val="24"/>
          <w:szCs w:val="24"/>
          <w:lang w:val="tr-TR"/>
        </w:rPr>
        <w:t xml:space="preserve"> (</w:t>
      </w:r>
      <w:r w:rsidR="001E3FF3" w:rsidRPr="00526A70">
        <w:rPr>
          <w:rFonts w:ascii="Arial Narrow" w:eastAsia="Verdana" w:hAnsi="Arial Narrow"/>
          <w:i/>
          <w:sz w:val="24"/>
          <w:szCs w:val="24"/>
          <w:lang w:val="tr-TR"/>
        </w:rPr>
        <w:t>3</w:t>
      </w:r>
      <w:r w:rsidR="00F42CCF" w:rsidRPr="00526A70">
        <w:rPr>
          <w:rFonts w:ascii="Arial Narrow" w:eastAsia="Verdana" w:hAnsi="Arial Narrow"/>
          <w:i/>
          <w:sz w:val="24"/>
          <w:szCs w:val="24"/>
          <w:lang w:val="tr-TR"/>
        </w:rPr>
        <w:t xml:space="preserve">) </w:t>
      </w:r>
    </w:p>
    <w:p w:rsidR="001E3FF3" w:rsidRPr="00526A70" w:rsidRDefault="001E3FF3">
      <w:pPr>
        <w:spacing w:line="239" w:lineRule="auto"/>
        <w:ind w:left="20"/>
        <w:rPr>
          <w:rFonts w:ascii="Arial Narrow" w:eastAsia="Verdana" w:hAnsi="Arial Narrow"/>
          <w:i/>
          <w:sz w:val="24"/>
          <w:szCs w:val="24"/>
          <w:lang w:val="tr-TR"/>
        </w:rPr>
      </w:pPr>
    </w:p>
    <w:p w:rsidR="001E3FF3" w:rsidRPr="00526A70" w:rsidRDefault="001E3FF3" w:rsidP="001E3FF3">
      <w:pPr>
        <w:tabs>
          <w:tab w:val="left" w:pos="720"/>
        </w:tabs>
        <w:spacing w:line="239" w:lineRule="auto"/>
        <w:jc w:val="both"/>
        <w:rPr>
          <w:rFonts w:ascii="Arial Narrow" w:eastAsia="Verdana" w:hAnsi="Arial Narrow"/>
          <w:sz w:val="24"/>
          <w:szCs w:val="24"/>
          <w:lang w:val="tr-TR"/>
        </w:rPr>
      </w:pPr>
      <w:r w:rsidRPr="00526A70">
        <w:rPr>
          <w:rFonts w:ascii="Arial Narrow" w:eastAsia="Verdana" w:hAnsi="Arial Narrow"/>
          <w:sz w:val="24"/>
          <w:szCs w:val="24"/>
          <w:lang w:val="tr-TR"/>
        </w:rPr>
        <w:t>Ek II kimyasalları için:</w:t>
      </w:r>
    </w:p>
    <w:p w:rsidR="001E3FF3" w:rsidRPr="00526A70" w:rsidRDefault="001E3FF3" w:rsidP="001E3FF3">
      <w:pPr>
        <w:tabs>
          <w:tab w:val="left" w:pos="720"/>
        </w:tabs>
        <w:spacing w:line="239" w:lineRule="auto"/>
        <w:jc w:val="both"/>
        <w:rPr>
          <w:rFonts w:ascii="Arial Narrow" w:eastAsia="Verdana" w:hAnsi="Arial Narrow"/>
          <w:sz w:val="24"/>
          <w:szCs w:val="24"/>
          <w:lang w:val="tr-TR"/>
        </w:rPr>
      </w:pPr>
    </w:p>
    <w:p w:rsidR="001E3FF3" w:rsidRPr="00526A70" w:rsidRDefault="001E3FF3" w:rsidP="001E3FF3">
      <w:pPr>
        <w:tabs>
          <w:tab w:val="left" w:pos="720"/>
        </w:tabs>
        <w:spacing w:line="239" w:lineRule="auto"/>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Sekretarya tarafından yayınlanan en son Genelge, İthalatçı </w:t>
      </w:r>
      <w:r w:rsidR="005F5DCC" w:rsidRPr="00526A70">
        <w:rPr>
          <w:rFonts w:ascii="Arial Narrow" w:eastAsia="Verdana" w:hAnsi="Arial Narrow"/>
          <w:sz w:val="24"/>
          <w:szCs w:val="24"/>
          <w:lang w:val="tr-TR"/>
        </w:rPr>
        <w:t>Sözleşme</w:t>
      </w:r>
      <w:r w:rsidRPr="00526A70">
        <w:rPr>
          <w:rFonts w:ascii="Arial Narrow" w:eastAsia="Verdana" w:hAnsi="Arial Narrow"/>
          <w:sz w:val="24"/>
          <w:szCs w:val="24"/>
          <w:lang w:val="tr-TR"/>
        </w:rPr>
        <w:t xml:space="preserve"> Tarafı açık </w:t>
      </w:r>
      <w:r w:rsidR="005F5DCC" w:rsidRPr="00526A70">
        <w:rPr>
          <w:rFonts w:ascii="Arial Narrow" w:eastAsia="Verdana" w:hAnsi="Arial Narrow"/>
          <w:sz w:val="24"/>
          <w:szCs w:val="24"/>
          <w:lang w:val="tr-TR"/>
        </w:rPr>
        <w:t>şekilde ihracatçı</w:t>
      </w:r>
      <w:r w:rsidRPr="00526A70">
        <w:rPr>
          <w:rFonts w:ascii="Arial Narrow" w:eastAsia="Verdana" w:hAnsi="Arial Narrow"/>
          <w:sz w:val="24"/>
          <w:szCs w:val="24"/>
          <w:lang w:val="tr-TR"/>
        </w:rPr>
        <w:t xml:space="preserve"> Taraflarca </w:t>
      </w:r>
      <w:r w:rsidR="005F5DCC" w:rsidRPr="00526A70">
        <w:rPr>
          <w:rFonts w:ascii="Arial Narrow" w:eastAsia="Verdana" w:hAnsi="Arial Narrow"/>
          <w:sz w:val="24"/>
          <w:szCs w:val="24"/>
          <w:lang w:val="tr-TR"/>
        </w:rPr>
        <w:t>sürekli</w:t>
      </w:r>
      <w:r w:rsidRPr="00526A70">
        <w:rPr>
          <w:rFonts w:ascii="Arial Narrow" w:eastAsia="Verdana" w:hAnsi="Arial Narrow"/>
          <w:sz w:val="24"/>
          <w:szCs w:val="24"/>
          <w:lang w:val="tr-TR"/>
        </w:rPr>
        <w:t xml:space="preserve"> ihracat bildirimi istemediği sürece ithalat yapan Tarafın ithalata onay verdiğini </w:t>
      </w:r>
      <w:r w:rsidR="00634321" w:rsidRPr="00526A70">
        <w:rPr>
          <w:rFonts w:ascii="Arial Narrow" w:eastAsia="Verdana" w:hAnsi="Arial Narrow"/>
          <w:sz w:val="24"/>
          <w:szCs w:val="24"/>
          <w:lang w:val="tr-TR"/>
        </w:rPr>
        <w:t>gösterir.</w:t>
      </w:r>
      <w:r w:rsidRPr="00526A70">
        <w:rPr>
          <w:rFonts w:ascii="Arial Narrow" w:eastAsia="Verdana" w:hAnsi="Arial Narrow"/>
          <w:sz w:val="24"/>
          <w:szCs w:val="24"/>
          <w:lang w:val="tr-TR"/>
        </w:rPr>
        <w:t xml:space="preserve">  </w:t>
      </w:r>
    </w:p>
    <w:p w:rsidR="001E3FF3" w:rsidRPr="00526A70" w:rsidRDefault="001E3FF3">
      <w:pPr>
        <w:spacing w:line="239" w:lineRule="auto"/>
        <w:ind w:left="20"/>
        <w:rPr>
          <w:rFonts w:ascii="Arial Narrow" w:eastAsia="Verdana" w:hAnsi="Arial Narrow"/>
          <w:i/>
          <w:sz w:val="24"/>
          <w:szCs w:val="24"/>
          <w:lang w:val="tr-TR"/>
        </w:rPr>
      </w:pPr>
    </w:p>
    <w:p w:rsidR="00634321" w:rsidRPr="00526A70" w:rsidRDefault="00634321" w:rsidP="00634321">
      <w:pPr>
        <w:spacing w:line="239" w:lineRule="auto"/>
        <w:ind w:left="20"/>
        <w:rPr>
          <w:rFonts w:ascii="Arial Narrow" w:eastAsia="Verdana" w:hAnsi="Arial Narrow"/>
          <w:i/>
          <w:sz w:val="24"/>
          <w:szCs w:val="24"/>
          <w:lang w:val="tr-TR"/>
        </w:rPr>
      </w:pPr>
      <w:r w:rsidRPr="00526A70">
        <w:rPr>
          <w:rFonts w:ascii="Arial Narrow" w:eastAsia="Verdana" w:hAnsi="Arial Narrow"/>
          <w:i/>
          <w:sz w:val="24"/>
          <w:szCs w:val="24"/>
          <w:lang w:val="tr-TR"/>
        </w:rPr>
        <w:t xml:space="preserve">Hukuki referans: PIC Yönetmeliği Madde 12 (6) </w:t>
      </w:r>
    </w:p>
    <w:p w:rsidR="00634321" w:rsidRPr="00526A70" w:rsidRDefault="00634321">
      <w:pPr>
        <w:spacing w:line="239" w:lineRule="auto"/>
        <w:ind w:left="20"/>
        <w:rPr>
          <w:rFonts w:ascii="Arial Narrow" w:eastAsia="Verdana" w:hAnsi="Arial Narrow"/>
          <w:i/>
          <w:sz w:val="24"/>
          <w:szCs w:val="24"/>
          <w:lang w:val="tr-TR"/>
        </w:rPr>
      </w:pPr>
    </w:p>
    <w:p w:rsidR="00F9693C" w:rsidRPr="00526A70" w:rsidRDefault="00F9693C">
      <w:pPr>
        <w:spacing w:line="239" w:lineRule="auto"/>
        <w:ind w:left="20"/>
        <w:rPr>
          <w:rFonts w:ascii="Arial Narrow" w:eastAsia="Verdana" w:hAnsi="Arial Narrow"/>
          <w:sz w:val="24"/>
          <w:szCs w:val="24"/>
          <w:lang w:val="tr-TR"/>
        </w:rPr>
      </w:pPr>
      <w:r w:rsidRPr="00526A70">
        <w:rPr>
          <w:rFonts w:ascii="Arial Narrow" w:eastAsia="Verdana" w:hAnsi="Arial Narrow"/>
          <w:sz w:val="24"/>
          <w:szCs w:val="24"/>
          <w:lang w:val="tr-TR"/>
        </w:rPr>
        <w:t xml:space="preserve">-İthalatçı Taraf ülkenin veya diğer ülkenin resmi kaynaklarından sağlanan, kimyasalın ithalat esnasında lisanslı, kayıtlı veya izinli olduğuna </w:t>
      </w:r>
      <w:r w:rsidR="005F5DCC" w:rsidRPr="00526A70">
        <w:rPr>
          <w:rFonts w:ascii="Arial Narrow" w:eastAsia="Verdana" w:hAnsi="Arial Narrow"/>
          <w:sz w:val="24"/>
          <w:szCs w:val="24"/>
          <w:lang w:val="tr-TR"/>
        </w:rPr>
        <w:t>ilişkin</w:t>
      </w:r>
      <w:r w:rsidRPr="00526A70">
        <w:rPr>
          <w:rFonts w:ascii="Arial Narrow" w:eastAsia="Verdana" w:hAnsi="Arial Narrow"/>
          <w:sz w:val="24"/>
          <w:szCs w:val="24"/>
          <w:lang w:val="tr-TR"/>
        </w:rPr>
        <w:t xml:space="preserve"> kanıt </w:t>
      </w:r>
      <w:proofErr w:type="gramStart"/>
      <w:r w:rsidRPr="00526A70">
        <w:rPr>
          <w:rFonts w:ascii="Arial Narrow" w:eastAsia="Verdana" w:hAnsi="Arial Narrow"/>
          <w:sz w:val="24"/>
          <w:szCs w:val="24"/>
          <w:lang w:val="tr-TR"/>
        </w:rPr>
        <w:t>vardır;</w:t>
      </w:r>
      <w:proofErr w:type="gramEnd"/>
      <w:r w:rsidRPr="00526A70">
        <w:rPr>
          <w:rFonts w:ascii="Arial Narrow" w:eastAsia="Verdana" w:hAnsi="Arial Narrow"/>
          <w:sz w:val="24"/>
          <w:szCs w:val="24"/>
          <w:lang w:val="tr-TR"/>
        </w:rPr>
        <w:t xml:space="preserve"> veya  </w:t>
      </w:r>
    </w:p>
    <w:p w:rsidR="00F42CCF" w:rsidRPr="00526A70" w:rsidRDefault="00F42CCF">
      <w:pPr>
        <w:spacing w:line="200" w:lineRule="exact"/>
        <w:rPr>
          <w:rFonts w:ascii="Arial Narrow" w:eastAsia="Times New Roman" w:hAnsi="Arial Narrow"/>
          <w:sz w:val="24"/>
          <w:szCs w:val="24"/>
          <w:lang w:val="tr-TR"/>
        </w:rPr>
      </w:pPr>
    </w:p>
    <w:p w:rsidR="00F9693C" w:rsidRPr="00526A70" w:rsidRDefault="00F9693C" w:rsidP="00F9693C">
      <w:pPr>
        <w:spacing w:line="239" w:lineRule="auto"/>
        <w:ind w:left="20"/>
        <w:rPr>
          <w:rFonts w:ascii="Arial Narrow" w:eastAsia="Verdana" w:hAnsi="Arial Narrow"/>
          <w:i/>
          <w:sz w:val="24"/>
          <w:szCs w:val="24"/>
          <w:lang w:val="tr-TR"/>
        </w:rPr>
      </w:pPr>
      <w:r w:rsidRPr="00526A70">
        <w:rPr>
          <w:rFonts w:ascii="Arial Narrow" w:eastAsia="Verdana" w:hAnsi="Arial Narrow"/>
          <w:i/>
          <w:sz w:val="24"/>
          <w:szCs w:val="24"/>
          <w:lang w:val="tr-TR"/>
        </w:rPr>
        <w:t>Hukuki referans: PIC Yönetmeliği Madde 12 (6)(b)</w:t>
      </w:r>
    </w:p>
    <w:p w:rsidR="00CB7018" w:rsidRPr="00526A70" w:rsidRDefault="00CB7018" w:rsidP="00CB7018">
      <w:pPr>
        <w:pStyle w:val="Default"/>
        <w:jc w:val="both"/>
        <w:rPr>
          <w:rFonts w:ascii="Arial Narrow" w:eastAsia="Verdana" w:hAnsi="Arial Narrow"/>
          <w:i/>
          <w:lang w:val="tr-TR"/>
        </w:rPr>
      </w:pPr>
    </w:p>
    <w:p w:rsidR="00CB7018" w:rsidRPr="00526A70" w:rsidRDefault="00CB7018" w:rsidP="00CB7018">
      <w:pPr>
        <w:pStyle w:val="Default"/>
        <w:jc w:val="both"/>
        <w:rPr>
          <w:rFonts w:ascii="Arial Narrow" w:hAnsi="Arial Narrow"/>
          <w:lang w:val="tr-TR"/>
        </w:rPr>
      </w:pPr>
      <w:r w:rsidRPr="00526A70">
        <w:rPr>
          <w:rFonts w:ascii="Arial Narrow" w:eastAsia="Verdana" w:hAnsi="Arial Narrow"/>
          <w:i/>
          <w:lang w:val="tr-TR"/>
        </w:rPr>
        <w:t>-</w:t>
      </w:r>
      <w:r w:rsidRPr="00526A70">
        <w:rPr>
          <w:rFonts w:ascii="Arial Narrow" w:hAnsi="Arial Narrow"/>
          <w:lang w:val="tr-TR"/>
        </w:rPr>
        <w:t xml:space="preserve"> Kimyasalın daha önce ithalatı yapan ülkede veya başka bir ülkede kullanıldığı veya buralara ithal edildiğine ve buna ilişkin ilgili kategoride kullanımını yasaklamak için hiçbir düzenleyici eylemin olmadığı konusunda kanıt vardır;</w:t>
      </w:r>
    </w:p>
    <w:p w:rsidR="00CB7018" w:rsidRPr="00526A70" w:rsidRDefault="00CB7018" w:rsidP="00F9693C">
      <w:pPr>
        <w:spacing w:line="239" w:lineRule="auto"/>
        <w:ind w:left="20"/>
        <w:rPr>
          <w:rFonts w:ascii="Arial Narrow" w:eastAsia="Verdana" w:hAnsi="Arial Narrow"/>
          <w:i/>
          <w:sz w:val="24"/>
          <w:szCs w:val="24"/>
          <w:lang w:val="tr-TR"/>
        </w:rPr>
      </w:pPr>
    </w:p>
    <w:p w:rsidR="00CB7018" w:rsidRPr="00526A70" w:rsidRDefault="00CB7018" w:rsidP="00CB7018">
      <w:pPr>
        <w:spacing w:line="239" w:lineRule="auto"/>
        <w:ind w:left="20"/>
        <w:rPr>
          <w:rFonts w:ascii="Arial Narrow" w:eastAsia="Verdana" w:hAnsi="Arial Narrow"/>
          <w:i/>
          <w:sz w:val="24"/>
          <w:szCs w:val="24"/>
          <w:lang w:val="tr-TR"/>
        </w:rPr>
      </w:pPr>
      <w:r w:rsidRPr="00526A70">
        <w:rPr>
          <w:rFonts w:ascii="Arial Narrow" w:eastAsia="Verdana" w:hAnsi="Arial Narrow"/>
          <w:i/>
          <w:sz w:val="24"/>
          <w:szCs w:val="24"/>
          <w:lang w:val="tr-TR"/>
        </w:rPr>
        <w:t>Hukuki referans: PIC Yönetmeliği Madde 12 (6)(c)</w:t>
      </w:r>
    </w:p>
    <w:p w:rsidR="00CB7018" w:rsidRPr="00526A70" w:rsidRDefault="00CB7018" w:rsidP="00F9693C">
      <w:pPr>
        <w:spacing w:line="239" w:lineRule="auto"/>
        <w:ind w:left="20"/>
        <w:rPr>
          <w:rFonts w:ascii="Arial Narrow" w:eastAsia="Verdana" w:hAnsi="Arial Narrow"/>
          <w:i/>
          <w:sz w:val="24"/>
          <w:szCs w:val="24"/>
          <w:lang w:val="tr-TR"/>
        </w:rPr>
      </w:pPr>
    </w:p>
    <w:p w:rsidR="00CB7018" w:rsidRPr="00526A70" w:rsidRDefault="00CB7018" w:rsidP="00CB7018">
      <w:pPr>
        <w:pStyle w:val="Default"/>
        <w:jc w:val="both"/>
        <w:rPr>
          <w:rFonts w:ascii="Arial Narrow" w:hAnsi="Arial Narrow"/>
          <w:lang w:val="tr-TR"/>
        </w:rPr>
      </w:pPr>
      <w:r w:rsidRPr="00526A70">
        <w:rPr>
          <w:rFonts w:ascii="Arial Narrow" w:eastAsia="Verdana" w:hAnsi="Arial Narrow"/>
          <w:i/>
          <w:lang w:val="tr-TR"/>
        </w:rPr>
        <w:t>-</w:t>
      </w:r>
      <w:r w:rsidRPr="00526A70">
        <w:rPr>
          <w:rFonts w:ascii="Arial Narrow" w:hAnsi="Arial Narrow"/>
          <w:lang w:val="tr-TR"/>
        </w:rPr>
        <w:t xml:space="preserve"> Bitki koruma ürünü (aktif madde) olarak EK </w:t>
      </w:r>
      <w:proofErr w:type="spellStart"/>
      <w:r w:rsidRPr="00526A70">
        <w:rPr>
          <w:rFonts w:ascii="Arial Narrow" w:hAnsi="Arial Narrow"/>
          <w:lang w:val="tr-TR"/>
        </w:rPr>
        <w:t>II’de</w:t>
      </w:r>
      <w:proofErr w:type="spellEnd"/>
      <w:r w:rsidRPr="00526A70">
        <w:rPr>
          <w:rFonts w:ascii="Arial Narrow" w:hAnsi="Arial Narrow"/>
          <w:lang w:val="tr-TR"/>
        </w:rPr>
        <w:t xml:space="preserve"> yer alan kimyasallar yeniden ihraç edilmek üzere ithal edilmiş ve ithalatı yapan Tarafın veya başka ülkenin yetkili ulusal mercii veya uygun bir mercii Gıda, Tarım ve Hayvancılık Bakanlığına bir ön yazılı onay vermiştir. Gıda, Tarım ve Hayvancılık Bakanlığı </w:t>
      </w:r>
      <w:r w:rsidR="005F5DCC" w:rsidRPr="00526A70">
        <w:rPr>
          <w:rFonts w:ascii="Arial Narrow" w:hAnsi="Arial Narrow"/>
          <w:lang w:val="tr-TR"/>
        </w:rPr>
        <w:t>buna göre</w:t>
      </w:r>
      <w:r w:rsidRPr="00526A70">
        <w:rPr>
          <w:rFonts w:ascii="Arial Narrow" w:hAnsi="Arial Narrow"/>
          <w:lang w:val="tr-TR"/>
        </w:rPr>
        <w:t xml:space="preserve"> Çevre ve Şehircilik Bakanlığını bilgilendirir.</w:t>
      </w:r>
    </w:p>
    <w:p w:rsidR="00CB7018" w:rsidRPr="00526A70" w:rsidRDefault="00CB7018" w:rsidP="00CB7018">
      <w:pPr>
        <w:pStyle w:val="Default"/>
        <w:jc w:val="both"/>
        <w:rPr>
          <w:rFonts w:ascii="Arial Narrow" w:hAnsi="Arial Narrow"/>
          <w:lang w:val="tr-TR"/>
        </w:rPr>
      </w:pPr>
    </w:p>
    <w:p w:rsidR="00CB7018" w:rsidRPr="00526A70" w:rsidRDefault="00CB7018" w:rsidP="00CB7018">
      <w:pPr>
        <w:spacing w:line="239" w:lineRule="auto"/>
        <w:ind w:left="20"/>
        <w:rPr>
          <w:rFonts w:ascii="Arial Narrow" w:eastAsia="Verdana" w:hAnsi="Arial Narrow"/>
          <w:i/>
          <w:sz w:val="24"/>
          <w:szCs w:val="24"/>
          <w:lang w:val="tr-TR"/>
        </w:rPr>
      </w:pPr>
      <w:r w:rsidRPr="00526A70">
        <w:rPr>
          <w:rFonts w:ascii="Arial Narrow" w:eastAsia="Verdana" w:hAnsi="Arial Narrow"/>
          <w:i/>
          <w:sz w:val="24"/>
          <w:szCs w:val="24"/>
          <w:lang w:val="tr-TR"/>
        </w:rPr>
        <w:t>Hukuki referans: PIC Yönetmeliği Madde 12 (6)(e)</w:t>
      </w:r>
    </w:p>
    <w:p w:rsidR="00CB7018" w:rsidRPr="00526A70" w:rsidRDefault="00CB7018" w:rsidP="00CB7018">
      <w:pPr>
        <w:pStyle w:val="Default"/>
        <w:jc w:val="both"/>
        <w:rPr>
          <w:rFonts w:ascii="Arial Narrow" w:hAnsi="Arial Narrow"/>
          <w:lang w:val="tr-TR"/>
        </w:rPr>
      </w:pPr>
    </w:p>
    <w:p w:rsidR="00CB7018" w:rsidRPr="00526A70" w:rsidRDefault="00CB7018" w:rsidP="00CB7018">
      <w:pPr>
        <w:pStyle w:val="Default"/>
        <w:jc w:val="both"/>
        <w:rPr>
          <w:rFonts w:ascii="Arial Narrow" w:hAnsi="Arial Narrow"/>
          <w:lang w:val="tr-TR"/>
        </w:rPr>
      </w:pPr>
    </w:p>
    <w:p w:rsidR="00F42CCF" w:rsidRPr="00526A70" w:rsidRDefault="00F42CCF">
      <w:pPr>
        <w:spacing w:line="239" w:lineRule="auto"/>
        <w:ind w:left="2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lastRenderedPageBreak/>
        <w:t xml:space="preserve">6.1.11 </w:t>
      </w:r>
      <w:r w:rsidR="006101D8" w:rsidRPr="00526A70">
        <w:rPr>
          <w:rFonts w:ascii="Arial Narrow" w:eastAsia="Verdana" w:hAnsi="Arial Narrow"/>
          <w:b/>
          <w:color w:val="0070C0"/>
          <w:sz w:val="24"/>
          <w:szCs w:val="24"/>
          <w:lang w:val="tr-TR"/>
        </w:rPr>
        <w:t xml:space="preserve">Ek bilgi talebi </w:t>
      </w:r>
    </w:p>
    <w:p w:rsidR="00F42CCF" w:rsidRPr="00526A70" w:rsidRDefault="00F42CCF">
      <w:pPr>
        <w:spacing w:line="175" w:lineRule="exact"/>
        <w:rPr>
          <w:rFonts w:ascii="Arial Narrow" w:eastAsia="Times New Roman" w:hAnsi="Arial Narrow"/>
          <w:sz w:val="24"/>
          <w:szCs w:val="24"/>
          <w:lang w:val="tr-TR"/>
        </w:rPr>
      </w:pPr>
    </w:p>
    <w:p w:rsidR="00F42CCF" w:rsidRPr="00526A70" w:rsidRDefault="001B6BAA">
      <w:pPr>
        <w:spacing w:line="223" w:lineRule="auto"/>
        <w:ind w:left="20" w:right="60"/>
        <w:jc w:val="both"/>
        <w:rPr>
          <w:rFonts w:ascii="Arial Narrow" w:eastAsia="Verdana" w:hAnsi="Arial Narrow"/>
          <w:sz w:val="24"/>
          <w:szCs w:val="24"/>
          <w:lang w:val="tr-TR"/>
        </w:rPr>
      </w:pPr>
      <w:r w:rsidRPr="00526A70">
        <w:rPr>
          <w:rFonts w:ascii="Arial Narrow" w:eastAsia="Verdana" w:hAnsi="Arial Narrow"/>
          <w:sz w:val="24"/>
          <w:szCs w:val="24"/>
          <w:lang w:val="tr-TR"/>
        </w:rPr>
        <w:t>İ</w:t>
      </w:r>
      <w:r w:rsidR="00D34C65" w:rsidRPr="00526A70">
        <w:rPr>
          <w:rFonts w:ascii="Arial Narrow" w:eastAsia="Verdana" w:hAnsi="Arial Narrow"/>
          <w:sz w:val="24"/>
          <w:szCs w:val="24"/>
          <w:lang w:val="tr-TR"/>
        </w:rPr>
        <w:t>thalatçı ülkenin</w:t>
      </w:r>
      <w:r w:rsidRPr="00526A70">
        <w:rPr>
          <w:rFonts w:ascii="Arial Narrow" w:eastAsia="Verdana" w:hAnsi="Arial Narrow"/>
          <w:sz w:val="24"/>
          <w:szCs w:val="24"/>
          <w:lang w:val="tr-TR"/>
        </w:rPr>
        <w:t xml:space="preserve"> mercileri</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bir </w:t>
      </w:r>
      <w:r w:rsidR="009C2537" w:rsidRPr="00526A70">
        <w:rPr>
          <w:rFonts w:ascii="Arial Narrow" w:eastAsia="Verdana" w:hAnsi="Arial Narrow"/>
          <w:sz w:val="24"/>
          <w:szCs w:val="24"/>
          <w:lang w:val="tr-TR"/>
        </w:rPr>
        <w:t>İhracat b</w:t>
      </w:r>
      <w:r w:rsidR="008C3D06" w:rsidRPr="00526A70">
        <w:rPr>
          <w:rFonts w:ascii="Arial Narrow" w:eastAsia="Verdana" w:hAnsi="Arial Narrow"/>
          <w:sz w:val="24"/>
          <w:szCs w:val="24"/>
          <w:lang w:val="tr-TR"/>
        </w:rPr>
        <w:t>ildirimine</w:t>
      </w:r>
      <w:r w:rsidRPr="00526A70">
        <w:rPr>
          <w:rFonts w:ascii="Arial Narrow" w:eastAsia="Verdana" w:hAnsi="Arial Narrow"/>
          <w:sz w:val="24"/>
          <w:szCs w:val="24"/>
          <w:lang w:val="tr-TR"/>
        </w:rPr>
        <w:t xml:space="preserve"> yanıt verebilir</w:t>
      </w:r>
      <w:r w:rsidR="009C2537"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ve ilave bilgi talep edebilir</w:t>
      </w:r>
      <w:r w:rsidR="00F42CCF" w:rsidRPr="00526A70">
        <w:rPr>
          <w:rFonts w:ascii="Arial Narrow" w:eastAsia="Verdana" w:hAnsi="Arial Narrow"/>
          <w:sz w:val="24"/>
          <w:szCs w:val="24"/>
          <w:lang w:val="tr-TR"/>
        </w:rPr>
        <w:t xml:space="preserve">. </w:t>
      </w:r>
      <w:r w:rsidR="00EB7C22" w:rsidRPr="00526A70">
        <w:rPr>
          <w:rFonts w:ascii="Arial Narrow" w:eastAsia="Verdana" w:hAnsi="Arial Narrow"/>
          <w:sz w:val="24"/>
          <w:szCs w:val="24"/>
          <w:lang w:val="tr-TR"/>
        </w:rPr>
        <w:t>Bu bilgi</w:t>
      </w:r>
      <w:r w:rsidR="00F27325" w:rsidRPr="00526A70">
        <w:rPr>
          <w:rFonts w:ascii="Arial Narrow" w:eastAsia="Verdana" w:hAnsi="Arial Narrow"/>
          <w:sz w:val="24"/>
          <w:szCs w:val="24"/>
          <w:lang w:val="tr-TR"/>
        </w:rPr>
        <w:t>yi</w:t>
      </w:r>
      <w:r w:rsidR="00EB7C22" w:rsidRPr="00526A70">
        <w:rPr>
          <w:rFonts w:ascii="Arial Narrow" w:eastAsia="Verdana" w:hAnsi="Arial Narrow"/>
          <w:sz w:val="24"/>
          <w:szCs w:val="24"/>
          <w:lang w:val="tr-TR"/>
        </w:rPr>
        <w:t xml:space="preserve"> ihracatçı, </w:t>
      </w:r>
      <w:r w:rsidR="00F27325" w:rsidRPr="00526A70">
        <w:rPr>
          <w:rFonts w:ascii="Arial Narrow" w:eastAsia="Verdana" w:hAnsi="Arial Narrow"/>
          <w:sz w:val="24"/>
          <w:szCs w:val="24"/>
          <w:lang w:val="tr-TR"/>
        </w:rPr>
        <w:t>Çevre ve Şehircilik Bakanlığı ve diğer ilgili Bakanlılar sağlamalıdır.</w:t>
      </w:r>
    </w:p>
    <w:p w:rsidR="00F42CCF" w:rsidRPr="00526A70" w:rsidRDefault="00F42CCF">
      <w:pPr>
        <w:spacing w:line="245" w:lineRule="exact"/>
        <w:rPr>
          <w:rFonts w:ascii="Arial Narrow" w:eastAsia="Times New Roman" w:hAnsi="Arial Narrow"/>
          <w:sz w:val="24"/>
          <w:szCs w:val="24"/>
          <w:lang w:val="tr-TR"/>
        </w:rPr>
      </w:pPr>
    </w:p>
    <w:p w:rsidR="00F42CCF" w:rsidRPr="00526A70" w:rsidRDefault="00C62874">
      <w:pPr>
        <w:spacing w:line="0" w:lineRule="atLeast"/>
        <w:ind w:left="20"/>
        <w:rPr>
          <w:rFonts w:ascii="Arial Narrow" w:eastAsia="Verdana" w:hAnsi="Arial Narrow"/>
          <w:i/>
          <w:sz w:val="24"/>
          <w:szCs w:val="24"/>
          <w:lang w:val="tr-TR"/>
        </w:rPr>
      </w:pPr>
      <w:r w:rsidRPr="00526A70">
        <w:rPr>
          <w:rFonts w:ascii="Arial Narrow" w:eastAsia="Verdana" w:hAnsi="Arial Narrow"/>
          <w:i/>
          <w:sz w:val="24"/>
          <w:szCs w:val="24"/>
          <w:lang w:val="tr-TR"/>
        </w:rPr>
        <w:t>Hukuki referans</w:t>
      </w:r>
      <w:r w:rsidR="00F42CCF" w:rsidRPr="00526A70">
        <w:rPr>
          <w:rFonts w:ascii="Arial Narrow" w:eastAsia="Verdana" w:hAnsi="Arial Narrow"/>
          <w:i/>
          <w:sz w:val="24"/>
          <w:szCs w:val="24"/>
          <w:lang w:val="tr-TR"/>
        </w:rPr>
        <w:t xml:space="preserve">: </w:t>
      </w:r>
      <w:r w:rsidR="00AB2F8E" w:rsidRPr="00526A70">
        <w:rPr>
          <w:rFonts w:ascii="Arial Narrow" w:eastAsia="Verdana" w:hAnsi="Arial Narrow"/>
          <w:i/>
          <w:sz w:val="24"/>
          <w:szCs w:val="24"/>
          <w:lang w:val="tr-TR"/>
        </w:rPr>
        <w:t>PIC Yönetmeliği</w:t>
      </w:r>
      <w:r w:rsidR="006F05EA" w:rsidRPr="00526A70">
        <w:rPr>
          <w:rFonts w:ascii="Arial Narrow" w:eastAsia="Verdana" w:hAnsi="Arial Narrow"/>
          <w:i/>
          <w:sz w:val="24"/>
          <w:szCs w:val="24"/>
          <w:lang w:val="tr-TR"/>
        </w:rPr>
        <w:t xml:space="preserve"> </w:t>
      </w:r>
      <w:r w:rsidR="0050400E" w:rsidRPr="00526A70">
        <w:rPr>
          <w:rFonts w:ascii="Arial Narrow" w:eastAsia="Verdana" w:hAnsi="Arial Narrow"/>
          <w:i/>
          <w:sz w:val="24"/>
          <w:szCs w:val="24"/>
          <w:lang w:val="tr-TR"/>
        </w:rPr>
        <w:t>Madde</w:t>
      </w:r>
      <w:r w:rsidR="00F42CCF" w:rsidRPr="00526A70">
        <w:rPr>
          <w:rFonts w:ascii="Arial Narrow" w:eastAsia="Verdana" w:hAnsi="Arial Narrow"/>
          <w:i/>
          <w:sz w:val="24"/>
          <w:szCs w:val="24"/>
          <w:lang w:val="tr-TR"/>
        </w:rPr>
        <w:t xml:space="preserve"> </w:t>
      </w:r>
      <w:r w:rsidR="00F27325" w:rsidRPr="00526A70">
        <w:rPr>
          <w:rFonts w:ascii="Arial Narrow" w:eastAsia="Verdana" w:hAnsi="Arial Narrow"/>
          <w:i/>
          <w:sz w:val="24"/>
          <w:szCs w:val="24"/>
          <w:lang w:val="tr-TR"/>
        </w:rPr>
        <w:t>7</w:t>
      </w:r>
      <w:r w:rsidR="00F42CCF" w:rsidRPr="00526A70">
        <w:rPr>
          <w:rFonts w:ascii="Arial Narrow" w:eastAsia="Verdana" w:hAnsi="Arial Narrow"/>
          <w:i/>
          <w:sz w:val="24"/>
          <w:szCs w:val="24"/>
          <w:lang w:val="tr-TR"/>
        </w:rPr>
        <w:t xml:space="preserve"> (7) </w:t>
      </w:r>
    </w:p>
    <w:p w:rsidR="00F42CCF" w:rsidRPr="00526A70" w:rsidRDefault="00F42CCF">
      <w:pPr>
        <w:spacing w:line="0" w:lineRule="atLeast"/>
        <w:ind w:left="20"/>
        <w:rPr>
          <w:rFonts w:ascii="Arial Narrow" w:eastAsia="Verdana" w:hAnsi="Arial Narrow"/>
          <w:i/>
          <w:sz w:val="24"/>
          <w:szCs w:val="24"/>
          <w:lang w:val="tr-TR"/>
        </w:rPr>
      </w:pPr>
    </w:p>
    <w:p w:rsidR="00F27325" w:rsidRPr="00526A70" w:rsidRDefault="00F27325">
      <w:pPr>
        <w:spacing w:line="0" w:lineRule="atLeast"/>
        <w:ind w:left="20"/>
        <w:rPr>
          <w:rFonts w:ascii="Arial Narrow" w:eastAsia="Verdana" w:hAnsi="Arial Narrow"/>
          <w:i/>
          <w:sz w:val="24"/>
          <w:szCs w:val="24"/>
          <w:lang w:val="tr-TR"/>
        </w:rPr>
      </w:pPr>
    </w:p>
    <w:p w:rsidR="00F42CCF" w:rsidRPr="00526A70" w:rsidRDefault="00F42CCF">
      <w:pPr>
        <w:spacing w:line="239" w:lineRule="auto"/>
        <w:rPr>
          <w:rFonts w:ascii="Arial Narrow" w:eastAsia="Verdana" w:hAnsi="Arial Narrow"/>
          <w:b/>
          <w:color w:val="0046AD"/>
          <w:sz w:val="24"/>
          <w:szCs w:val="24"/>
          <w:lang w:val="tr-TR"/>
        </w:rPr>
      </w:pPr>
      <w:bookmarkStart w:id="36" w:name="page34"/>
      <w:bookmarkEnd w:id="36"/>
      <w:r w:rsidRPr="00526A70">
        <w:rPr>
          <w:rFonts w:ascii="Arial Narrow" w:eastAsia="Verdana" w:hAnsi="Arial Narrow"/>
          <w:b/>
          <w:color w:val="0046AD"/>
          <w:sz w:val="24"/>
          <w:szCs w:val="24"/>
          <w:lang w:val="tr-TR"/>
        </w:rPr>
        <w:t xml:space="preserve">6.2 </w:t>
      </w:r>
      <w:r w:rsidR="003751FE" w:rsidRPr="00526A70">
        <w:rPr>
          <w:rFonts w:ascii="Arial Narrow" w:eastAsia="Verdana" w:hAnsi="Arial Narrow"/>
          <w:b/>
          <w:color w:val="0046AD"/>
          <w:sz w:val="24"/>
          <w:szCs w:val="24"/>
          <w:lang w:val="tr-TR"/>
        </w:rPr>
        <w:t xml:space="preserve">Taraf ve diğer ülkelerden </w:t>
      </w:r>
      <w:r w:rsidR="00ED16EA" w:rsidRPr="00526A70">
        <w:rPr>
          <w:rFonts w:ascii="Arial Narrow" w:eastAsia="Verdana" w:hAnsi="Arial Narrow"/>
          <w:b/>
          <w:color w:val="0046AD"/>
          <w:sz w:val="24"/>
          <w:szCs w:val="24"/>
          <w:lang w:val="tr-TR"/>
        </w:rPr>
        <w:t xml:space="preserve">gelen </w:t>
      </w:r>
      <w:r w:rsidR="003751FE" w:rsidRPr="00526A70">
        <w:rPr>
          <w:rFonts w:ascii="Arial Narrow" w:eastAsia="Verdana" w:hAnsi="Arial Narrow"/>
          <w:b/>
          <w:color w:val="0046AD"/>
          <w:sz w:val="24"/>
          <w:szCs w:val="24"/>
          <w:lang w:val="tr-TR"/>
        </w:rPr>
        <w:t>ihracat bildirimleri</w:t>
      </w:r>
    </w:p>
    <w:p w:rsidR="00F42CCF" w:rsidRPr="00526A70" w:rsidRDefault="00F42CCF">
      <w:pPr>
        <w:spacing w:line="332" w:lineRule="exact"/>
        <w:rPr>
          <w:rFonts w:ascii="Arial Narrow" w:eastAsia="Times New Roman" w:hAnsi="Arial Narrow"/>
          <w:sz w:val="24"/>
          <w:szCs w:val="24"/>
          <w:lang w:val="tr-TR"/>
        </w:rPr>
      </w:pPr>
    </w:p>
    <w:p w:rsidR="00F42CCF" w:rsidRPr="00526A70" w:rsidRDefault="00F27325" w:rsidP="000018E2">
      <w:pPr>
        <w:tabs>
          <w:tab w:val="left" w:pos="2552"/>
        </w:tabs>
        <w:spacing w:line="233" w:lineRule="auto"/>
        <w:ind w:right="120"/>
        <w:rPr>
          <w:rFonts w:ascii="Arial Narrow" w:eastAsia="Verdana" w:hAnsi="Arial Narrow"/>
          <w:sz w:val="24"/>
          <w:szCs w:val="24"/>
          <w:lang w:val="tr-TR"/>
        </w:rPr>
      </w:pPr>
      <w:r w:rsidRPr="00526A70">
        <w:rPr>
          <w:rFonts w:ascii="Arial Narrow" w:eastAsia="Verdana" w:hAnsi="Arial Narrow"/>
          <w:sz w:val="24"/>
          <w:szCs w:val="24"/>
          <w:lang w:val="tr-TR"/>
        </w:rPr>
        <w:t xml:space="preserve">Çevre ve Şehircilik Bakanlığı, </w:t>
      </w:r>
      <w:r w:rsidR="00D734C2" w:rsidRPr="00526A70">
        <w:rPr>
          <w:rFonts w:ascii="Arial Narrow" w:eastAsia="Verdana" w:hAnsi="Arial Narrow"/>
          <w:sz w:val="24"/>
          <w:szCs w:val="24"/>
          <w:lang w:val="tr-TR"/>
        </w:rPr>
        <w:t>üçüncü</w:t>
      </w:r>
      <w:r w:rsidRPr="00526A70">
        <w:rPr>
          <w:rFonts w:ascii="Arial Narrow" w:eastAsia="Verdana" w:hAnsi="Arial Narrow"/>
          <w:sz w:val="24"/>
          <w:szCs w:val="24"/>
          <w:lang w:val="tr-TR"/>
        </w:rPr>
        <w:t xml:space="preserve"> ülkeden Türkiye Cumhuriyeti’ne</w:t>
      </w:r>
      <w:r w:rsidR="00EE6124" w:rsidRPr="00526A70">
        <w:rPr>
          <w:rFonts w:ascii="Arial Narrow" w:eastAsia="Verdana" w:hAnsi="Arial Narrow"/>
          <w:sz w:val="24"/>
          <w:szCs w:val="24"/>
          <w:lang w:val="tr-TR"/>
        </w:rPr>
        <w:t>,</w:t>
      </w:r>
      <w:r w:rsidR="00D734C2" w:rsidRPr="00526A70">
        <w:rPr>
          <w:rFonts w:ascii="Arial Narrow" w:eastAsia="Verdana" w:hAnsi="Arial Narrow"/>
          <w:sz w:val="24"/>
          <w:szCs w:val="24"/>
          <w:lang w:val="tr-TR"/>
        </w:rPr>
        <w:t xml:space="preserve"> menşei ülkesinde üretimi, kullanımı, işlenmesi, tüketimi, taşınması veya satışı </w:t>
      </w:r>
      <w:r w:rsidR="00DA7313" w:rsidRPr="00526A70">
        <w:rPr>
          <w:rFonts w:ascii="Arial Narrow" w:eastAsia="Verdana" w:hAnsi="Arial Narrow"/>
          <w:sz w:val="24"/>
          <w:szCs w:val="24"/>
          <w:lang w:val="tr-TR"/>
        </w:rPr>
        <w:t xml:space="preserve">yasaklanmış veya </w:t>
      </w:r>
      <w:r w:rsidR="00AB2F8E" w:rsidRPr="00526A70">
        <w:rPr>
          <w:rFonts w:ascii="Arial Narrow" w:eastAsia="Verdana" w:hAnsi="Arial Narrow"/>
          <w:sz w:val="24"/>
          <w:szCs w:val="24"/>
          <w:lang w:val="tr-TR"/>
        </w:rPr>
        <w:t>ciddi ölçüde</w:t>
      </w:r>
      <w:r w:rsidR="00DA7313" w:rsidRPr="00526A70">
        <w:rPr>
          <w:rFonts w:ascii="Arial Narrow" w:eastAsia="Verdana" w:hAnsi="Arial Narrow"/>
          <w:sz w:val="24"/>
          <w:szCs w:val="24"/>
          <w:lang w:val="tr-TR"/>
        </w:rPr>
        <w:t xml:space="preserve"> kısıtlanmış </w:t>
      </w:r>
      <w:r w:rsidR="00D734C2" w:rsidRPr="00526A70">
        <w:rPr>
          <w:rFonts w:ascii="Arial Narrow" w:eastAsia="Verdana" w:hAnsi="Arial Narrow"/>
          <w:sz w:val="24"/>
          <w:szCs w:val="24"/>
          <w:lang w:val="tr-TR"/>
        </w:rPr>
        <w:t>bir kimyasalın ihracatına ilişkin</w:t>
      </w:r>
      <w:r w:rsidR="0036356E" w:rsidRPr="00526A70">
        <w:rPr>
          <w:rFonts w:ascii="Arial Narrow" w:eastAsia="Verdana" w:hAnsi="Arial Narrow"/>
          <w:sz w:val="24"/>
          <w:szCs w:val="24"/>
          <w:lang w:val="tr-TR"/>
        </w:rPr>
        <w:t xml:space="preserve"> </w:t>
      </w:r>
      <w:r w:rsidR="009C2537" w:rsidRPr="00526A70">
        <w:rPr>
          <w:rFonts w:ascii="Arial Narrow" w:eastAsia="Verdana" w:hAnsi="Arial Narrow"/>
          <w:sz w:val="24"/>
          <w:szCs w:val="24"/>
          <w:lang w:val="tr-TR"/>
        </w:rPr>
        <w:t xml:space="preserve">bir </w:t>
      </w:r>
      <w:r w:rsidR="009A0380" w:rsidRPr="00526A70">
        <w:rPr>
          <w:rFonts w:ascii="Arial Narrow" w:eastAsia="Verdana" w:hAnsi="Arial Narrow"/>
          <w:sz w:val="24"/>
          <w:szCs w:val="24"/>
          <w:lang w:val="tr-TR"/>
        </w:rPr>
        <w:t>ihracat bildirimi</w:t>
      </w:r>
      <w:r w:rsidR="00D734C2" w:rsidRPr="00526A70">
        <w:rPr>
          <w:rFonts w:ascii="Arial Narrow" w:eastAsia="Verdana" w:hAnsi="Arial Narrow"/>
          <w:sz w:val="24"/>
          <w:szCs w:val="24"/>
          <w:lang w:val="tr-TR"/>
        </w:rPr>
        <w:t xml:space="preserve"> aldığında</w:t>
      </w:r>
      <w:r w:rsidR="00F42CCF" w:rsidRPr="00526A70">
        <w:rPr>
          <w:rFonts w:ascii="Arial Narrow" w:eastAsia="Verdana" w:hAnsi="Arial Narrow"/>
          <w:sz w:val="24"/>
          <w:szCs w:val="24"/>
          <w:lang w:val="tr-TR"/>
        </w:rPr>
        <w:t>,</w:t>
      </w:r>
      <w:r w:rsidR="00EE6124" w:rsidRPr="00526A70">
        <w:rPr>
          <w:rFonts w:ascii="Arial Narrow" w:eastAsia="Verdana" w:hAnsi="Arial Narrow"/>
          <w:sz w:val="24"/>
          <w:szCs w:val="24"/>
          <w:lang w:val="tr-TR"/>
        </w:rPr>
        <w:t xml:space="preserve"> üçüncü ülkeden her bir kimyasal için aldığı ilk bildirime ilişkin alındı onayını verir.</w:t>
      </w:r>
    </w:p>
    <w:p w:rsidR="00F42CCF" w:rsidRPr="00526A70" w:rsidRDefault="00F42CCF">
      <w:pPr>
        <w:spacing w:line="337" w:lineRule="exact"/>
        <w:rPr>
          <w:rFonts w:ascii="Arial Narrow" w:eastAsia="Times New Roman" w:hAnsi="Arial Narrow"/>
          <w:sz w:val="24"/>
          <w:szCs w:val="24"/>
          <w:lang w:val="tr-TR"/>
        </w:rPr>
      </w:pPr>
    </w:p>
    <w:p w:rsidR="00EB4B25" w:rsidRPr="00526A70" w:rsidRDefault="00EB4B25" w:rsidP="00EB4B25">
      <w:pPr>
        <w:spacing w:line="0" w:lineRule="atLeast"/>
        <w:ind w:left="20"/>
        <w:rPr>
          <w:rFonts w:ascii="Arial Narrow" w:eastAsia="Verdana" w:hAnsi="Arial Narrow"/>
          <w:i/>
          <w:sz w:val="24"/>
          <w:szCs w:val="24"/>
          <w:lang w:val="tr-TR"/>
        </w:rPr>
      </w:pPr>
      <w:r w:rsidRPr="00526A70">
        <w:rPr>
          <w:rFonts w:ascii="Arial Narrow" w:eastAsia="Verdana" w:hAnsi="Arial Narrow"/>
          <w:i/>
          <w:sz w:val="24"/>
          <w:szCs w:val="24"/>
          <w:lang w:val="tr-TR"/>
        </w:rPr>
        <w:t xml:space="preserve">Hukuki referans: PIC Yönetmeliği Madde 8 </w:t>
      </w:r>
    </w:p>
    <w:p w:rsidR="00EB4B25" w:rsidRPr="00526A70" w:rsidRDefault="00EB4B25" w:rsidP="00EB4B25">
      <w:pPr>
        <w:spacing w:line="0" w:lineRule="atLeast"/>
        <w:ind w:left="20"/>
        <w:rPr>
          <w:rFonts w:ascii="Arial Narrow" w:eastAsia="Verdana" w:hAnsi="Arial Narrow"/>
          <w:i/>
          <w:sz w:val="24"/>
          <w:szCs w:val="24"/>
          <w:lang w:val="tr-TR"/>
        </w:rPr>
      </w:pPr>
    </w:p>
    <w:p w:rsidR="00F42CCF" w:rsidRPr="00526A70" w:rsidRDefault="00F42CCF">
      <w:pPr>
        <w:spacing w:line="279" w:lineRule="exact"/>
        <w:rPr>
          <w:rFonts w:ascii="Arial Narrow" w:eastAsia="Times New Roman" w:hAnsi="Arial Narrow"/>
          <w:sz w:val="24"/>
          <w:szCs w:val="24"/>
          <w:lang w:val="tr-TR"/>
        </w:rPr>
      </w:pPr>
    </w:p>
    <w:p w:rsidR="00F42CCF" w:rsidRPr="00526A70" w:rsidRDefault="00F42CCF">
      <w:pPr>
        <w:spacing w:line="239" w:lineRule="auto"/>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 xml:space="preserve">6.2.1 </w:t>
      </w:r>
      <w:r w:rsidR="003751FE" w:rsidRPr="00526A70">
        <w:rPr>
          <w:rFonts w:ascii="Arial Narrow" w:eastAsia="Verdana" w:hAnsi="Arial Narrow"/>
          <w:b/>
          <w:color w:val="0070C0"/>
          <w:sz w:val="24"/>
          <w:szCs w:val="24"/>
          <w:lang w:val="tr-TR"/>
        </w:rPr>
        <w:t>Kimyasalların ithalatına ilişkin yükümlülükler</w:t>
      </w:r>
    </w:p>
    <w:p w:rsidR="00F42CCF" w:rsidRPr="00526A70" w:rsidRDefault="00F42CCF">
      <w:pPr>
        <w:spacing w:line="175" w:lineRule="exact"/>
        <w:rPr>
          <w:rFonts w:ascii="Arial Narrow" w:eastAsia="Times New Roman" w:hAnsi="Arial Narrow"/>
          <w:sz w:val="24"/>
          <w:szCs w:val="24"/>
          <w:lang w:val="tr-TR"/>
        </w:rPr>
      </w:pPr>
    </w:p>
    <w:p w:rsidR="00F42CCF" w:rsidRPr="00526A70" w:rsidRDefault="00AB2F8E">
      <w:pPr>
        <w:spacing w:line="231" w:lineRule="auto"/>
        <w:ind w:right="60"/>
        <w:rPr>
          <w:rFonts w:ascii="Arial Narrow" w:eastAsia="Verdana" w:hAnsi="Arial Narrow"/>
          <w:sz w:val="24"/>
          <w:szCs w:val="24"/>
          <w:lang w:val="tr-TR"/>
        </w:rPr>
      </w:pPr>
      <w:r w:rsidRPr="00526A70">
        <w:rPr>
          <w:rFonts w:ascii="Arial Narrow" w:eastAsia="Verdana" w:hAnsi="Arial Narrow"/>
          <w:sz w:val="24"/>
          <w:szCs w:val="24"/>
          <w:lang w:val="tr-TR"/>
        </w:rPr>
        <w:t>PIC Yönetmeliği</w:t>
      </w:r>
      <w:r w:rsidR="0098514D" w:rsidRPr="00526A70">
        <w:rPr>
          <w:rFonts w:ascii="Arial Narrow" w:eastAsia="Verdana" w:hAnsi="Arial Narrow"/>
          <w:sz w:val="24"/>
          <w:szCs w:val="24"/>
          <w:lang w:val="tr-TR"/>
        </w:rPr>
        <w:t xml:space="preserve">, </w:t>
      </w:r>
      <w:r w:rsidR="00EB4B25" w:rsidRPr="00526A70">
        <w:rPr>
          <w:rFonts w:ascii="Arial Narrow" w:eastAsia="Verdana" w:hAnsi="Arial Narrow"/>
          <w:sz w:val="24"/>
          <w:szCs w:val="24"/>
          <w:lang w:val="tr-TR"/>
        </w:rPr>
        <w:t>ithalat esnasındaki kısıtlamalara veya yasaklama konusunda herhangi bir detaylı hüküm içermezken, Çev</w:t>
      </w:r>
      <w:r w:rsidR="005F5DCC">
        <w:rPr>
          <w:rFonts w:ascii="Arial Narrow" w:eastAsia="Verdana" w:hAnsi="Arial Narrow"/>
          <w:sz w:val="24"/>
          <w:szCs w:val="24"/>
          <w:lang w:val="tr-TR"/>
        </w:rPr>
        <w:t>r</w:t>
      </w:r>
      <w:r w:rsidR="00EB4B25" w:rsidRPr="00526A70">
        <w:rPr>
          <w:rFonts w:ascii="Arial Narrow" w:eastAsia="Verdana" w:hAnsi="Arial Narrow"/>
          <w:sz w:val="24"/>
          <w:szCs w:val="24"/>
          <w:lang w:val="tr-TR"/>
        </w:rPr>
        <w:t xml:space="preserve">e ve </w:t>
      </w:r>
      <w:r w:rsidR="005F5DCC" w:rsidRPr="00526A70">
        <w:rPr>
          <w:rFonts w:ascii="Arial Narrow" w:eastAsia="Verdana" w:hAnsi="Arial Narrow"/>
          <w:sz w:val="24"/>
          <w:szCs w:val="24"/>
          <w:lang w:val="tr-TR"/>
        </w:rPr>
        <w:t>Şehircilik</w:t>
      </w:r>
      <w:r w:rsidR="00EB4B25" w:rsidRPr="00526A70">
        <w:rPr>
          <w:rFonts w:ascii="Arial Narrow" w:eastAsia="Verdana" w:hAnsi="Arial Narrow"/>
          <w:sz w:val="24"/>
          <w:szCs w:val="24"/>
          <w:lang w:val="tr-TR"/>
        </w:rPr>
        <w:t xml:space="preserve"> Bakanlığının PIC </w:t>
      </w:r>
      <w:proofErr w:type="gramStart"/>
      <w:r w:rsidR="00EB4B25" w:rsidRPr="00526A70">
        <w:rPr>
          <w:rFonts w:ascii="Arial Narrow" w:eastAsia="Verdana" w:hAnsi="Arial Narrow"/>
          <w:sz w:val="24"/>
          <w:szCs w:val="24"/>
          <w:lang w:val="tr-TR"/>
        </w:rPr>
        <w:t>prosedürünün</w:t>
      </w:r>
      <w:proofErr w:type="gramEnd"/>
      <w:r w:rsidR="00EB4B25" w:rsidRPr="00526A70">
        <w:rPr>
          <w:rFonts w:ascii="Arial Narrow" w:eastAsia="Verdana" w:hAnsi="Arial Narrow"/>
          <w:sz w:val="24"/>
          <w:szCs w:val="24"/>
          <w:lang w:val="tr-TR"/>
        </w:rPr>
        <w:t xml:space="preserve"> kapsadığı kimyasallar ile ilgili ithalat kararlarını alabildiği ve değerlendirebildiği bir prosedürü </w:t>
      </w:r>
      <w:r w:rsidR="00CB29CE" w:rsidRPr="00526A70">
        <w:rPr>
          <w:rFonts w:ascii="Arial Narrow" w:eastAsia="Verdana" w:hAnsi="Arial Narrow"/>
          <w:sz w:val="24"/>
          <w:szCs w:val="24"/>
          <w:lang w:val="tr-TR"/>
        </w:rPr>
        <w:t xml:space="preserve">oluşturur (Ek </w:t>
      </w:r>
      <w:proofErr w:type="spellStart"/>
      <w:r w:rsidR="00CB29CE" w:rsidRPr="00526A70">
        <w:rPr>
          <w:rFonts w:ascii="Arial Narrow" w:eastAsia="Verdana" w:hAnsi="Arial Narrow"/>
          <w:sz w:val="24"/>
          <w:szCs w:val="24"/>
          <w:lang w:val="tr-TR"/>
        </w:rPr>
        <w:t>III’de</w:t>
      </w:r>
      <w:proofErr w:type="spellEnd"/>
      <w:r w:rsidR="00CB29CE" w:rsidRPr="00526A70">
        <w:rPr>
          <w:rFonts w:ascii="Arial Narrow" w:eastAsia="Verdana" w:hAnsi="Arial Narrow"/>
          <w:sz w:val="24"/>
          <w:szCs w:val="24"/>
          <w:lang w:val="tr-TR"/>
        </w:rPr>
        <w:t xml:space="preserve"> yer alanlar).</w:t>
      </w:r>
    </w:p>
    <w:p w:rsidR="00F42CCF" w:rsidRPr="00526A70" w:rsidRDefault="00F42CCF">
      <w:pPr>
        <w:spacing w:line="293" w:lineRule="exact"/>
        <w:rPr>
          <w:rFonts w:ascii="Arial Narrow" w:eastAsia="Verdana" w:hAnsi="Arial Narrow"/>
          <w:sz w:val="24"/>
          <w:szCs w:val="24"/>
          <w:lang w:val="tr-TR"/>
        </w:rPr>
      </w:pPr>
    </w:p>
    <w:p w:rsidR="00F42CCF" w:rsidRPr="00526A70" w:rsidRDefault="00CB29CE" w:rsidP="00032D06">
      <w:pPr>
        <w:spacing w:line="233" w:lineRule="auto"/>
        <w:ind w:right="80"/>
        <w:rPr>
          <w:rFonts w:ascii="Arial Narrow" w:eastAsia="Verdana" w:hAnsi="Arial Narrow"/>
          <w:sz w:val="24"/>
          <w:szCs w:val="24"/>
          <w:lang w:val="tr-TR"/>
        </w:rPr>
      </w:pPr>
      <w:r w:rsidRPr="00526A70">
        <w:rPr>
          <w:rFonts w:ascii="Arial Narrow" w:eastAsia="Verdana" w:hAnsi="Arial Narrow"/>
          <w:sz w:val="24"/>
          <w:szCs w:val="24"/>
          <w:lang w:val="tr-TR"/>
        </w:rPr>
        <w:t>Çev</w:t>
      </w:r>
      <w:r w:rsidR="005F5DCC">
        <w:rPr>
          <w:rFonts w:ascii="Arial Narrow" w:eastAsia="Verdana" w:hAnsi="Arial Narrow"/>
          <w:sz w:val="24"/>
          <w:szCs w:val="24"/>
          <w:lang w:val="tr-TR"/>
        </w:rPr>
        <w:t>r</w:t>
      </w:r>
      <w:r w:rsidRPr="00526A70">
        <w:rPr>
          <w:rFonts w:ascii="Arial Narrow" w:eastAsia="Verdana" w:hAnsi="Arial Narrow"/>
          <w:sz w:val="24"/>
          <w:szCs w:val="24"/>
          <w:lang w:val="tr-TR"/>
        </w:rPr>
        <w:t xml:space="preserve">e ve </w:t>
      </w:r>
      <w:proofErr w:type="spellStart"/>
      <w:r w:rsidRPr="00526A70">
        <w:rPr>
          <w:rFonts w:ascii="Arial Narrow" w:eastAsia="Verdana" w:hAnsi="Arial Narrow"/>
          <w:sz w:val="24"/>
          <w:szCs w:val="24"/>
          <w:lang w:val="tr-TR"/>
        </w:rPr>
        <w:t>Şehiriclik</w:t>
      </w:r>
      <w:proofErr w:type="spellEnd"/>
      <w:r w:rsidRPr="00526A70">
        <w:rPr>
          <w:rFonts w:ascii="Arial Narrow" w:eastAsia="Verdana" w:hAnsi="Arial Narrow"/>
          <w:sz w:val="24"/>
          <w:szCs w:val="24"/>
          <w:lang w:val="tr-TR"/>
        </w:rPr>
        <w:t xml:space="preserve"> Bakanlığı</w:t>
      </w:r>
      <w:r w:rsidR="0098514D" w:rsidRPr="00526A70">
        <w:rPr>
          <w:rFonts w:ascii="Arial Narrow" w:eastAsia="Verdana" w:hAnsi="Arial Narrow"/>
          <w:sz w:val="24"/>
          <w:szCs w:val="24"/>
          <w:lang w:val="tr-TR"/>
        </w:rPr>
        <w:t xml:space="preserve">, </w:t>
      </w:r>
      <w:r w:rsidR="00905579" w:rsidRPr="00526A70">
        <w:rPr>
          <w:rFonts w:ascii="Arial Narrow" w:eastAsia="Verdana" w:hAnsi="Arial Narrow"/>
          <w:sz w:val="24"/>
          <w:szCs w:val="24"/>
          <w:lang w:val="tr-TR"/>
        </w:rPr>
        <w:t xml:space="preserve">Karar </w:t>
      </w:r>
      <w:r w:rsidR="00BB058C" w:rsidRPr="00526A70">
        <w:rPr>
          <w:rFonts w:ascii="Arial Narrow" w:eastAsia="Verdana" w:hAnsi="Arial Narrow"/>
          <w:sz w:val="24"/>
          <w:szCs w:val="24"/>
          <w:lang w:val="tr-TR"/>
        </w:rPr>
        <w:t>Rehber</w:t>
      </w:r>
      <w:r w:rsidR="00905579" w:rsidRPr="00526A70">
        <w:rPr>
          <w:rFonts w:ascii="Arial Narrow" w:eastAsia="Verdana" w:hAnsi="Arial Narrow"/>
          <w:sz w:val="24"/>
          <w:szCs w:val="24"/>
          <w:lang w:val="tr-TR"/>
        </w:rPr>
        <w:t xml:space="preserve"> </w:t>
      </w:r>
      <w:r w:rsidR="005F5DCC" w:rsidRPr="00526A70">
        <w:rPr>
          <w:rFonts w:ascii="Arial Narrow" w:eastAsia="Verdana" w:hAnsi="Arial Narrow"/>
          <w:sz w:val="24"/>
          <w:szCs w:val="24"/>
          <w:lang w:val="tr-TR"/>
        </w:rPr>
        <w:t>Dokümanlarını</w:t>
      </w:r>
      <w:r w:rsidR="00F31A0E" w:rsidRPr="00526A70">
        <w:rPr>
          <w:rFonts w:ascii="Arial Narrow" w:eastAsia="Verdana" w:hAnsi="Arial Narrow"/>
          <w:sz w:val="24"/>
          <w:szCs w:val="24"/>
          <w:lang w:val="tr-TR"/>
        </w:rPr>
        <w:t xml:space="preserve"> </w:t>
      </w:r>
      <w:r w:rsidR="00F42CCF" w:rsidRPr="00526A70">
        <w:rPr>
          <w:rFonts w:ascii="Arial Narrow" w:eastAsia="Verdana" w:hAnsi="Arial Narrow"/>
          <w:sz w:val="24"/>
          <w:szCs w:val="24"/>
          <w:lang w:val="tr-TR"/>
        </w:rPr>
        <w:t>(</w:t>
      </w:r>
      <w:proofErr w:type="spellStart"/>
      <w:r w:rsidR="003C3880" w:rsidRPr="00526A70">
        <w:rPr>
          <w:rFonts w:ascii="Arial Narrow" w:eastAsia="Verdana" w:hAnsi="Arial Narrow"/>
          <w:sz w:val="24"/>
          <w:szCs w:val="24"/>
          <w:lang w:val="tr-TR"/>
        </w:rPr>
        <w:t>DGD’ler</w:t>
      </w:r>
      <w:proofErr w:type="spellEnd"/>
      <w:r w:rsidR="00F42CCF" w:rsidRPr="00526A70">
        <w:rPr>
          <w:rFonts w:ascii="Arial Narrow" w:eastAsia="Verdana" w:hAnsi="Arial Narrow"/>
          <w:sz w:val="24"/>
          <w:szCs w:val="24"/>
          <w:lang w:val="tr-TR"/>
        </w:rPr>
        <w:t xml:space="preserve">) </w:t>
      </w:r>
      <w:r w:rsidR="00113446" w:rsidRPr="00526A70">
        <w:rPr>
          <w:rFonts w:ascii="Arial Narrow" w:eastAsia="Verdana" w:hAnsi="Arial Narrow"/>
          <w:sz w:val="24"/>
          <w:szCs w:val="24"/>
          <w:lang w:val="tr-TR"/>
        </w:rPr>
        <w:t xml:space="preserve">PIC </w:t>
      </w:r>
      <w:r w:rsidR="00241BA4" w:rsidRPr="00526A70">
        <w:rPr>
          <w:rFonts w:ascii="Arial Narrow" w:eastAsia="Verdana" w:hAnsi="Arial Narrow"/>
          <w:sz w:val="24"/>
          <w:szCs w:val="24"/>
          <w:lang w:val="tr-TR"/>
        </w:rPr>
        <w:t xml:space="preserve">Sekretaryasından </w:t>
      </w:r>
      <w:r w:rsidR="0098514D" w:rsidRPr="00526A70">
        <w:rPr>
          <w:rFonts w:ascii="Arial Narrow" w:eastAsia="Verdana" w:hAnsi="Arial Narrow"/>
          <w:sz w:val="24"/>
          <w:szCs w:val="24"/>
          <w:lang w:val="tr-TR"/>
        </w:rPr>
        <w:t>alır</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Çev</w:t>
      </w:r>
      <w:r w:rsidR="005F5DCC">
        <w:rPr>
          <w:rFonts w:ascii="Arial Narrow" w:eastAsia="Verdana" w:hAnsi="Arial Narrow"/>
          <w:sz w:val="24"/>
          <w:szCs w:val="24"/>
          <w:lang w:val="tr-TR"/>
        </w:rPr>
        <w:t>r</w:t>
      </w:r>
      <w:r w:rsidRPr="00526A70">
        <w:rPr>
          <w:rFonts w:ascii="Arial Narrow" w:eastAsia="Verdana" w:hAnsi="Arial Narrow"/>
          <w:sz w:val="24"/>
          <w:szCs w:val="24"/>
          <w:lang w:val="tr-TR"/>
        </w:rPr>
        <w:t xml:space="preserve">e ve </w:t>
      </w:r>
      <w:proofErr w:type="spellStart"/>
      <w:r w:rsidRPr="00526A70">
        <w:rPr>
          <w:rFonts w:ascii="Arial Narrow" w:eastAsia="Verdana" w:hAnsi="Arial Narrow"/>
          <w:sz w:val="24"/>
          <w:szCs w:val="24"/>
          <w:lang w:val="tr-TR"/>
        </w:rPr>
        <w:t>Şehiriclik</w:t>
      </w:r>
      <w:proofErr w:type="spellEnd"/>
      <w:r w:rsidRPr="00526A70">
        <w:rPr>
          <w:rFonts w:ascii="Arial Narrow" w:eastAsia="Verdana" w:hAnsi="Arial Narrow"/>
          <w:sz w:val="24"/>
          <w:szCs w:val="24"/>
          <w:lang w:val="tr-TR"/>
        </w:rPr>
        <w:t xml:space="preserve"> Bakanlığı</w:t>
      </w:r>
      <w:r w:rsidR="00806542" w:rsidRPr="00526A70">
        <w:rPr>
          <w:rFonts w:ascii="Arial Narrow" w:eastAsia="Verdana" w:hAnsi="Arial Narrow"/>
          <w:sz w:val="24"/>
          <w:szCs w:val="24"/>
          <w:lang w:val="tr-TR"/>
        </w:rPr>
        <w:t xml:space="preserve">, ilgili kimyasala yönelik </w:t>
      </w:r>
      <w:r w:rsidR="008E4787" w:rsidRPr="00526A70">
        <w:rPr>
          <w:rFonts w:ascii="Arial Narrow" w:eastAsia="Verdana" w:hAnsi="Arial Narrow"/>
          <w:sz w:val="24"/>
          <w:szCs w:val="24"/>
          <w:lang w:val="tr-TR"/>
        </w:rPr>
        <w:t xml:space="preserve">ve kullanım kategorisi veya kimyasal </w:t>
      </w:r>
      <w:proofErr w:type="spellStart"/>
      <w:r w:rsidR="008E4787" w:rsidRPr="00526A70">
        <w:rPr>
          <w:rFonts w:ascii="Arial Narrow" w:eastAsia="Verdana" w:hAnsi="Arial Narrow"/>
          <w:sz w:val="24"/>
          <w:szCs w:val="24"/>
          <w:lang w:val="tr-TR"/>
        </w:rPr>
        <w:t>DGD’de</w:t>
      </w:r>
      <w:proofErr w:type="spellEnd"/>
      <w:r w:rsidR="008E4787" w:rsidRPr="00526A70">
        <w:rPr>
          <w:rFonts w:ascii="Arial Narrow" w:eastAsia="Verdana" w:hAnsi="Arial Narrow"/>
          <w:sz w:val="24"/>
          <w:szCs w:val="24"/>
          <w:lang w:val="tr-TR"/>
        </w:rPr>
        <w:t xml:space="preserve"> belirlenen kimyasala yönelik kategorilere iliş</w:t>
      </w:r>
      <w:r w:rsidR="00241BA4" w:rsidRPr="00526A70">
        <w:rPr>
          <w:rFonts w:ascii="Arial Narrow" w:eastAsia="Verdana" w:hAnsi="Arial Narrow"/>
          <w:sz w:val="24"/>
          <w:szCs w:val="24"/>
          <w:lang w:val="tr-TR"/>
        </w:rPr>
        <w:t>k</w:t>
      </w:r>
      <w:r w:rsidR="008E4787" w:rsidRPr="00526A70">
        <w:rPr>
          <w:rFonts w:ascii="Arial Narrow" w:eastAsia="Verdana" w:hAnsi="Arial Narrow"/>
          <w:sz w:val="24"/>
          <w:szCs w:val="24"/>
          <w:lang w:val="tr-TR"/>
        </w:rPr>
        <w:t>in</w:t>
      </w:r>
      <w:r w:rsidR="00D355D8" w:rsidRPr="00526A70">
        <w:rPr>
          <w:rFonts w:ascii="Arial Narrow" w:eastAsia="Verdana" w:hAnsi="Arial Narrow"/>
          <w:sz w:val="24"/>
          <w:szCs w:val="24"/>
          <w:lang w:val="tr-TR"/>
        </w:rPr>
        <w:t xml:space="preserve"> </w:t>
      </w:r>
      <w:r w:rsidR="009B6B6A" w:rsidRPr="00526A70">
        <w:rPr>
          <w:rFonts w:ascii="Arial Narrow" w:eastAsia="Verdana" w:hAnsi="Arial Narrow"/>
          <w:sz w:val="24"/>
          <w:szCs w:val="24"/>
          <w:lang w:val="tr-TR"/>
        </w:rPr>
        <w:t xml:space="preserve">ithalat kararı </w:t>
      </w:r>
      <w:r w:rsidR="00806542" w:rsidRPr="00526A70">
        <w:rPr>
          <w:rFonts w:ascii="Arial Narrow" w:eastAsia="Verdana" w:hAnsi="Arial Narrow"/>
          <w:sz w:val="24"/>
          <w:szCs w:val="24"/>
          <w:lang w:val="tr-TR"/>
        </w:rPr>
        <w:t>alır</w:t>
      </w:r>
      <w:r w:rsidR="008E4787" w:rsidRPr="00526A70">
        <w:rPr>
          <w:rFonts w:ascii="Arial Narrow" w:eastAsia="Verdana" w:hAnsi="Arial Narrow"/>
          <w:sz w:val="24"/>
          <w:szCs w:val="24"/>
          <w:lang w:val="tr-TR"/>
        </w:rPr>
        <w:t xml:space="preserve">. </w:t>
      </w:r>
    </w:p>
    <w:p w:rsidR="00032D06" w:rsidRPr="00526A70" w:rsidRDefault="00032D06" w:rsidP="00032D06">
      <w:pPr>
        <w:spacing w:line="233" w:lineRule="auto"/>
        <w:ind w:right="80"/>
        <w:rPr>
          <w:rFonts w:ascii="Arial Narrow" w:eastAsia="Times New Roman" w:hAnsi="Arial Narrow"/>
          <w:sz w:val="24"/>
          <w:szCs w:val="24"/>
          <w:lang w:val="tr-TR"/>
        </w:rPr>
      </w:pPr>
    </w:p>
    <w:p w:rsidR="00F42CCF" w:rsidRPr="00526A70" w:rsidRDefault="001F4788">
      <w:pPr>
        <w:spacing w:line="232" w:lineRule="auto"/>
        <w:ind w:right="40"/>
        <w:rPr>
          <w:rFonts w:ascii="Arial Narrow" w:eastAsia="Verdana" w:hAnsi="Arial Narrow"/>
          <w:sz w:val="24"/>
          <w:szCs w:val="24"/>
          <w:lang w:val="tr-TR"/>
        </w:rPr>
      </w:pPr>
      <w:r w:rsidRPr="00526A70">
        <w:rPr>
          <w:rFonts w:ascii="Arial Narrow" w:eastAsia="Verdana" w:hAnsi="Arial Narrow"/>
          <w:sz w:val="24"/>
          <w:szCs w:val="24"/>
          <w:lang w:val="tr-TR"/>
        </w:rPr>
        <w:t xml:space="preserve">Mevcut </w:t>
      </w:r>
      <w:r w:rsidR="00032D06" w:rsidRPr="00526A70">
        <w:rPr>
          <w:rFonts w:ascii="Arial Narrow" w:eastAsia="Verdana" w:hAnsi="Arial Narrow"/>
          <w:sz w:val="24"/>
          <w:szCs w:val="24"/>
          <w:lang w:val="tr-TR"/>
        </w:rPr>
        <w:t>Türk</w:t>
      </w:r>
      <w:r w:rsidRPr="00526A70">
        <w:rPr>
          <w:rFonts w:ascii="Arial Narrow" w:eastAsia="Verdana" w:hAnsi="Arial Narrow"/>
          <w:sz w:val="24"/>
          <w:szCs w:val="24"/>
          <w:lang w:val="tr-TR"/>
        </w:rPr>
        <w:t xml:space="preserve"> mevzuatı, </w:t>
      </w:r>
      <w:r w:rsidR="00320E99" w:rsidRPr="00526A70">
        <w:rPr>
          <w:rFonts w:ascii="Arial Narrow" w:eastAsia="Verdana" w:hAnsi="Arial Narrow"/>
          <w:sz w:val="24"/>
          <w:szCs w:val="24"/>
          <w:lang w:val="tr-TR"/>
        </w:rPr>
        <w:t>i</w:t>
      </w:r>
      <w:r w:rsidR="00025078" w:rsidRPr="00526A70">
        <w:rPr>
          <w:rFonts w:ascii="Arial Narrow" w:eastAsia="Verdana" w:hAnsi="Arial Narrow"/>
          <w:sz w:val="24"/>
          <w:szCs w:val="24"/>
          <w:lang w:val="tr-TR"/>
        </w:rPr>
        <w:t>thalat kararları</w:t>
      </w:r>
      <w:r w:rsidR="00320E99" w:rsidRPr="00526A70">
        <w:rPr>
          <w:rFonts w:ascii="Arial Narrow" w:eastAsia="Verdana" w:hAnsi="Arial Narrow"/>
          <w:sz w:val="24"/>
          <w:szCs w:val="24"/>
          <w:lang w:val="tr-TR"/>
        </w:rPr>
        <w:t xml:space="preserve"> için Rotterdam Sözleşmesi bağlamında yasal dayanak sağlamaktadır</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Bir kimyasalın</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ithal edilmesi</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ve/veya</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kullanılması</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ve/veya</w:t>
      </w:r>
      <w:r w:rsidR="00F42CCF" w:rsidRPr="00526A70">
        <w:rPr>
          <w:rFonts w:ascii="Arial Narrow" w:eastAsia="Verdana" w:hAnsi="Arial Narrow"/>
          <w:sz w:val="24"/>
          <w:szCs w:val="24"/>
          <w:lang w:val="tr-TR"/>
        </w:rPr>
        <w:t xml:space="preserve"> </w:t>
      </w:r>
      <w:r w:rsidR="00032D06" w:rsidRPr="00526A70">
        <w:rPr>
          <w:rFonts w:ascii="Arial Narrow" w:eastAsia="Verdana" w:hAnsi="Arial Narrow"/>
          <w:sz w:val="24"/>
          <w:szCs w:val="24"/>
          <w:lang w:val="tr-TR"/>
        </w:rPr>
        <w:t>Türkiye</w:t>
      </w:r>
      <w:r w:rsidRPr="00526A70">
        <w:rPr>
          <w:rFonts w:ascii="Arial Narrow" w:eastAsia="Verdana" w:hAnsi="Arial Narrow"/>
          <w:sz w:val="24"/>
          <w:szCs w:val="24"/>
          <w:lang w:val="tr-TR"/>
        </w:rPr>
        <w:t xml:space="preserve"> </w:t>
      </w:r>
      <w:r w:rsidR="000B4467" w:rsidRPr="00526A70">
        <w:rPr>
          <w:rFonts w:ascii="Arial Narrow" w:eastAsia="Verdana" w:hAnsi="Arial Narrow"/>
          <w:sz w:val="24"/>
          <w:szCs w:val="24"/>
          <w:lang w:val="tr-TR"/>
        </w:rPr>
        <w:t>sınırları</w:t>
      </w:r>
      <w:r w:rsidRPr="00526A70">
        <w:rPr>
          <w:rFonts w:ascii="Arial Narrow" w:eastAsia="Verdana" w:hAnsi="Arial Narrow"/>
          <w:sz w:val="24"/>
          <w:szCs w:val="24"/>
          <w:lang w:val="tr-TR"/>
        </w:rPr>
        <w:t>nda piyasaya sürülmesine izin verilip verilmeyeceğine ilişkin karar söz konusu kimyasalın ithalatını, kullanımını ya da piyasaya sürülmesini düzenleyen bir yasal düzenleme ile verilir</w:t>
      </w:r>
      <w:r w:rsidR="00F42CCF" w:rsidRPr="00526A70">
        <w:rPr>
          <w:rFonts w:ascii="Arial Narrow" w:eastAsia="Verdana" w:hAnsi="Arial Narrow"/>
          <w:sz w:val="24"/>
          <w:szCs w:val="24"/>
          <w:lang w:val="tr-TR"/>
        </w:rPr>
        <w:t xml:space="preserve">, </w:t>
      </w:r>
      <w:proofErr w:type="spellStart"/>
      <w:r w:rsidR="008C4DF2" w:rsidRPr="00526A70">
        <w:rPr>
          <w:rFonts w:ascii="Arial Narrow" w:eastAsia="Verdana" w:hAnsi="Arial Narrow"/>
          <w:sz w:val="24"/>
          <w:szCs w:val="24"/>
          <w:lang w:val="tr-TR"/>
        </w:rPr>
        <w:t>örn</w:t>
      </w:r>
      <w:proofErr w:type="spellEnd"/>
      <w:r w:rsidR="008C4DF2" w:rsidRPr="00526A70">
        <w:rPr>
          <w:rFonts w:ascii="Arial Narrow" w:eastAsia="Verdana" w:hAnsi="Arial Narrow"/>
          <w:sz w:val="24"/>
          <w:szCs w:val="24"/>
          <w:lang w:val="tr-TR"/>
        </w:rPr>
        <w:t>.</w:t>
      </w:r>
      <w:r w:rsidR="00F42CCF" w:rsidRPr="00526A70">
        <w:rPr>
          <w:rFonts w:ascii="Arial Narrow" w:eastAsia="Verdana" w:hAnsi="Arial Narrow"/>
          <w:sz w:val="24"/>
          <w:szCs w:val="24"/>
          <w:lang w:val="tr-TR"/>
        </w:rPr>
        <w:t xml:space="preserve"> </w:t>
      </w:r>
      <w:proofErr w:type="spellStart"/>
      <w:r w:rsidR="005F5DCC">
        <w:rPr>
          <w:rFonts w:ascii="Arial Narrow" w:eastAsia="Verdana" w:hAnsi="Arial Narrow"/>
          <w:sz w:val="24"/>
          <w:szCs w:val="24"/>
          <w:lang w:val="tr-TR"/>
        </w:rPr>
        <w:t>Biyosi</w:t>
      </w:r>
      <w:r w:rsidR="00032D06" w:rsidRPr="00526A70">
        <w:rPr>
          <w:rFonts w:ascii="Arial Narrow" w:eastAsia="Verdana" w:hAnsi="Arial Narrow"/>
          <w:sz w:val="24"/>
          <w:szCs w:val="24"/>
          <w:lang w:val="tr-TR"/>
        </w:rPr>
        <w:t>dal</w:t>
      </w:r>
      <w:proofErr w:type="spellEnd"/>
      <w:r w:rsidR="00032D06" w:rsidRPr="00526A70">
        <w:rPr>
          <w:rFonts w:ascii="Arial Narrow" w:eastAsia="Verdana" w:hAnsi="Arial Narrow"/>
          <w:sz w:val="24"/>
          <w:szCs w:val="24"/>
          <w:lang w:val="tr-TR"/>
        </w:rPr>
        <w:t xml:space="preserve"> Ürünler Yönetmeliği veya</w:t>
      </w:r>
      <w:r w:rsidRPr="00526A70">
        <w:rPr>
          <w:rFonts w:ascii="Arial Narrow" w:eastAsia="Verdana" w:hAnsi="Arial Narrow"/>
          <w:sz w:val="24"/>
          <w:szCs w:val="24"/>
          <w:lang w:val="tr-TR"/>
        </w:rPr>
        <w:t xml:space="preserve"> </w:t>
      </w:r>
      <w:r w:rsidR="00032D06" w:rsidRPr="00526A70">
        <w:rPr>
          <w:rFonts w:ascii="Arial Narrow" w:eastAsia="Verdana" w:hAnsi="Arial Narrow"/>
          <w:sz w:val="24"/>
          <w:szCs w:val="24"/>
          <w:lang w:val="tr-TR"/>
        </w:rPr>
        <w:t>B</w:t>
      </w:r>
      <w:r w:rsidRPr="00526A70">
        <w:rPr>
          <w:rFonts w:ascii="Arial Narrow" w:eastAsia="Verdana" w:hAnsi="Arial Narrow"/>
          <w:sz w:val="24"/>
          <w:szCs w:val="24"/>
          <w:lang w:val="tr-TR"/>
        </w:rPr>
        <w:t xml:space="preserve">itki </w:t>
      </w:r>
      <w:r w:rsidR="00032D06" w:rsidRPr="00526A70">
        <w:rPr>
          <w:rFonts w:ascii="Arial Narrow" w:eastAsia="Verdana" w:hAnsi="Arial Narrow"/>
          <w:sz w:val="24"/>
          <w:szCs w:val="24"/>
          <w:lang w:val="tr-TR"/>
        </w:rPr>
        <w:t>K</w:t>
      </w:r>
      <w:r w:rsidRPr="00526A70">
        <w:rPr>
          <w:rFonts w:ascii="Arial Narrow" w:eastAsia="Verdana" w:hAnsi="Arial Narrow"/>
          <w:sz w:val="24"/>
          <w:szCs w:val="24"/>
          <w:lang w:val="tr-TR"/>
        </w:rPr>
        <w:t xml:space="preserve">oruma </w:t>
      </w:r>
      <w:r w:rsidR="00032D06" w:rsidRPr="00526A70">
        <w:rPr>
          <w:rFonts w:ascii="Arial Narrow" w:eastAsia="Verdana" w:hAnsi="Arial Narrow"/>
          <w:sz w:val="24"/>
          <w:szCs w:val="24"/>
          <w:lang w:val="tr-TR"/>
        </w:rPr>
        <w:t>Ü</w:t>
      </w:r>
      <w:r w:rsidRPr="00526A70">
        <w:rPr>
          <w:rFonts w:ascii="Arial Narrow" w:eastAsia="Verdana" w:hAnsi="Arial Narrow"/>
          <w:sz w:val="24"/>
          <w:szCs w:val="24"/>
          <w:lang w:val="tr-TR"/>
        </w:rPr>
        <w:t>rünler</w:t>
      </w:r>
      <w:r w:rsidR="00032D06" w:rsidRPr="00526A70">
        <w:rPr>
          <w:rFonts w:ascii="Arial Narrow" w:eastAsia="Verdana" w:hAnsi="Arial Narrow"/>
          <w:sz w:val="24"/>
          <w:szCs w:val="24"/>
          <w:lang w:val="tr-TR"/>
        </w:rPr>
        <w:t>i</w:t>
      </w:r>
      <w:r w:rsidRPr="00526A70">
        <w:rPr>
          <w:rFonts w:ascii="Arial Narrow" w:eastAsia="Verdana" w:hAnsi="Arial Narrow"/>
          <w:sz w:val="24"/>
          <w:szCs w:val="24"/>
          <w:lang w:val="tr-TR"/>
        </w:rPr>
        <w:t xml:space="preserve"> </w:t>
      </w:r>
      <w:r w:rsidR="00032D06" w:rsidRPr="00526A70">
        <w:rPr>
          <w:rFonts w:ascii="Arial Narrow" w:eastAsia="Verdana" w:hAnsi="Arial Narrow"/>
          <w:sz w:val="24"/>
          <w:szCs w:val="24"/>
          <w:lang w:val="tr-TR"/>
        </w:rPr>
        <w:t xml:space="preserve">veya kimyasalların </w:t>
      </w:r>
      <w:r w:rsidR="005F5DCC" w:rsidRPr="00526A70">
        <w:rPr>
          <w:rFonts w:ascii="Arial Narrow" w:eastAsia="Verdana" w:hAnsi="Arial Narrow"/>
          <w:sz w:val="24"/>
          <w:szCs w:val="24"/>
          <w:lang w:val="tr-TR"/>
        </w:rPr>
        <w:t>kısıtlanmasına</w:t>
      </w:r>
      <w:r w:rsidR="00032D06" w:rsidRPr="00526A70">
        <w:rPr>
          <w:rFonts w:ascii="Arial Narrow" w:eastAsia="Verdana" w:hAnsi="Arial Narrow"/>
          <w:sz w:val="24"/>
          <w:szCs w:val="24"/>
          <w:lang w:val="tr-TR"/>
        </w:rPr>
        <w:t xml:space="preserve"> ilişkin Yönetmelik</w:t>
      </w:r>
      <w:r w:rsidR="00F42CCF" w:rsidRPr="00526A70">
        <w:rPr>
          <w:rFonts w:ascii="Arial Narrow" w:eastAsia="Verdana" w:hAnsi="Arial Narrow"/>
          <w:sz w:val="24"/>
          <w:szCs w:val="24"/>
          <w:lang w:val="tr-TR"/>
        </w:rPr>
        <w:t xml:space="preserve">. </w:t>
      </w:r>
      <w:r w:rsidR="006D22F9" w:rsidRPr="00526A70">
        <w:rPr>
          <w:rFonts w:ascii="Arial Narrow" w:eastAsia="Verdana" w:hAnsi="Arial Narrow"/>
          <w:sz w:val="24"/>
          <w:szCs w:val="24"/>
          <w:lang w:val="tr-TR"/>
        </w:rPr>
        <w:t>Bu nedenle,</w:t>
      </w:r>
      <w:r w:rsidR="00F42CCF"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PIC Yönetmeliği</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ithalatta kısıtlaması veya yasaklaması ile ilgili</w:t>
      </w:r>
      <w:r w:rsidR="00032D06" w:rsidRPr="00526A70">
        <w:rPr>
          <w:rFonts w:ascii="Arial Narrow" w:eastAsia="Verdana" w:hAnsi="Arial Narrow"/>
          <w:sz w:val="24"/>
          <w:szCs w:val="24"/>
          <w:lang w:val="tr-TR"/>
        </w:rPr>
        <w:t xml:space="preserve"> herhangi bir detaylı hük</w:t>
      </w:r>
      <w:r w:rsidRPr="00526A70">
        <w:rPr>
          <w:rFonts w:ascii="Arial Narrow" w:eastAsia="Verdana" w:hAnsi="Arial Narrow"/>
          <w:sz w:val="24"/>
          <w:szCs w:val="24"/>
          <w:lang w:val="tr-TR"/>
        </w:rPr>
        <w:t>m</w:t>
      </w:r>
      <w:r w:rsidR="00032D06" w:rsidRPr="00526A70">
        <w:rPr>
          <w:rFonts w:ascii="Arial Narrow" w:eastAsia="Verdana" w:hAnsi="Arial Narrow"/>
          <w:sz w:val="24"/>
          <w:szCs w:val="24"/>
          <w:lang w:val="tr-TR"/>
        </w:rPr>
        <w:t>ü</w:t>
      </w:r>
      <w:r w:rsidRPr="00526A70">
        <w:rPr>
          <w:rFonts w:ascii="Arial Narrow" w:eastAsia="Verdana" w:hAnsi="Arial Narrow"/>
          <w:sz w:val="24"/>
          <w:szCs w:val="24"/>
          <w:lang w:val="tr-TR"/>
        </w:rPr>
        <w:t xml:space="preserve"> içermemektedir</w:t>
      </w:r>
      <w:r w:rsidR="00F42CCF" w:rsidRPr="00526A70">
        <w:rPr>
          <w:rFonts w:ascii="Arial Narrow" w:eastAsia="Verdana" w:hAnsi="Arial Narrow"/>
          <w:sz w:val="24"/>
          <w:szCs w:val="24"/>
          <w:lang w:val="tr-TR"/>
        </w:rPr>
        <w:t>.</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24" w:lineRule="exact"/>
        <w:rPr>
          <w:rFonts w:ascii="Arial Narrow" w:eastAsia="Times New Roman" w:hAnsi="Arial Narrow"/>
          <w:sz w:val="24"/>
          <w:szCs w:val="24"/>
          <w:lang w:val="tr-TR"/>
        </w:rPr>
      </w:pPr>
    </w:p>
    <w:p w:rsidR="00F42CCF" w:rsidRPr="00526A70" w:rsidRDefault="00095D3B">
      <w:pPr>
        <w:spacing w:line="230" w:lineRule="auto"/>
        <w:ind w:left="60" w:right="220"/>
        <w:rPr>
          <w:rFonts w:ascii="Arial Narrow" w:eastAsia="Verdana" w:hAnsi="Arial Narrow"/>
          <w:sz w:val="24"/>
          <w:szCs w:val="24"/>
          <w:lang w:val="tr-TR"/>
        </w:rPr>
        <w:sectPr w:rsidR="00F42CCF" w:rsidRPr="00526A70">
          <w:pgSz w:w="11900" w:h="16841"/>
          <w:pgMar w:top="438" w:right="1120" w:bottom="1440" w:left="1140" w:header="0" w:footer="0" w:gutter="0"/>
          <w:cols w:space="0" w:equalWidth="0">
            <w:col w:w="9640"/>
          </w:cols>
          <w:docGrid w:linePitch="360"/>
        </w:sectPr>
      </w:pPr>
      <w:r w:rsidRPr="00526A70">
        <w:rPr>
          <w:rFonts w:ascii="Arial Narrow" w:eastAsia="Verdana" w:hAnsi="Arial Narrow"/>
          <w:sz w:val="24"/>
          <w:szCs w:val="24"/>
          <w:lang w:val="tr-TR"/>
        </w:rPr>
        <w:t>İthalat kararı Rotterdam Sözleşmesi Sek</w:t>
      </w:r>
      <w:r w:rsidR="005F5DCC">
        <w:rPr>
          <w:rFonts w:ascii="Arial Narrow" w:eastAsia="Verdana" w:hAnsi="Arial Narrow"/>
          <w:sz w:val="24"/>
          <w:szCs w:val="24"/>
          <w:lang w:val="tr-TR"/>
        </w:rPr>
        <w:t>retaryasına iletilir ve İhracat</w:t>
      </w:r>
      <w:r w:rsidR="005F5DCC" w:rsidRPr="00526A70">
        <w:rPr>
          <w:rFonts w:ascii="Arial Narrow" w:eastAsia="Verdana" w:hAnsi="Arial Narrow"/>
          <w:sz w:val="24"/>
          <w:szCs w:val="24"/>
          <w:lang w:val="tr-TR"/>
        </w:rPr>
        <w:t>çı Tarafların</w:t>
      </w:r>
      <w:r w:rsidR="002F6162" w:rsidRPr="00526A70">
        <w:rPr>
          <w:rFonts w:ascii="Arial Narrow" w:eastAsia="Verdana" w:hAnsi="Arial Narrow"/>
          <w:sz w:val="24"/>
          <w:szCs w:val="24"/>
          <w:lang w:val="tr-TR"/>
        </w:rPr>
        <w:t xml:space="preserve"> bu karara saygı göstermesi istenir</w:t>
      </w:r>
      <w:r w:rsidR="00F42CCF" w:rsidRPr="00526A70">
        <w:rPr>
          <w:rFonts w:ascii="Arial Narrow" w:eastAsia="Verdana" w:hAnsi="Arial Narrow"/>
          <w:sz w:val="24"/>
          <w:szCs w:val="24"/>
          <w:lang w:val="tr-TR"/>
        </w:rPr>
        <w:t xml:space="preserve">. </w:t>
      </w:r>
      <w:r w:rsidR="005B5D62" w:rsidRPr="00526A70">
        <w:rPr>
          <w:rFonts w:ascii="Arial Narrow" w:eastAsia="Verdana" w:hAnsi="Arial Narrow"/>
          <w:sz w:val="24"/>
          <w:szCs w:val="24"/>
          <w:lang w:val="tr-TR"/>
        </w:rPr>
        <w:t>Karar</w:t>
      </w:r>
      <w:r w:rsidR="00071695" w:rsidRPr="00526A70">
        <w:rPr>
          <w:rFonts w:ascii="Arial Narrow" w:eastAsia="Verdana" w:hAnsi="Arial Narrow"/>
          <w:sz w:val="24"/>
          <w:szCs w:val="24"/>
          <w:lang w:val="tr-TR"/>
        </w:rPr>
        <w:t>,</w:t>
      </w:r>
      <w:r w:rsidR="00F42CCF" w:rsidRPr="00526A70">
        <w:rPr>
          <w:rFonts w:ascii="Arial Narrow" w:eastAsia="Verdana" w:hAnsi="Arial Narrow"/>
          <w:sz w:val="24"/>
          <w:szCs w:val="24"/>
          <w:lang w:val="tr-TR"/>
        </w:rPr>
        <w:t xml:space="preserve"> </w:t>
      </w:r>
      <w:r w:rsidR="005B5D62" w:rsidRPr="00526A70">
        <w:rPr>
          <w:rFonts w:ascii="Arial Narrow" w:eastAsia="Verdana" w:hAnsi="Arial Narrow"/>
          <w:sz w:val="24"/>
          <w:szCs w:val="24"/>
          <w:lang w:val="tr-TR"/>
        </w:rPr>
        <w:t xml:space="preserve">Üye </w:t>
      </w:r>
      <w:r w:rsidR="005F5DCC" w:rsidRPr="00526A70">
        <w:rPr>
          <w:rFonts w:ascii="Arial Narrow" w:eastAsia="Verdana" w:hAnsi="Arial Narrow"/>
          <w:sz w:val="24"/>
          <w:szCs w:val="24"/>
          <w:lang w:val="tr-TR"/>
        </w:rPr>
        <w:t>Devletler ’deki</w:t>
      </w:r>
      <w:r w:rsidR="005B5D62" w:rsidRPr="00526A70">
        <w:rPr>
          <w:rFonts w:ascii="Arial Narrow" w:eastAsia="Verdana" w:hAnsi="Arial Narrow"/>
          <w:sz w:val="24"/>
          <w:szCs w:val="24"/>
          <w:lang w:val="tr-TR"/>
        </w:rPr>
        <w:t xml:space="preserve"> </w:t>
      </w:r>
      <w:r w:rsidR="00272999" w:rsidRPr="00526A70">
        <w:rPr>
          <w:rFonts w:ascii="Arial Narrow" w:eastAsia="Verdana" w:hAnsi="Arial Narrow"/>
          <w:sz w:val="24"/>
          <w:szCs w:val="24"/>
          <w:lang w:val="tr-TR"/>
        </w:rPr>
        <w:t>DNA’lar tarafından</w:t>
      </w:r>
      <w:r w:rsidR="005B5D62" w:rsidRPr="00526A70">
        <w:rPr>
          <w:rFonts w:ascii="Arial Narrow" w:eastAsia="Verdana" w:hAnsi="Arial Narrow"/>
          <w:sz w:val="24"/>
          <w:szCs w:val="24"/>
          <w:lang w:val="tr-TR"/>
        </w:rPr>
        <w:t xml:space="preserve"> kamuya </w:t>
      </w:r>
      <w:r w:rsidR="00241BA4" w:rsidRPr="00526A70">
        <w:rPr>
          <w:rFonts w:ascii="Arial Narrow" w:eastAsia="Verdana" w:hAnsi="Arial Narrow"/>
          <w:sz w:val="24"/>
          <w:szCs w:val="24"/>
          <w:lang w:val="tr-TR"/>
        </w:rPr>
        <w:t xml:space="preserve">özellikle de ilgi olanlara </w:t>
      </w:r>
      <w:r w:rsidR="005B5D62" w:rsidRPr="00526A70">
        <w:rPr>
          <w:rFonts w:ascii="Arial Narrow" w:eastAsia="Verdana" w:hAnsi="Arial Narrow"/>
          <w:sz w:val="24"/>
          <w:szCs w:val="24"/>
          <w:lang w:val="tr-TR"/>
        </w:rPr>
        <w:t>açık hale getirilir</w:t>
      </w:r>
      <w:r w:rsidR="00F42CCF" w:rsidRPr="00526A70">
        <w:rPr>
          <w:rFonts w:ascii="Arial Narrow" w:eastAsia="Verdana" w:hAnsi="Arial Narrow"/>
          <w:sz w:val="24"/>
          <w:szCs w:val="24"/>
          <w:lang w:val="tr-TR"/>
        </w:rPr>
        <w:t xml:space="preserve">. </w:t>
      </w:r>
      <w:r w:rsidR="00071695" w:rsidRPr="00526A70">
        <w:rPr>
          <w:rFonts w:ascii="Arial Narrow" w:eastAsia="Verdana" w:hAnsi="Arial Narrow"/>
          <w:sz w:val="24"/>
          <w:szCs w:val="24"/>
          <w:lang w:val="tr-TR"/>
        </w:rPr>
        <w:t>Ayrıca</w:t>
      </w:r>
      <w:r w:rsidR="006448F5" w:rsidRPr="00526A70">
        <w:rPr>
          <w:rFonts w:ascii="Arial Narrow" w:eastAsia="Verdana" w:hAnsi="Arial Narrow"/>
          <w:sz w:val="24"/>
          <w:szCs w:val="24"/>
          <w:lang w:val="tr-TR"/>
        </w:rPr>
        <w:t>,</w:t>
      </w:r>
      <w:r w:rsidR="00071695" w:rsidRPr="00526A70">
        <w:rPr>
          <w:rFonts w:ascii="Arial Narrow" w:eastAsia="Verdana" w:hAnsi="Arial Narrow"/>
          <w:sz w:val="24"/>
          <w:szCs w:val="24"/>
          <w:lang w:val="tr-TR"/>
        </w:rPr>
        <w:t xml:space="preserve"> </w:t>
      </w:r>
      <w:r w:rsidR="00241BA4" w:rsidRPr="00526A70">
        <w:rPr>
          <w:rFonts w:ascii="Arial Narrow" w:eastAsia="Verdana" w:hAnsi="Arial Narrow"/>
          <w:sz w:val="24"/>
          <w:szCs w:val="24"/>
          <w:lang w:val="tr-TR"/>
        </w:rPr>
        <w:t xml:space="preserve">Sekretarya </w:t>
      </w:r>
      <w:r w:rsidR="006448F5" w:rsidRPr="00526A70">
        <w:rPr>
          <w:rFonts w:ascii="Arial Narrow" w:eastAsia="Verdana" w:hAnsi="Arial Narrow"/>
          <w:sz w:val="24"/>
          <w:szCs w:val="24"/>
          <w:lang w:val="tr-TR"/>
        </w:rPr>
        <w:t xml:space="preserve">tarafından oluşturulan PIC Genelgesi’nde ve Sözleşme </w:t>
      </w:r>
      <w:r w:rsidR="005F5DCC" w:rsidRPr="00526A70">
        <w:rPr>
          <w:rFonts w:ascii="Arial Narrow" w:eastAsia="Verdana" w:hAnsi="Arial Narrow"/>
          <w:sz w:val="24"/>
          <w:szCs w:val="24"/>
          <w:lang w:val="tr-TR"/>
        </w:rPr>
        <w:t>web sitesinde</w:t>
      </w:r>
      <w:r w:rsidR="006448F5" w:rsidRPr="00526A70">
        <w:rPr>
          <w:rFonts w:ascii="Arial Narrow" w:eastAsia="Verdana" w:hAnsi="Arial Narrow"/>
          <w:sz w:val="24"/>
          <w:szCs w:val="24"/>
          <w:lang w:val="tr-TR"/>
        </w:rPr>
        <w:t xml:space="preserve"> </w:t>
      </w:r>
      <w:r w:rsidR="00071695" w:rsidRPr="00526A70">
        <w:rPr>
          <w:rFonts w:ascii="Arial Narrow" w:eastAsia="Verdana" w:hAnsi="Arial Narrow"/>
          <w:sz w:val="24"/>
          <w:szCs w:val="24"/>
          <w:lang w:val="tr-TR"/>
        </w:rPr>
        <w:t xml:space="preserve">düzenli </w:t>
      </w:r>
      <w:r w:rsidR="00241BA4" w:rsidRPr="00526A70">
        <w:rPr>
          <w:rFonts w:ascii="Arial Narrow" w:eastAsia="Verdana" w:hAnsi="Arial Narrow"/>
          <w:sz w:val="24"/>
          <w:szCs w:val="24"/>
          <w:lang w:val="tr-TR"/>
        </w:rPr>
        <w:t xml:space="preserve">olarak </w:t>
      </w:r>
      <w:r w:rsidR="00071695" w:rsidRPr="00526A70">
        <w:rPr>
          <w:rFonts w:ascii="Arial Narrow" w:eastAsia="Verdana" w:hAnsi="Arial Narrow"/>
          <w:sz w:val="24"/>
          <w:szCs w:val="24"/>
          <w:lang w:val="tr-TR"/>
        </w:rPr>
        <w:t>yayımlanır</w:t>
      </w:r>
      <w:r w:rsidR="00032D06" w:rsidRPr="00526A70">
        <w:rPr>
          <w:rFonts w:ascii="Arial Narrow" w:eastAsia="Verdana" w:hAnsi="Arial Narrow"/>
          <w:sz w:val="24"/>
          <w:szCs w:val="24"/>
          <w:lang w:val="tr-TR"/>
        </w:rPr>
        <w:t xml:space="preserve"> </w:t>
      </w:r>
      <w:hyperlink r:id="rId19" w:history="1">
        <w:r w:rsidR="00032D06" w:rsidRPr="00526A70">
          <w:rPr>
            <w:rStyle w:val="Kpr"/>
            <w:rFonts w:ascii="Arial Narrow" w:hAnsi="Arial Narrow" w:cs="Verdana"/>
            <w:sz w:val="24"/>
            <w:szCs w:val="24"/>
            <w:lang w:val="tr-TR"/>
          </w:rPr>
          <w:t>www.pic.int</w:t>
        </w:r>
      </w:hyperlink>
      <w:proofErr w:type="gramStart"/>
      <w:r w:rsidR="00032D06" w:rsidRPr="00526A70">
        <w:rPr>
          <w:rFonts w:ascii="Arial Narrow" w:hAnsi="Arial Narrow" w:cs="Verdana"/>
          <w:color w:val="000000"/>
          <w:sz w:val="24"/>
          <w:szCs w:val="24"/>
          <w:lang w:val="tr-TR"/>
        </w:rPr>
        <w:t>.</w:t>
      </w:r>
      <w:r w:rsidR="006448F5" w:rsidRPr="00526A70">
        <w:rPr>
          <w:rFonts w:ascii="Arial Narrow" w:eastAsia="Verdana" w:hAnsi="Arial Narrow"/>
          <w:sz w:val="24"/>
          <w:szCs w:val="24"/>
          <w:lang w:val="tr-TR"/>
        </w:rPr>
        <w:t>.</w:t>
      </w:r>
      <w:proofErr w:type="gramEnd"/>
    </w:p>
    <w:p w:rsidR="00F42CCF" w:rsidRPr="00526A70" w:rsidRDefault="00F42CCF">
      <w:pPr>
        <w:spacing w:line="290" w:lineRule="exact"/>
        <w:rPr>
          <w:rFonts w:ascii="Arial Narrow" w:eastAsia="Times New Roman" w:hAnsi="Arial Narrow"/>
          <w:sz w:val="24"/>
          <w:szCs w:val="24"/>
          <w:lang w:val="tr-TR"/>
        </w:rPr>
      </w:pPr>
      <w:bookmarkStart w:id="37" w:name="page35"/>
      <w:bookmarkEnd w:id="37"/>
    </w:p>
    <w:p w:rsidR="00F42CCF" w:rsidRPr="00526A70" w:rsidRDefault="00025078">
      <w:pPr>
        <w:spacing w:line="246" w:lineRule="auto"/>
        <w:ind w:left="20" w:right="80"/>
        <w:rPr>
          <w:rFonts w:ascii="Arial Narrow" w:eastAsia="Verdana" w:hAnsi="Arial Narrow"/>
          <w:sz w:val="24"/>
          <w:szCs w:val="24"/>
          <w:lang w:val="tr-TR"/>
        </w:rPr>
      </w:pPr>
      <w:r w:rsidRPr="00526A70">
        <w:rPr>
          <w:rFonts w:ascii="Arial Narrow" w:eastAsia="Verdana" w:hAnsi="Arial Narrow"/>
          <w:sz w:val="24"/>
          <w:szCs w:val="24"/>
          <w:lang w:val="tr-TR"/>
        </w:rPr>
        <w:t>İthalat kararları</w:t>
      </w:r>
      <w:r w:rsidR="00F42CCF" w:rsidRPr="00526A70">
        <w:rPr>
          <w:rFonts w:ascii="Arial Narrow" w:eastAsia="Verdana" w:hAnsi="Arial Narrow"/>
          <w:sz w:val="24"/>
          <w:szCs w:val="24"/>
          <w:lang w:val="tr-TR"/>
        </w:rPr>
        <w:t xml:space="preserve"> </w:t>
      </w:r>
      <w:r w:rsidR="00272999" w:rsidRPr="00526A70">
        <w:rPr>
          <w:rFonts w:ascii="Arial Narrow" w:eastAsia="Verdana" w:hAnsi="Arial Narrow"/>
          <w:sz w:val="24"/>
          <w:szCs w:val="24"/>
          <w:lang w:val="tr-TR"/>
        </w:rPr>
        <w:t>ilgili kimyasala yönelik kullanım</w:t>
      </w:r>
      <w:r w:rsidR="009206B6" w:rsidRPr="00526A70">
        <w:rPr>
          <w:rFonts w:ascii="Arial Narrow" w:eastAsia="Verdana" w:hAnsi="Arial Narrow"/>
          <w:sz w:val="24"/>
          <w:szCs w:val="24"/>
          <w:lang w:val="tr-TR"/>
        </w:rPr>
        <w:t xml:space="preserve"> kategorisi</w:t>
      </w:r>
      <w:r w:rsidR="00F42CCF" w:rsidRPr="00526A70">
        <w:rPr>
          <w:rFonts w:ascii="Arial Narrow" w:eastAsia="Verdana" w:hAnsi="Arial Narrow"/>
          <w:sz w:val="24"/>
          <w:szCs w:val="24"/>
          <w:lang w:val="tr-TR"/>
        </w:rPr>
        <w:t xml:space="preserve"> </w:t>
      </w:r>
      <w:r w:rsidR="00272999" w:rsidRPr="00526A70">
        <w:rPr>
          <w:rFonts w:ascii="Arial Narrow" w:eastAsia="Verdana" w:hAnsi="Arial Narrow"/>
          <w:sz w:val="24"/>
          <w:szCs w:val="24"/>
          <w:lang w:val="tr-TR"/>
        </w:rPr>
        <w:t xml:space="preserve">veya </w:t>
      </w:r>
      <w:proofErr w:type="spellStart"/>
      <w:r w:rsidR="00272999" w:rsidRPr="00526A70">
        <w:rPr>
          <w:rFonts w:ascii="Arial Narrow" w:eastAsia="Verdana" w:hAnsi="Arial Narrow"/>
          <w:sz w:val="24"/>
          <w:szCs w:val="24"/>
          <w:lang w:val="tr-TR"/>
        </w:rPr>
        <w:t>DGD’de</w:t>
      </w:r>
      <w:proofErr w:type="spellEnd"/>
      <w:r w:rsidR="00272999" w:rsidRPr="00526A70">
        <w:rPr>
          <w:rFonts w:ascii="Arial Narrow" w:eastAsia="Verdana" w:hAnsi="Arial Narrow"/>
          <w:sz w:val="24"/>
          <w:szCs w:val="24"/>
          <w:lang w:val="tr-TR"/>
        </w:rPr>
        <w:t xml:space="preserve"> belirlenen kategorilerle alakalı olacaktır</w:t>
      </w:r>
      <w:r w:rsidR="00F42CCF" w:rsidRPr="00526A70">
        <w:rPr>
          <w:rFonts w:ascii="Arial Narrow" w:eastAsia="Verdana" w:hAnsi="Arial Narrow"/>
          <w:sz w:val="24"/>
          <w:szCs w:val="24"/>
          <w:lang w:val="tr-TR"/>
        </w:rPr>
        <w:t xml:space="preserve">. </w:t>
      </w:r>
      <w:r w:rsidR="00230990" w:rsidRPr="00526A70">
        <w:rPr>
          <w:rFonts w:ascii="Arial Narrow" w:eastAsia="Verdana" w:hAnsi="Arial Narrow"/>
          <w:sz w:val="24"/>
          <w:szCs w:val="24"/>
          <w:lang w:val="tr-TR"/>
        </w:rPr>
        <w:t>Çevre ve Şehircilik Bakanlığı</w:t>
      </w:r>
      <w:r w:rsidR="00356394" w:rsidRPr="00526A70">
        <w:rPr>
          <w:rFonts w:ascii="Arial Narrow" w:eastAsia="Verdana" w:hAnsi="Arial Narrow"/>
          <w:sz w:val="24"/>
          <w:szCs w:val="24"/>
          <w:lang w:val="tr-TR"/>
        </w:rPr>
        <w:t xml:space="preserve"> </w:t>
      </w:r>
      <w:r w:rsidR="0089672B" w:rsidRPr="00526A70">
        <w:rPr>
          <w:rFonts w:ascii="Arial Narrow" w:eastAsia="Verdana" w:hAnsi="Arial Narrow"/>
          <w:sz w:val="24"/>
          <w:szCs w:val="24"/>
          <w:lang w:val="tr-TR"/>
        </w:rPr>
        <w:t>kendi yasal ve idari tedbirlerine uygun olarak i</w:t>
      </w:r>
      <w:r w:rsidRPr="00526A70">
        <w:rPr>
          <w:rFonts w:ascii="Arial Narrow" w:eastAsia="Verdana" w:hAnsi="Arial Narrow"/>
          <w:sz w:val="24"/>
          <w:szCs w:val="24"/>
          <w:lang w:val="tr-TR"/>
        </w:rPr>
        <w:t>thalat kararları</w:t>
      </w:r>
      <w:r w:rsidR="0089672B" w:rsidRPr="00526A70">
        <w:rPr>
          <w:rFonts w:ascii="Arial Narrow" w:eastAsia="Verdana" w:hAnsi="Arial Narrow"/>
          <w:sz w:val="24"/>
          <w:szCs w:val="24"/>
          <w:lang w:val="tr-TR"/>
        </w:rPr>
        <w:t>nı kendi yetki alanı içerisinde ilgililerce ulaşılabil</w:t>
      </w:r>
      <w:r w:rsidR="00241BA4" w:rsidRPr="00526A70">
        <w:rPr>
          <w:rFonts w:ascii="Arial Narrow" w:eastAsia="Verdana" w:hAnsi="Arial Narrow"/>
          <w:sz w:val="24"/>
          <w:szCs w:val="24"/>
          <w:lang w:val="tr-TR"/>
        </w:rPr>
        <w:t>i</w:t>
      </w:r>
      <w:r w:rsidR="0089672B" w:rsidRPr="00526A70">
        <w:rPr>
          <w:rFonts w:ascii="Arial Narrow" w:eastAsia="Verdana" w:hAnsi="Arial Narrow"/>
          <w:sz w:val="24"/>
          <w:szCs w:val="24"/>
          <w:lang w:val="tr-TR"/>
        </w:rPr>
        <w:t>r hale getirmelidir</w:t>
      </w:r>
      <w:r w:rsidR="00F42CCF" w:rsidRPr="00526A70">
        <w:rPr>
          <w:rFonts w:ascii="Arial Narrow" w:eastAsia="Verdana" w:hAnsi="Arial Narrow"/>
          <w:sz w:val="24"/>
          <w:szCs w:val="24"/>
          <w:lang w:val="tr-TR"/>
        </w:rPr>
        <w:t xml:space="preserve">. </w:t>
      </w:r>
      <w:r w:rsidR="00731D88" w:rsidRPr="00526A70">
        <w:rPr>
          <w:rFonts w:ascii="Arial Narrow" w:eastAsia="Verdana" w:hAnsi="Arial Narrow"/>
          <w:sz w:val="24"/>
          <w:szCs w:val="24"/>
          <w:lang w:val="tr-TR"/>
        </w:rPr>
        <w:t>Bir DGD yer alan bilgileri değerlendirirken</w:t>
      </w:r>
      <w:r w:rsidR="00F42CCF" w:rsidRPr="00526A70">
        <w:rPr>
          <w:rFonts w:ascii="Arial Narrow" w:eastAsia="Verdana" w:hAnsi="Arial Narrow"/>
          <w:sz w:val="24"/>
          <w:szCs w:val="24"/>
          <w:lang w:val="tr-TR"/>
        </w:rPr>
        <w:t xml:space="preserve">, </w:t>
      </w:r>
      <w:r w:rsidR="003F312D" w:rsidRPr="00526A70">
        <w:rPr>
          <w:rFonts w:ascii="Arial Narrow" w:eastAsia="Verdana" w:hAnsi="Arial Narrow"/>
          <w:sz w:val="24"/>
          <w:szCs w:val="24"/>
          <w:lang w:val="tr-TR"/>
        </w:rPr>
        <w:t xml:space="preserve">Çevre ve Şehircilik Bakanlığı </w:t>
      </w:r>
      <w:r w:rsidR="00731D88" w:rsidRPr="00526A70">
        <w:rPr>
          <w:rFonts w:ascii="Arial Narrow" w:eastAsia="Verdana" w:hAnsi="Arial Narrow"/>
          <w:sz w:val="24"/>
          <w:szCs w:val="24"/>
          <w:lang w:val="tr-TR"/>
        </w:rPr>
        <w:t xml:space="preserve">insan sağlığı ve çevreye yönelik riskleri azaltmak için gerektiğinde </w:t>
      </w:r>
      <w:r w:rsidR="003F312D" w:rsidRPr="00526A70">
        <w:rPr>
          <w:rFonts w:ascii="Arial Narrow" w:eastAsia="Verdana" w:hAnsi="Arial Narrow"/>
          <w:sz w:val="24"/>
          <w:szCs w:val="24"/>
          <w:lang w:val="tr-TR"/>
        </w:rPr>
        <w:t>ulusal</w:t>
      </w:r>
      <w:r w:rsidR="00731D88" w:rsidRPr="00526A70">
        <w:rPr>
          <w:rFonts w:ascii="Arial Narrow" w:eastAsia="Verdana" w:hAnsi="Arial Narrow"/>
          <w:sz w:val="24"/>
          <w:szCs w:val="24"/>
          <w:lang w:val="tr-TR"/>
        </w:rPr>
        <w:t xml:space="preserve"> önlemleri sunma ihtiyacını dikkate alacaktır</w:t>
      </w:r>
      <w:r w:rsidR="00F42CCF" w:rsidRPr="00526A70">
        <w:rPr>
          <w:rFonts w:ascii="Arial Narrow" w:eastAsia="Verdana" w:hAnsi="Arial Narrow"/>
          <w:sz w:val="24"/>
          <w:szCs w:val="24"/>
          <w:lang w:val="tr-TR"/>
        </w:rPr>
        <w:t>.</w:t>
      </w:r>
    </w:p>
    <w:p w:rsidR="00F42CCF" w:rsidRPr="00526A70" w:rsidRDefault="00F42CCF">
      <w:pPr>
        <w:spacing w:line="116" w:lineRule="exact"/>
        <w:rPr>
          <w:rFonts w:ascii="Arial Narrow" w:eastAsia="Times New Roman" w:hAnsi="Arial Narrow"/>
          <w:sz w:val="24"/>
          <w:szCs w:val="24"/>
          <w:lang w:val="tr-TR"/>
        </w:rPr>
      </w:pPr>
    </w:p>
    <w:p w:rsidR="00F42CCF" w:rsidRPr="00526A70" w:rsidRDefault="00C62874">
      <w:pPr>
        <w:spacing w:line="239" w:lineRule="auto"/>
        <w:ind w:left="20"/>
        <w:rPr>
          <w:rFonts w:ascii="Arial Narrow" w:eastAsia="Verdana" w:hAnsi="Arial Narrow"/>
          <w:i/>
          <w:sz w:val="24"/>
          <w:szCs w:val="24"/>
          <w:lang w:val="tr-TR"/>
        </w:rPr>
      </w:pPr>
      <w:r w:rsidRPr="00526A70">
        <w:rPr>
          <w:rFonts w:ascii="Arial Narrow" w:eastAsia="Verdana" w:hAnsi="Arial Narrow"/>
          <w:i/>
          <w:sz w:val="24"/>
          <w:szCs w:val="24"/>
          <w:lang w:val="tr-TR"/>
        </w:rPr>
        <w:t>Hukuki referans</w:t>
      </w:r>
      <w:r w:rsidR="00F42CCF" w:rsidRPr="00526A70">
        <w:rPr>
          <w:rFonts w:ascii="Arial Narrow" w:eastAsia="Verdana" w:hAnsi="Arial Narrow"/>
          <w:i/>
          <w:sz w:val="24"/>
          <w:szCs w:val="24"/>
          <w:lang w:val="tr-TR"/>
        </w:rPr>
        <w:t xml:space="preserve">: </w:t>
      </w:r>
      <w:r w:rsidR="00AB2F8E" w:rsidRPr="00526A70">
        <w:rPr>
          <w:rFonts w:ascii="Arial Narrow" w:eastAsia="Verdana" w:hAnsi="Arial Narrow"/>
          <w:i/>
          <w:sz w:val="24"/>
          <w:szCs w:val="24"/>
          <w:lang w:val="tr-TR"/>
        </w:rPr>
        <w:t>PIC Yönetmeliği</w:t>
      </w:r>
      <w:r w:rsidR="00EB4969" w:rsidRPr="00526A70">
        <w:rPr>
          <w:rFonts w:ascii="Arial Narrow" w:eastAsia="Verdana" w:hAnsi="Arial Narrow"/>
          <w:i/>
          <w:sz w:val="24"/>
          <w:szCs w:val="24"/>
          <w:lang w:val="tr-TR"/>
        </w:rPr>
        <w:t xml:space="preserve"> </w:t>
      </w:r>
      <w:r w:rsidR="0050400E" w:rsidRPr="00526A70">
        <w:rPr>
          <w:rFonts w:ascii="Arial Narrow" w:eastAsia="Verdana" w:hAnsi="Arial Narrow"/>
          <w:i/>
          <w:sz w:val="24"/>
          <w:szCs w:val="24"/>
          <w:lang w:val="tr-TR"/>
        </w:rPr>
        <w:t>Madde</w:t>
      </w:r>
      <w:r w:rsidR="00F42CCF" w:rsidRPr="00526A70">
        <w:rPr>
          <w:rFonts w:ascii="Arial Narrow" w:eastAsia="Verdana" w:hAnsi="Arial Narrow"/>
          <w:i/>
          <w:sz w:val="24"/>
          <w:szCs w:val="24"/>
          <w:lang w:val="tr-TR"/>
        </w:rPr>
        <w:t xml:space="preserve"> 1</w:t>
      </w:r>
      <w:r w:rsidR="003F312D" w:rsidRPr="00526A70">
        <w:rPr>
          <w:rFonts w:ascii="Arial Narrow" w:eastAsia="Verdana" w:hAnsi="Arial Narrow"/>
          <w:i/>
          <w:sz w:val="24"/>
          <w:szCs w:val="24"/>
          <w:lang w:val="tr-TR"/>
        </w:rPr>
        <w:t>1</w:t>
      </w:r>
      <w:r w:rsidR="00F42CCF" w:rsidRPr="00526A70">
        <w:rPr>
          <w:rFonts w:ascii="Arial Narrow" w:eastAsia="Verdana" w:hAnsi="Arial Narrow"/>
          <w:i/>
          <w:sz w:val="24"/>
          <w:szCs w:val="24"/>
          <w:lang w:val="tr-TR"/>
        </w:rPr>
        <w:t xml:space="preserve"> </w:t>
      </w:r>
    </w:p>
    <w:p w:rsidR="00F42CCF" w:rsidRPr="00526A70" w:rsidRDefault="00F42CCF">
      <w:pPr>
        <w:spacing w:line="200" w:lineRule="exact"/>
        <w:rPr>
          <w:rFonts w:ascii="Arial Narrow" w:eastAsia="Times New Roman" w:hAnsi="Arial Narrow"/>
          <w:sz w:val="24"/>
          <w:szCs w:val="24"/>
          <w:lang w:val="tr-TR"/>
        </w:rPr>
      </w:pPr>
    </w:p>
    <w:p w:rsidR="00DA302E" w:rsidRPr="00526A70" w:rsidRDefault="00DA302E">
      <w:pPr>
        <w:spacing w:line="216" w:lineRule="auto"/>
        <w:ind w:left="20" w:right="760"/>
        <w:rPr>
          <w:rFonts w:ascii="Arial Narrow" w:eastAsia="Verdana" w:hAnsi="Arial Narrow"/>
          <w:b/>
          <w:color w:val="0046AD"/>
          <w:sz w:val="24"/>
          <w:szCs w:val="24"/>
          <w:lang w:val="tr-TR"/>
        </w:rPr>
      </w:pPr>
    </w:p>
    <w:p w:rsidR="00F42CCF" w:rsidRPr="00526A70" w:rsidRDefault="00F42CCF">
      <w:pPr>
        <w:spacing w:line="216" w:lineRule="auto"/>
        <w:ind w:left="20" w:right="76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6.3 </w:t>
      </w:r>
      <w:r w:rsidR="003751FE" w:rsidRPr="00526A70">
        <w:rPr>
          <w:rFonts w:ascii="Arial Narrow" w:eastAsia="Verdana" w:hAnsi="Arial Narrow"/>
          <w:b/>
          <w:color w:val="0046AD"/>
          <w:sz w:val="24"/>
          <w:szCs w:val="24"/>
          <w:lang w:val="tr-TR"/>
        </w:rPr>
        <w:t xml:space="preserve">İhraç ve ithal edilen kimyasalların miktarları ile ilgili bilgiler </w:t>
      </w:r>
    </w:p>
    <w:p w:rsidR="00F42CCF" w:rsidRPr="00526A70" w:rsidRDefault="00F42CCF">
      <w:pPr>
        <w:spacing w:line="245" w:lineRule="exact"/>
        <w:rPr>
          <w:rFonts w:ascii="Arial Narrow" w:eastAsia="Times New Roman" w:hAnsi="Arial Narrow"/>
          <w:sz w:val="24"/>
          <w:szCs w:val="24"/>
          <w:lang w:val="tr-TR"/>
        </w:rPr>
      </w:pPr>
    </w:p>
    <w:p w:rsidR="00F42CCF" w:rsidRPr="00526A70" w:rsidRDefault="00DC4E53">
      <w:pPr>
        <w:spacing w:line="239" w:lineRule="auto"/>
        <w:ind w:left="20"/>
        <w:rPr>
          <w:rFonts w:ascii="Arial Narrow" w:eastAsia="Verdana" w:hAnsi="Arial Narrow"/>
          <w:sz w:val="24"/>
          <w:szCs w:val="24"/>
          <w:lang w:val="tr-TR"/>
        </w:rPr>
      </w:pPr>
      <w:r w:rsidRPr="00526A70">
        <w:rPr>
          <w:rFonts w:ascii="Arial Narrow" w:eastAsia="Verdana" w:hAnsi="Arial Narrow"/>
          <w:sz w:val="24"/>
          <w:szCs w:val="24"/>
          <w:lang w:val="tr-TR"/>
        </w:rPr>
        <w:t>Her yılın ilk çeyreğinde aşağıdakilerin ihracatçısı</w:t>
      </w:r>
      <w:r w:rsidR="00F42CCF" w:rsidRPr="00526A70">
        <w:rPr>
          <w:rFonts w:ascii="Arial Narrow" w:eastAsia="Verdana" w:hAnsi="Arial Narrow"/>
          <w:sz w:val="24"/>
          <w:szCs w:val="24"/>
          <w:lang w:val="tr-TR"/>
        </w:rPr>
        <w:t>:</w:t>
      </w:r>
    </w:p>
    <w:p w:rsidR="00F42CCF" w:rsidRPr="00526A70" w:rsidRDefault="00F42CCF">
      <w:pPr>
        <w:spacing w:line="241" w:lineRule="exact"/>
        <w:rPr>
          <w:rFonts w:ascii="Arial Narrow" w:eastAsia="Times New Roman" w:hAnsi="Arial Narrow"/>
          <w:sz w:val="24"/>
          <w:szCs w:val="24"/>
          <w:lang w:val="tr-TR"/>
        </w:rPr>
      </w:pPr>
    </w:p>
    <w:p w:rsidR="00DC4E53" w:rsidRPr="00526A70" w:rsidRDefault="00AB2F8E" w:rsidP="006C6D55">
      <w:pPr>
        <w:numPr>
          <w:ilvl w:val="0"/>
          <w:numId w:val="76"/>
        </w:numPr>
        <w:spacing w:line="239" w:lineRule="auto"/>
        <w:ind w:left="567"/>
        <w:jc w:val="both"/>
        <w:rPr>
          <w:rFonts w:ascii="Arial Narrow" w:eastAsia="Verdana" w:hAnsi="Arial Narrow"/>
          <w:sz w:val="24"/>
          <w:szCs w:val="24"/>
          <w:lang w:val="tr-TR"/>
        </w:rPr>
      </w:pPr>
      <w:r w:rsidRPr="00526A70">
        <w:rPr>
          <w:rFonts w:ascii="Arial Narrow" w:eastAsia="Verdana" w:hAnsi="Arial Narrow"/>
          <w:sz w:val="24"/>
          <w:szCs w:val="24"/>
          <w:lang w:val="tr-TR"/>
        </w:rPr>
        <w:t>PIC Yönetmeliği</w:t>
      </w:r>
      <w:r w:rsidR="00A97737" w:rsidRPr="00526A70">
        <w:rPr>
          <w:rFonts w:ascii="Arial Narrow" w:eastAsia="Verdana" w:hAnsi="Arial Narrow"/>
          <w:sz w:val="24"/>
          <w:szCs w:val="24"/>
          <w:lang w:val="tr-TR"/>
        </w:rPr>
        <w:t xml:space="preserve"> Ek I ve </w:t>
      </w:r>
      <w:proofErr w:type="spellStart"/>
      <w:r w:rsidR="00A97737" w:rsidRPr="00526A70">
        <w:rPr>
          <w:rFonts w:ascii="Arial Narrow" w:eastAsia="Verdana" w:hAnsi="Arial Narrow"/>
          <w:sz w:val="24"/>
          <w:szCs w:val="24"/>
          <w:lang w:val="tr-TR"/>
        </w:rPr>
        <w:t>II’</w:t>
      </w:r>
      <w:r w:rsidR="00DC4E53" w:rsidRPr="00526A70">
        <w:rPr>
          <w:rFonts w:ascii="Arial Narrow" w:eastAsia="Verdana" w:hAnsi="Arial Narrow"/>
          <w:sz w:val="24"/>
          <w:szCs w:val="24"/>
          <w:lang w:val="tr-TR"/>
        </w:rPr>
        <w:t>de</w:t>
      </w:r>
      <w:proofErr w:type="spellEnd"/>
      <w:r w:rsidR="00DC4E53" w:rsidRPr="00526A70">
        <w:rPr>
          <w:rFonts w:ascii="Arial Narrow" w:eastAsia="Verdana" w:hAnsi="Arial Narrow"/>
          <w:sz w:val="24"/>
          <w:szCs w:val="24"/>
          <w:lang w:val="tr-TR"/>
        </w:rPr>
        <w:t xml:space="preserve"> listelenen maddelerin</w:t>
      </w:r>
      <w:r w:rsidR="00F42CCF" w:rsidRPr="00526A70">
        <w:rPr>
          <w:rFonts w:ascii="Arial Narrow" w:eastAsia="Verdana" w:hAnsi="Arial Narrow"/>
          <w:sz w:val="24"/>
          <w:szCs w:val="24"/>
          <w:lang w:val="tr-TR"/>
        </w:rPr>
        <w:t>;</w:t>
      </w:r>
    </w:p>
    <w:p w:rsidR="00DC4E53" w:rsidRPr="00526A70" w:rsidRDefault="00DC4E53" w:rsidP="00DC4E53">
      <w:pPr>
        <w:spacing w:line="239" w:lineRule="auto"/>
        <w:ind w:left="567"/>
        <w:jc w:val="both"/>
        <w:rPr>
          <w:rFonts w:ascii="Arial Narrow" w:eastAsia="Verdana" w:hAnsi="Arial Narrow"/>
          <w:sz w:val="24"/>
          <w:szCs w:val="24"/>
          <w:lang w:val="tr-TR"/>
        </w:rPr>
      </w:pPr>
    </w:p>
    <w:p w:rsidR="00F42CCF" w:rsidRPr="00526A70" w:rsidRDefault="00497C19" w:rsidP="00A97737">
      <w:pPr>
        <w:numPr>
          <w:ilvl w:val="0"/>
          <w:numId w:val="76"/>
        </w:numPr>
        <w:spacing w:line="239" w:lineRule="auto"/>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Bir konsantrasyonda </w:t>
      </w:r>
      <w:r w:rsidR="00C55263" w:rsidRPr="00526A70">
        <w:rPr>
          <w:rFonts w:ascii="Arial Narrow" w:eastAsia="Verdana" w:hAnsi="Arial Narrow"/>
          <w:sz w:val="24"/>
          <w:szCs w:val="24"/>
          <w:lang w:val="tr-TR"/>
        </w:rPr>
        <w:t>diğer maddelerin varlığı</w:t>
      </w:r>
      <w:r w:rsidR="00241BA4" w:rsidRPr="00526A70">
        <w:rPr>
          <w:rFonts w:ascii="Arial Narrow" w:eastAsia="Verdana" w:hAnsi="Arial Narrow"/>
          <w:sz w:val="24"/>
          <w:szCs w:val="24"/>
          <w:lang w:val="tr-TR"/>
        </w:rPr>
        <w:t>na</w:t>
      </w:r>
      <w:r w:rsidR="00C55263" w:rsidRPr="00526A70">
        <w:rPr>
          <w:rFonts w:ascii="Arial Narrow" w:eastAsia="Verdana" w:hAnsi="Arial Narrow"/>
          <w:sz w:val="24"/>
          <w:szCs w:val="24"/>
          <w:lang w:val="tr-TR"/>
        </w:rPr>
        <w:t xml:space="preserve"> bakılmaksızın </w:t>
      </w:r>
      <w:r w:rsidR="00A97737" w:rsidRPr="00526A70">
        <w:rPr>
          <w:rFonts w:ascii="Arial Narrow" w:eastAsia="Verdana" w:hAnsi="Arial Narrow"/>
          <w:sz w:val="24"/>
          <w:szCs w:val="24"/>
          <w:lang w:val="tr-TR"/>
        </w:rPr>
        <w:t>11.12.2013 tarih ve 28848 sayılı Yönetmelik O.G.</w:t>
      </w:r>
      <w:r w:rsidR="00C55263" w:rsidRPr="00526A70">
        <w:rPr>
          <w:rFonts w:ascii="Arial Narrow" w:eastAsia="Verdana" w:hAnsi="Arial Narrow"/>
          <w:sz w:val="24"/>
          <w:szCs w:val="24"/>
          <w:lang w:val="tr-TR"/>
        </w:rPr>
        <w:t xml:space="preserve"> kapsamında bir </w:t>
      </w:r>
      <w:r w:rsidR="00A97737" w:rsidRPr="00526A70">
        <w:rPr>
          <w:rFonts w:ascii="Arial Narrow" w:eastAsia="Verdana" w:hAnsi="Arial Narrow"/>
          <w:sz w:val="24"/>
          <w:szCs w:val="24"/>
          <w:lang w:val="tr-TR"/>
        </w:rPr>
        <w:t xml:space="preserve">sınıflandırma zorunluluğunu öngören </w:t>
      </w:r>
      <w:r w:rsidRPr="00526A70">
        <w:rPr>
          <w:rFonts w:ascii="Arial Narrow" w:eastAsia="Verdana" w:hAnsi="Arial Narrow"/>
          <w:sz w:val="24"/>
          <w:szCs w:val="24"/>
          <w:lang w:val="tr-TR"/>
        </w:rPr>
        <w:t xml:space="preserve">Ek I </w:t>
      </w:r>
      <w:r w:rsidR="00A97737" w:rsidRPr="00526A70">
        <w:rPr>
          <w:rFonts w:ascii="Arial Narrow" w:eastAsia="Verdana" w:hAnsi="Arial Narrow"/>
          <w:sz w:val="24"/>
          <w:szCs w:val="24"/>
          <w:lang w:val="tr-TR"/>
        </w:rPr>
        <w:t xml:space="preserve">ve/veya </w:t>
      </w:r>
      <w:proofErr w:type="spellStart"/>
      <w:proofErr w:type="gramStart"/>
      <w:r w:rsidR="00A97737" w:rsidRPr="00526A70">
        <w:rPr>
          <w:rFonts w:ascii="Arial Narrow" w:eastAsia="Verdana" w:hAnsi="Arial Narrow"/>
          <w:sz w:val="24"/>
          <w:szCs w:val="24"/>
          <w:lang w:val="tr-TR"/>
        </w:rPr>
        <w:t>II’de</w:t>
      </w:r>
      <w:proofErr w:type="spellEnd"/>
      <w:r w:rsidRPr="00526A70">
        <w:rPr>
          <w:rFonts w:ascii="Arial Narrow" w:eastAsia="Verdana" w:hAnsi="Arial Narrow"/>
          <w:sz w:val="24"/>
          <w:szCs w:val="24"/>
          <w:lang w:val="tr-TR"/>
        </w:rPr>
        <w:t xml:space="preserve">  listelenen</w:t>
      </w:r>
      <w:proofErr w:type="gramEnd"/>
      <w:r w:rsidRPr="00526A70">
        <w:rPr>
          <w:rFonts w:ascii="Arial Narrow" w:eastAsia="Verdana" w:hAnsi="Arial Narrow"/>
          <w:sz w:val="24"/>
          <w:szCs w:val="24"/>
          <w:lang w:val="tr-TR"/>
        </w:rPr>
        <w:t xml:space="preserve"> maddeleri ihtiva eden</w:t>
      </w:r>
      <w:r w:rsidR="00F42CCF" w:rsidRPr="00526A70">
        <w:rPr>
          <w:rFonts w:ascii="Arial Narrow" w:eastAsia="Verdana" w:hAnsi="Arial Narrow"/>
          <w:sz w:val="24"/>
          <w:szCs w:val="24"/>
          <w:lang w:val="tr-TR"/>
        </w:rPr>
        <w:t xml:space="preserve"> </w:t>
      </w:r>
      <w:r w:rsidR="00A97737" w:rsidRPr="00526A70">
        <w:rPr>
          <w:rFonts w:ascii="Arial Narrow" w:eastAsia="Verdana" w:hAnsi="Arial Narrow"/>
          <w:sz w:val="24"/>
          <w:szCs w:val="24"/>
          <w:lang w:val="tr-TR"/>
        </w:rPr>
        <w:t>müstahzarlar</w:t>
      </w:r>
      <w:r w:rsidR="005443DB" w:rsidRPr="00526A70">
        <w:rPr>
          <w:rFonts w:ascii="Arial Narrow" w:eastAsia="Verdana" w:hAnsi="Arial Narrow"/>
          <w:sz w:val="24"/>
          <w:szCs w:val="24"/>
          <w:lang w:val="tr-TR"/>
        </w:rPr>
        <w:t>;</w:t>
      </w:r>
    </w:p>
    <w:p w:rsidR="00F42CCF" w:rsidRPr="00526A70" w:rsidRDefault="00F42CCF">
      <w:pPr>
        <w:spacing w:line="171" w:lineRule="exact"/>
        <w:rPr>
          <w:rFonts w:ascii="Arial Narrow" w:eastAsia="Times New Roman" w:hAnsi="Arial Narrow"/>
          <w:sz w:val="24"/>
          <w:szCs w:val="24"/>
          <w:lang w:val="tr-TR"/>
        </w:rPr>
      </w:pPr>
    </w:p>
    <w:p w:rsidR="00130FA9" w:rsidRPr="00526A70" w:rsidRDefault="005F5DCC" w:rsidP="002813E6">
      <w:pPr>
        <w:spacing w:line="224" w:lineRule="auto"/>
        <w:ind w:left="20" w:right="20"/>
        <w:rPr>
          <w:rFonts w:ascii="Arial Narrow" w:eastAsia="Verdana" w:hAnsi="Arial Narrow"/>
          <w:sz w:val="24"/>
          <w:szCs w:val="24"/>
          <w:lang w:val="tr-TR"/>
        </w:rPr>
      </w:pPr>
      <w:r w:rsidRPr="00526A70">
        <w:rPr>
          <w:rFonts w:ascii="Arial Narrow" w:eastAsia="Verdana" w:hAnsi="Arial Narrow"/>
          <w:sz w:val="24"/>
          <w:szCs w:val="24"/>
          <w:lang w:val="tr-TR"/>
        </w:rPr>
        <w:t>Geçen</w:t>
      </w:r>
      <w:r w:rsidR="00CD7188" w:rsidRPr="00526A70">
        <w:rPr>
          <w:rFonts w:ascii="Arial Narrow" w:eastAsia="Verdana" w:hAnsi="Arial Narrow"/>
          <w:sz w:val="24"/>
          <w:szCs w:val="24"/>
          <w:lang w:val="tr-TR"/>
        </w:rPr>
        <w:t xml:space="preserve"> yıl için her bir ithalatçı ülkeye </w:t>
      </w:r>
      <w:r w:rsidR="00731D88" w:rsidRPr="00526A70">
        <w:rPr>
          <w:rFonts w:ascii="Arial Narrow" w:eastAsia="Verdana" w:hAnsi="Arial Narrow"/>
          <w:sz w:val="24"/>
          <w:szCs w:val="24"/>
          <w:lang w:val="tr-TR"/>
        </w:rPr>
        <w:t xml:space="preserve">ihraç edilen </w:t>
      </w:r>
      <w:r w:rsidR="00A81F97" w:rsidRPr="00526A70">
        <w:rPr>
          <w:rFonts w:ascii="Arial Narrow" w:eastAsia="Verdana" w:hAnsi="Arial Narrow"/>
          <w:sz w:val="24"/>
          <w:szCs w:val="24"/>
          <w:lang w:val="tr-TR"/>
        </w:rPr>
        <w:t>kimyasalın</w:t>
      </w:r>
      <w:r w:rsidR="00731D88" w:rsidRPr="00526A70">
        <w:rPr>
          <w:rFonts w:ascii="Arial Narrow" w:eastAsia="Verdana" w:hAnsi="Arial Narrow"/>
          <w:sz w:val="24"/>
          <w:szCs w:val="24"/>
          <w:lang w:val="tr-TR"/>
        </w:rPr>
        <w:t xml:space="preserve"> miktarları</w:t>
      </w:r>
      <w:r w:rsidR="00531B27" w:rsidRPr="00526A70">
        <w:rPr>
          <w:rFonts w:ascii="Arial Narrow" w:eastAsia="Verdana" w:hAnsi="Arial Narrow"/>
          <w:sz w:val="24"/>
          <w:szCs w:val="24"/>
          <w:lang w:val="tr-TR"/>
        </w:rPr>
        <w:t>nı (</w:t>
      </w:r>
      <w:r w:rsidR="00A97737" w:rsidRPr="00526A70">
        <w:rPr>
          <w:rFonts w:ascii="Arial Narrow" w:eastAsia="Verdana" w:hAnsi="Arial Narrow"/>
          <w:sz w:val="24"/>
          <w:szCs w:val="24"/>
          <w:lang w:val="tr-TR"/>
        </w:rPr>
        <w:t xml:space="preserve">madde olarak veya </w:t>
      </w:r>
      <w:r w:rsidRPr="00526A70">
        <w:rPr>
          <w:rFonts w:ascii="Arial Narrow" w:eastAsia="Verdana" w:hAnsi="Arial Narrow"/>
          <w:sz w:val="24"/>
          <w:szCs w:val="24"/>
          <w:lang w:val="tr-TR"/>
        </w:rPr>
        <w:t>müstahzar</w:t>
      </w:r>
      <w:r w:rsidR="00A97737" w:rsidRPr="00526A70">
        <w:rPr>
          <w:rFonts w:ascii="Arial Narrow" w:eastAsia="Verdana" w:hAnsi="Arial Narrow"/>
          <w:sz w:val="24"/>
          <w:szCs w:val="24"/>
          <w:lang w:val="tr-TR"/>
        </w:rPr>
        <w:t xml:space="preserve"> içinde)</w:t>
      </w:r>
      <w:r w:rsidR="002813E6" w:rsidRPr="00526A70">
        <w:rPr>
          <w:rFonts w:ascii="Arial Narrow" w:eastAsia="Verdana" w:hAnsi="Arial Narrow"/>
          <w:sz w:val="24"/>
          <w:szCs w:val="24"/>
          <w:lang w:val="tr-TR"/>
        </w:rPr>
        <w:t xml:space="preserve"> Çevre ve Şehircilik Bakanlığına</w:t>
      </w:r>
      <w:r w:rsidR="00731D88" w:rsidRPr="00526A70">
        <w:rPr>
          <w:rFonts w:ascii="Arial Narrow" w:eastAsia="Verdana" w:hAnsi="Arial Narrow"/>
          <w:sz w:val="24"/>
          <w:szCs w:val="24"/>
          <w:lang w:val="tr-TR"/>
        </w:rPr>
        <w:t xml:space="preserve"> bil</w:t>
      </w:r>
      <w:r w:rsidR="002813E6" w:rsidRPr="00526A70">
        <w:rPr>
          <w:rFonts w:ascii="Arial Narrow" w:eastAsia="Verdana" w:hAnsi="Arial Narrow"/>
          <w:sz w:val="24"/>
          <w:szCs w:val="24"/>
          <w:lang w:val="tr-TR"/>
        </w:rPr>
        <w:t>dirmek</w:t>
      </w:r>
      <w:r w:rsidR="00731D88" w:rsidRPr="00526A70">
        <w:rPr>
          <w:rFonts w:ascii="Arial Narrow" w:eastAsia="Verdana" w:hAnsi="Arial Narrow"/>
          <w:sz w:val="24"/>
          <w:szCs w:val="24"/>
          <w:lang w:val="tr-TR"/>
        </w:rPr>
        <w:t xml:space="preserve"> zorundadır</w:t>
      </w:r>
      <w:r w:rsidR="00F42CCF" w:rsidRPr="00526A70">
        <w:rPr>
          <w:rFonts w:ascii="Arial Narrow" w:eastAsia="Verdana" w:hAnsi="Arial Narrow"/>
          <w:sz w:val="24"/>
          <w:szCs w:val="24"/>
          <w:lang w:val="tr-TR"/>
        </w:rPr>
        <w:t xml:space="preserve">. </w:t>
      </w:r>
      <w:r w:rsidR="00C00189" w:rsidRPr="00526A70">
        <w:rPr>
          <w:rFonts w:ascii="Arial Narrow" w:eastAsia="Verdana" w:hAnsi="Arial Narrow"/>
          <w:sz w:val="24"/>
          <w:szCs w:val="24"/>
          <w:lang w:val="tr-TR"/>
        </w:rPr>
        <w:t>Bu bilgiler, sevkiyatın yapılacağı her ithalatçının isim ve adreslerine ilişkin bir liste içermelidir</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Müstahzarlar</w:t>
      </w:r>
      <w:r w:rsidR="00D53CCA" w:rsidRPr="00526A70">
        <w:rPr>
          <w:rFonts w:ascii="Arial Narrow" w:eastAsia="Verdana" w:hAnsi="Arial Narrow"/>
          <w:sz w:val="24"/>
          <w:szCs w:val="24"/>
          <w:lang w:val="tr-TR"/>
        </w:rPr>
        <w:t xml:space="preserve"> söz konusu oluğunda,</w:t>
      </w:r>
      <w:r w:rsidR="002813E6" w:rsidRPr="00526A70">
        <w:rPr>
          <w:rFonts w:ascii="Arial Narrow" w:eastAsia="Verdana" w:hAnsi="Arial Narrow"/>
          <w:sz w:val="24"/>
          <w:szCs w:val="24"/>
          <w:lang w:val="tr-TR"/>
        </w:rPr>
        <w:t xml:space="preserve"> </w:t>
      </w:r>
      <w:r w:rsidR="00EC34B8" w:rsidRPr="00526A70">
        <w:rPr>
          <w:rFonts w:ascii="Arial Narrow" w:eastAsia="Verdana" w:hAnsi="Arial Narrow"/>
          <w:sz w:val="24"/>
          <w:szCs w:val="24"/>
          <w:lang w:val="tr-TR"/>
        </w:rPr>
        <w:t xml:space="preserve">bildirilmesi gereken </w:t>
      </w:r>
      <w:r w:rsidR="00E13C04" w:rsidRPr="00526A70">
        <w:rPr>
          <w:rFonts w:ascii="Arial Narrow" w:eastAsia="Verdana" w:hAnsi="Arial Narrow"/>
          <w:sz w:val="24"/>
          <w:szCs w:val="24"/>
          <w:lang w:val="tr-TR"/>
        </w:rPr>
        <w:t xml:space="preserve">Ek I </w:t>
      </w:r>
      <w:r w:rsidR="002813E6" w:rsidRPr="00526A70">
        <w:rPr>
          <w:rFonts w:ascii="Arial Narrow" w:eastAsia="Verdana" w:hAnsi="Arial Narrow"/>
          <w:sz w:val="24"/>
          <w:szCs w:val="24"/>
          <w:lang w:val="tr-TR"/>
        </w:rPr>
        <w:t xml:space="preserve">veya II </w:t>
      </w:r>
      <w:r w:rsidR="00E13C04" w:rsidRPr="00526A70">
        <w:rPr>
          <w:rFonts w:ascii="Arial Narrow" w:eastAsia="Verdana" w:hAnsi="Arial Narrow"/>
          <w:sz w:val="24"/>
          <w:szCs w:val="24"/>
          <w:lang w:val="tr-TR"/>
        </w:rPr>
        <w:t>kimyasal</w:t>
      </w:r>
      <w:r w:rsidR="002813E6" w:rsidRPr="00526A70">
        <w:rPr>
          <w:rFonts w:ascii="Arial Narrow" w:eastAsia="Verdana" w:hAnsi="Arial Narrow"/>
          <w:sz w:val="24"/>
          <w:szCs w:val="24"/>
          <w:lang w:val="tr-TR"/>
        </w:rPr>
        <w:t>(</w:t>
      </w:r>
      <w:proofErr w:type="spellStart"/>
      <w:r w:rsidR="00E13C04" w:rsidRPr="00526A70">
        <w:rPr>
          <w:rFonts w:ascii="Arial Narrow" w:eastAsia="Verdana" w:hAnsi="Arial Narrow"/>
          <w:sz w:val="24"/>
          <w:szCs w:val="24"/>
          <w:lang w:val="tr-TR"/>
        </w:rPr>
        <w:t>lar</w:t>
      </w:r>
      <w:proofErr w:type="spellEnd"/>
      <w:r w:rsidR="002813E6" w:rsidRPr="00526A70">
        <w:rPr>
          <w:rFonts w:ascii="Arial Narrow" w:eastAsia="Verdana" w:hAnsi="Arial Narrow"/>
          <w:sz w:val="24"/>
          <w:szCs w:val="24"/>
          <w:lang w:val="tr-TR"/>
        </w:rPr>
        <w:t>)</w:t>
      </w:r>
      <w:proofErr w:type="spellStart"/>
      <w:r w:rsidR="00E13C04" w:rsidRPr="00526A70">
        <w:rPr>
          <w:rFonts w:ascii="Arial Narrow" w:eastAsia="Verdana" w:hAnsi="Arial Narrow"/>
          <w:sz w:val="24"/>
          <w:szCs w:val="24"/>
          <w:lang w:val="tr-TR"/>
        </w:rPr>
        <w:t>ının</w:t>
      </w:r>
      <w:proofErr w:type="spellEnd"/>
      <w:r w:rsidR="00E13C04" w:rsidRPr="00526A70">
        <w:rPr>
          <w:rFonts w:ascii="Arial Narrow" w:eastAsia="Verdana" w:hAnsi="Arial Narrow"/>
          <w:sz w:val="24"/>
          <w:szCs w:val="24"/>
          <w:lang w:val="tr-TR"/>
        </w:rPr>
        <w:t xml:space="preserve"> </w:t>
      </w:r>
      <w:r w:rsidR="00EC34B8" w:rsidRPr="00526A70">
        <w:rPr>
          <w:rFonts w:ascii="Arial Narrow" w:eastAsia="Verdana" w:hAnsi="Arial Narrow"/>
          <w:sz w:val="24"/>
          <w:szCs w:val="24"/>
          <w:lang w:val="tr-TR"/>
        </w:rPr>
        <w:t>miktarıdır</w:t>
      </w:r>
      <w:r w:rsidR="007812E7" w:rsidRPr="00526A70">
        <w:rPr>
          <w:rStyle w:val="DipnotBavurusu"/>
          <w:rFonts w:ascii="Arial Narrow" w:eastAsia="Verdana" w:hAnsi="Arial Narrow"/>
          <w:sz w:val="24"/>
          <w:szCs w:val="24"/>
          <w:lang w:val="tr-TR"/>
        </w:rPr>
        <w:footnoteReference w:id="5"/>
      </w:r>
      <w:r w:rsidR="00F42CCF" w:rsidRPr="00526A70">
        <w:rPr>
          <w:rFonts w:ascii="Arial Narrow" w:eastAsia="Verdana" w:hAnsi="Arial Narrow"/>
          <w:sz w:val="24"/>
          <w:szCs w:val="24"/>
          <w:lang w:val="tr-TR"/>
        </w:rPr>
        <w:t xml:space="preserve">. </w:t>
      </w:r>
      <w:r w:rsidR="00130FA9" w:rsidRPr="00526A70">
        <w:rPr>
          <w:rFonts w:ascii="Arial Narrow" w:eastAsia="Verdana" w:hAnsi="Arial Narrow"/>
          <w:sz w:val="24"/>
          <w:szCs w:val="24"/>
          <w:lang w:val="tr-TR"/>
        </w:rPr>
        <w:t>‘</w:t>
      </w:r>
    </w:p>
    <w:p w:rsidR="00130FA9" w:rsidRPr="00526A70" w:rsidRDefault="00130FA9" w:rsidP="00130FA9">
      <w:pPr>
        <w:spacing w:line="200" w:lineRule="exact"/>
        <w:rPr>
          <w:rFonts w:ascii="Arial Narrow" w:eastAsia="Times New Roman" w:hAnsi="Arial Narrow"/>
          <w:sz w:val="24"/>
          <w:szCs w:val="24"/>
          <w:lang w:val="tr-TR"/>
        </w:rPr>
      </w:pPr>
    </w:p>
    <w:p w:rsidR="00F42CCF" w:rsidRPr="00526A70" w:rsidRDefault="00F42CCF">
      <w:pPr>
        <w:spacing w:line="274" w:lineRule="exact"/>
        <w:rPr>
          <w:rFonts w:ascii="Arial Narrow" w:eastAsia="Times New Roman" w:hAnsi="Arial Narrow"/>
          <w:sz w:val="24"/>
          <w:szCs w:val="24"/>
          <w:lang w:val="tr-TR"/>
        </w:rPr>
      </w:pPr>
    </w:p>
    <w:p w:rsidR="00F42CCF" w:rsidRPr="00526A70" w:rsidRDefault="00E00D26" w:rsidP="002813E6">
      <w:pPr>
        <w:spacing w:line="244" w:lineRule="auto"/>
        <w:ind w:left="20" w:right="180"/>
        <w:rPr>
          <w:rFonts w:ascii="Arial Narrow" w:eastAsia="Verdana" w:hAnsi="Arial Narrow"/>
          <w:sz w:val="24"/>
          <w:szCs w:val="24"/>
          <w:lang w:val="tr-TR"/>
        </w:rPr>
      </w:pPr>
      <w:r w:rsidRPr="00526A70">
        <w:rPr>
          <w:rFonts w:ascii="Arial Narrow" w:eastAsia="Verdana" w:hAnsi="Arial Narrow"/>
          <w:sz w:val="24"/>
          <w:szCs w:val="24"/>
          <w:lang w:val="tr-TR"/>
        </w:rPr>
        <w:t>Benzer şekilde,</w:t>
      </w:r>
      <w:r w:rsidR="00B036C5"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her ithalatçı piyasaya sürülen kimyasal miktarları hakkında aynı bilgiyi sağlamakla yükümlüdür</w:t>
      </w:r>
      <w:r w:rsidR="00F42CCF" w:rsidRPr="00526A70">
        <w:rPr>
          <w:rFonts w:ascii="Arial Narrow" w:eastAsia="Verdana" w:hAnsi="Arial Narrow"/>
          <w:sz w:val="24"/>
          <w:szCs w:val="24"/>
          <w:lang w:val="tr-TR"/>
        </w:rPr>
        <w:t xml:space="preserve">. </w:t>
      </w:r>
    </w:p>
    <w:p w:rsidR="002813E6" w:rsidRPr="00526A70" w:rsidRDefault="002813E6">
      <w:pPr>
        <w:spacing w:line="272" w:lineRule="exact"/>
        <w:rPr>
          <w:rFonts w:ascii="Arial Narrow" w:eastAsia="Times New Roman" w:hAnsi="Arial Narrow"/>
          <w:sz w:val="24"/>
          <w:szCs w:val="24"/>
          <w:lang w:val="tr-TR"/>
        </w:rPr>
      </w:pPr>
      <w:bookmarkStart w:id="38" w:name="page36"/>
      <w:bookmarkEnd w:id="38"/>
    </w:p>
    <w:p w:rsidR="00F42CCF" w:rsidRPr="00526A70" w:rsidRDefault="00C62874" w:rsidP="00C81F5A">
      <w:pPr>
        <w:spacing w:line="239" w:lineRule="auto"/>
        <w:rPr>
          <w:rFonts w:ascii="Arial Narrow" w:eastAsia="Times New Roman" w:hAnsi="Arial Narrow"/>
          <w:sz w:val="24"/>
          <w:szCs w:val="24"/>
          <w:lang w:val="tr-TR"/>
        </w:rPr>
      </w:pPr>
      <w:r w:rsidRPr="00526A70">
        <w:rPr>
          <w:rFonts w:ascii="Arial Narrow" w:eastAsia="Verdana" w:hAnsi="Arial Narrow"/>
          <w:i/>
          <w:sz w:val="24"/>
          <w:szCs w:val="24"/>
          <w:lang w:val="tr-TR"/>
        </w:rPr>
        <w:t>Hukuki referans</w:t>
      </w:r>
      <w:r w:rsidR="00F42CCF" w:rsidRPr="00526A70">
        <w:rPr>
          <w:rFonts w:ascii="Arial Narrow" w:eastAsia="Verdana" w:hAnsi="Arial Narrow"/>
          <w:i/>
          <w:sz w:val="24"/>
          <w:szCs w:val="24"/>
          <w:lang w:val="tr-TR"/>
        </w:rPr>
        <w:t xml:space="preserve">: </w:t>
      </w:r>
      <w:r w:rsidR="00AB2F8E" w:rsidRPr="00526A70">
        <w:rPr>
          <w:rFonts w:ascii="Arial Narrow" w:eastAsia="Verdana" w:hAnsi="Arial Narrow"/>
          <w:i/>
          <w:sz w:val="24"/>
          <w:szCs w:val="24"/>
          <w:lang w:val="tr-TR"/>
        </w:rPr>
        <w:t>PIC Yönetmeliği</w:t>
      </w:r>
      <w:r w:rsidR="00EB4969" w:rsidRPr="00526A70">
        <w:rPr>
          <w:rFonts w:ascii="Arial Narrow" w:eastAsia="Verdana" w:hAnsi="Arial Narrow"/>
          <w:i/>
          <w:sz w:val="24"/>
          <w:szCs w:val="24"/>
          <w:lang w:val="tr-TR"/>
        </w:rPr>
        <w:t xml:space="preserve"> </w:t>
      </w:r>
      <w:r w:rsidR="0050400E" w:rsidRPr="00526A70">
        <w:rPr>
          <w:rFonts w:ascii="Arial Narrow" w:eastAsia="Verdana" w:hAnsi="Arial Narrow"/>
          <w:i/>
          <w:sz w:val="24"/>
          <w:szCs w:val="24"/>
          <w:lang w:val="tr-TR"/>
        </w:rPr>
        <w:t>Madde</w:t>
      </w:r>
      <w:r w:rsidR="00F42CCF" w:rsidRPr="00526A70">
        <w:rPr>
          <w:rFonts w:ascii="Arial Narrow" w:eastAsia="Verdana" w:hAnsi="Arial Narrow"/>
          <w:i/>
          <w:sz w:val="24"/>
          <w:szCs w:val="24"/>
          <w:lang w:val="tr-TR"/>
        </w:rPr>
        <w:t xml:space="preserve"> </w:t>
      </w:r>
      <w:r w:rsidR="002813E6" w:rsidRPr="00526A70">
        <w:rPr>
          <w:rFonts w:ascii="Arial Narrow" w:eastAsia="Verdana" w:hAnsi="Arial Narrow"/>
          <w:i/>
          <w:sz w:val="24"/>
          <w:szCs w:val="24"/>
          <w:lang w:val="tr-TR"/>
        </w:rPr>
        <w:t>9</w:t>
      </w:r>
    </w:p>
    <w:p w:rsidR="00F42CCF" w:rsidRPr="00526A70" w:rsidRDefault="00F42CCF">
      <w:pPr>
        <w:spacing w:line="389" w:lineRule="exact"/>
        <w:rPr>
          <w:rFonts w:ascii="Arial Narrow" w:eastAsia="Times New Roman" w:hAnsi="Arial Narrow"/>
          <w:sz w:val="24"/>
          <w:szCs w:val="24"/>
          <w:lang w:val="tr-TR"/>
        </w:rPr>
      </w:pPr>
    </w:p>
    <w:p w:rsidR="00F42CCF" w:rsidRPr="00526A70" w:rsidRDefault="00F42CCF">
      <w:pPr>
        <w:spacing w:line="216" w:lineRule="auto"/>
        <w:ind w:right="44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6.4 </w:t>
      </w:r>
      <w:r w:rsidR="0022776A" w:rsidRPr="00526A70">
        <w:rPr>
          <w:rFonts w:ascii="Arial Narrow" w:eastAsia="Verdana" w:hAnsi="Arial Narrow"/>
          <w:b/>
          <w:color w:val="0046AD"/>
          <w:sz w:val="24"/>
          <w:szCs w:val="24"/>
          <w:lang w:val="tr-TR"/>
        </w:rPr>
        <w:t>Sözleşme uyarınca</w:t>
      </w:r>
      <w:r w:rsidR="00DA7313" w:rsidRPr="00526A70">
        <w:rPr>
          <w:rFonts w:ascii="Arial Narrow" w:eastAsia="Verdana" w:hAnsi="Arial Narrow"/>
          <w:b/>
          <w:color w:val="0046AD"/>
          <w:sz w:val="24"/>
          <w:szCs w:val="24"/>
          <w:lang w:val="tr-TR"/>
        </w:rPr>
        <w:t xml:space="preserve"> yasaklanmış veya </w:t>
      </w:r>
      <w:r w:rsidR="00AB2F8E" w:rsidRPr="00526A70">
        <w:rPr>
          <w:rFonts w:ascii="Arial Narrow" w:eastAsia="Verdana" w:hAnsi="Arial Narrow"/>
          <w:b/>
          <w:color w:val="0046AD"/>
          <w:sz w:val="24"/>
          <w:szCs w:val="24"/>
          <w:lang w:val="tr-TR"/>
        </w:rPr>
        <w:t>ciddi ölçüde</w:t>
      </w:r>
      <w:r w:rsidR="00DA7313" w:rsidRPr="00526A70">
        <w:rPr>
          <w:rFonts w:ascii="Arial Narrow" w:eastAsia="Verdana" w:hAnsi="Arial Narrow"/>
          <w:b/>
          <w:color w:val="0046AD"/>
          <w:sz w:val="24"/>
          <w:szCs w:val="24"/>
          <w:lang w:val="tr-TR"/>
        </w:rPr>
        <w:t xml:space="preserve"> kısıtlanmış </w:t>
      </w:r>
      <w:r w:rsidR="00480161" w:rsidRPr="00526A70">
        <w:rPr>
          <w:rFonts w:ascii="Arial Narrow" w:eastAsia="Verdana" w:hAnsi="Arial Narrow"/>
          <w:b/>
          <w:color w:val="0046AD"/>
          <w:sz w:val="24"/>
          <w:szCs w:val="24"/>
          <w:lang w:val="tr-TR"/>
        </w:rPr>
        <w:t>kimyasallar</w:t>
      </w:r>
      <w:r w:rsidR="003D1100" w:rsidRPr="00526A70">
        <w:rPr>
          <w:rFonts w:ascii="Arial Narrow" w:eastAsia="Verdana" w:hAnsi="Arial Narrow"/>
          <w:b/>
          <w:color w:val="0046AD"/>
          <w:sz w:val="24"/>
          <w:szCs w:val="24"/>
          <w:lang w:val="tr-TR"/>
        </w:rPr>
        <w:t>ın</w:t>
      </w:r>
      <w:r w:rsidR="0022776A" w:rsidRPr="00526A70">
        <w:rPr>
          <w:rFonts w:ascii="Arial Narrow" w:eastAsia="Verdana" w:hAnsi="Arial Narrow"/>
          <w:b/>
          <w:color w:val="0046AD"/>
          <w:sz w:val="24"/>
          <w:szCs w:val="24"/>
          <w:lang w:val="tr-TR"/>
        </w:rPr>
        <w:t xml:space="preserve"> bildirimi</w:t>
      </w:r>
    </w:p>
    <w:p w:rsidR="00F42CCF" w:rsidRPr="00526A70" w:rsidRDefault="00F42CCF">
      <w:pPr>
        <w:spacing w:line="330" w:lineRule="exact"/>
        <w:rPr>
          <w:rFonts w:ascii="Arial Narrow" w:eastAsia="Times New Roman" w:hAnsi="Arial Narrow"/>
          <w:sz w:val="24"/>
          <w:szCs w:val="24"/>
          <w:lang w:val="tr-TR"/>
        </w:rPr>
      </w:pPr>
    </w:p>
    <w:p w:rsidR="00F42CCF" w:rsidRPr="00526A70" w:rsidRDefault="00E7606A">
      <w:pPr>
        <w:spacing w:line="234" w:lineRule="auto"/>
        <w:ind w:right="40"/>
        <w:rPr>
          <w:rFonts w:ascii="Arial Narrow" w:eastAsia="Verdana" w:hAnsi="Arial Narrow"/>
          <w:sz w:val="24"/>
          <w:szCs w:val="24"/>
          <w:lang w:val="tr-TR"/>
        </w:rPr>
      </w:pPr>
      <w:r w:rsidRPr="00526A70">
        <w:rPr>
          <w:rFonts w:ascii="Arial Narrow" w:eastAsia="Verdana" w:hAnsi="Arial Narrow"/>
          <w:sz w:val="24"/>
          <w:szCs w:val="24"/>
          <w:lang w:val="tr-TR"/>
        </w:rPr>
        <w:t>Bildirim</w:t>
      </w:r>
      <w:r w:rsidR="00F10ABE" w:rsidRPr="00526A70">
        <w:rPr>
          <w:rFonts w:ascii="Arial Narrow" w:eastAsia="Verdana" w:hAnsi="Arial Narrow"/>
          <w:sz w:val="24"/>
          <w:szCs w:val="24"/>
          <w:lang w:val="tr-TR"/>
        </w:rPr>
        <w:t xml:space="preserve">e </w:t>
      </w:r>
      <w:r w:rsidR="00B036C5" w:rsidRPr="00526A70">
        <w:rPr>
          <w:rFonts w:ascii="Arial Narrow" w:eastAsia="Verdana" w:hAnsi="Arial Narrow"/>
          <w:sz w:val="24"/>
          <w:szCs w:val="24"/>
          <w:lang w:val="tr-TR"/>
        </w:rPr>
        <w:t>tabi</w:t>
      </w:r>
      <w:r w:rsidR="00F10ABE" w:rsidRPr="00526A70">
        <w:rPr>
          <w:rFonts w:ascii="Arial Narrow" w:eastAsia="Verdana" w:hAnsi="Arial Narrow"/>
          <w:sz w:val="24"/>
          <w:szCs w:val="24"/>
          <w:lang w:val="tr-TR"/>
        </w:rPr>
        <w:t xml:space="preserve"> kimyasallar </w:t>
      </w:r>
      <w:r w:rsidR="00F42CCF" w:rsidRPr="00526A70">
        <w:rPr>
          <w:rFonts w:ascii="Arial Narrow" w:eastAsia="Verdana" w:hAnsi="Arial Narrow"/>
          <w:sz w:val="24"/>
          <w:szCs w:val="24"/>
          <w:lang w:val="tr-TR"/>
        </w:rPr>
        <w:t>(</w:t>
      </w:r>
      <w:proofErr w:type="spellStart"/>
      <w:proofErr w:type="gramStart"/>
      <w:r w:rsidR="005456E3" w:rsidRPr="00526A70">
        <w:rPr>
          <w:rFonts w:ascii="Arial Narrow" w:eastAsia="Verdana" w:hAnsi="Arial Narrow"/>
          <w:sz w:val="24"/>
          <w:szCs w:val="24"/>
          <w:lang w:val="tr-TR"/>
        </w:rPr>
        <w:t>örn</w:t>
      </w:r>
      <w:proofErr w:type="spellEnd"/>
      <w:r w:rsidR="005456E3" w:rsidRPr="00526A70">
        <w:rPr>
          <w:rFonts w:ascii="Arial Narrow" w:eastAsia="Verdana" w:hAnsi="Arial Narrow"/>
          <w:sz w:val="24"/>
          <w:szCs w:val="24"/>
          <w:lang w:val="tr-TR"/>
        </w:rPr>
        <w:t xml:space="preserve">. </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Türkiye</w:t>
      </w:r>
      <w:proofErr w:type="gramEnd"/>
      <w:r w:rsidRPr="00526A70">
        <w:rPr>
          <w:rFonts w:ascii="Arial Narrow" w:eastAsia="Verdana" w:hAnsi="Arial Narrow"/>
          <w:sz w:val="24"/>
          <w:szCs w:val="24"/>
          <w:lang w:val="tr-TR"/>
        </w:rPr>
        <w:t xml:space="preserve"> Cumhuriyeti</w:t>
      </w:r>
      <w:r w:rsidR="00563954" w:rsidRPr="00526A70">
        <w:rPr>
          <w:rFonts w:ascii="Arial Narrow" w:eastAsia="Verdana" w:hAnsi="Arial Narrow"/>
          <w:sz w:val="24"/>
          <w:szCs w:val="24"/>
          <w:lang w:val="tr-TR"/>
        </w:rPr>
        <w:t xml:space="preserve"> içerisinde bir Sözleşme </w:t>
      </w:r>
      <w:r w:rsidRPr="00526A70">
        <w:rPr>
          <w:rFonts w:ascii="Arial Narrow" w:eastAsia="Verdana" w:hAnsi="Arial Narrow"/>
          <w:sz w:val="24"/>
          <w:szCs w:val="24"/>
          <w:lang w:val="tr-TR"/>
        </w:rPr>
        <w:t xml:space="preserve">kullanım </w:t>
      </w:r>
      <w:r w:rsidR="00563954" w:rsidRPr="00526A70">
        <w:rPr>
          <w:rFonts w:ascii="Arial Narrow" w:eastAsia="Verdana" w:hAnsi="Arial Narrow"/>
          <w:sz w:val="24"/>
          <w:szCs w:val="24"/>
          <w:lang w:val="tr-TR"/>
        </w:rPr>
        <w:t>kategorisinde</w:t>
      </w:r>
      <w:r w:rsidRPr="00526A70">
        <w:rPr>
          <w:rFonts w:ascii="Arial Narrow" w:eastAsia="Verdana" w:hAnsi="Arial Narrow"/>
          <w:sz w:val="24"/>
          <w:szCs w:val="24"/>
          <w:lang w:val="tr-TR"/>
        </w:rPr>
        <w:t xml:space="preserve"> </w:t>
      </w:r>
      <w:r w:rsidR="00DA7313" w:rsidRPr="00526A70">
        <w:rPr>
          <w:rFonts w:ascii="Arial Narrow" w:eastAsia="Verdana" w:hAnsi="Arial Narrow"/>
          <w:sz w:val="24"/>
          <w:szCs w:val="24"/>
          <w:lang w:val="tr-TR"/>
        </w:rPr>
        <w:t>yasaklanmı</w:t>
      </w:r>
      <w:r w:rsidR="00E32BC6" w:rsidRPr="00526A70">
        <w:rPr>
          <w:rFonts w:ascii="Arial Narrow" w:eastAsia="Verdana" w:hAnsi="Arial Narrow"/>
          <w:sz w:val="24"/>
          <w:szCs w:val="24"/>
          <w:lang w:val="tr-TR"/>
        </w:rPr>
        <w:t xml:space="preserve">ş veya </w:t>
      </w:r>
      <w:r w:rsidR="00AB2F8E" w:rsidRPr="00526A70">
        <w:rPr>
          <w:rFonts w:ascii="Arial Narrow" w:eastAsia="Verdana" w:hAnsi="Arial Narrow"/>
          <w:sz w:val="24"/>
          <w:szCs w:val="24"/>
          <w:lang w:val="tr-TR"/>
        </w:rPr>
        <w:t>ciddi ölçüde</w:t>
      </w:r>
      <w:r w:rsidR="00E32BC6" w:rsidRPr="00526A70">
        <w:rPr>
          <w:rFonts w:ascii="Arial Narrow" w:eastAsia="Verdana" w:hAnsi="Arial Narrow"/>
          <w:sz w:val="24"/>
          <w:szCs w:val="24"/>
          <w:lang w:val="tr-TR"/>
        </w:rPr>
        <w:t xml:space="preserve"> kısıtlanmış </w:t>
      </w:r>
      <w:r w:rsidR="00563954" w:rsidRPr="00526A70">
        <w:rPr>
          <w:rFonts w:ascii="Arial Narrow" w:eastAsia="Verdana" w:hAnsi="Arial Narrow"/>
          <w:sz w:val="24"/>
          <w:szCs w:val="24"/>
          <w:lang w:val="tr-TR"/>
        </w:rPr>
        <w:t>olanlar</w:t>
      </w:r>
      <w:r w:rsidR="00F42CCF" w:rsidRPr="00526A70">
        <w:rPr>
          <w:rFonts w:ascii="Arial Narrow" w:eastAsia="Verdana" w:hAnsi="Arial Narrow"/>
          <w:sz w:val="24"/>
          <w:szCs w:val="24"/>
          <w:lang w:val="tr-TR"/>
        </w:rPr>
        <w:t xml:space="preserve">) </w:t>
      </w:r>
      <w:r w:rsidR="00F10ABE" w:rsidRPr="00526A70">
        <w:rPr>
          <w:rFonts w:ascii="Arial Narrow" w:eastAsia="Verdana" w:hAnsi="Arial Narrow"/>
          <w:sz w:val="24"/>
          <w:szCs w:val="24"/>
          <w:lang w:val="tr-TR"/>
        </w:rPr>
        <w:t xml:space="preserve">Ek </w:t>
      </w:r>
      <w:proofErr w:type="spellStart"/>
      <w:r w:rsidR="00F10ABE" w:rsidRPr="00526A70">
        <w:rPr>
          <w:rFonts w:ascii="Arial Narrow" w:eastAsia="Verdana" w:hAnsi="Arial Narrow"/>
          <w:sz w:val="24"/>
          <w:szCs w:val="24"/>
          <w:lang w:val="tr-TR"/>
        </w:rPr>
        <w:t>I</w:t>
      </w:r>
      <w:r w:rsidRPr="00526A70">
        <w:rPr>
          <w:rFonts w:ascii="Arial Narrow" w:eastAsia="Verdana" w:hAnsi="Arial Narrow"/>
          <w:sz w:val="24"/>
          <w:szCs w:val="24"/>
          <w:lang w:val="tr-TR"/>
        </w:rPr>
        <w:t>’e</w:t>
      </w:r>
      <w:proofErr w:type="spellEnd"/>
      <w:r w:rsidR="00F10ABE" w:rsidRPr="00526A70">
        <w:rPr>
          <w:rFonts w:ascii="Arial Narrow" w:eastAsia="Verdana" w:hAnsi="Arial Narrow"/>
          <w:sz w:val="24"/>
          <w:szCs w:val="24"/>
          <w:lang w:val="tr-TR"/>
        </w:rPr>
        <w:t xml:space="preserve"> dahil edilmiştir</w:t>
      </w:r>
      <w:r w:rsidR="00F42CCF" w:rsidRPr="00526A70">
        <w:rPr>
          <w:rFonts w:ascii="Arial Narrow" w:eastAsia="Verdana" w:hAnsi="Arial Narrow"/>
          <w:sz w:val="24"/>
          <w:szCs w:val="24"/>
          <w:lang w:val="tr-TR"/>
        </w:rPr>
        <w:t xml:space="preserve">. </w:t>
      </w:r>
      <w:r w:rsidR="00340330" w:rsidRPr="00526A70">
        <w:rPr>
          <w:rFonts w:ascii="Arial Narrow" w:eastAsia="Verdana" w:hAnsi="Arial Narrow"/>
          <w:sz w:val="24"/>
          <w:szCs w:val="24"/>
          <w:lang w:val="tr-TR"/>
        </w:rPr>
        <w:t>Eklenmelerinden sonra</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Çevre ve Şehircilik Bakanlığı</w:t>
      </w:r>
      <w:r w:rsidR="00F92664" w:rsidRPr="00526A70">
        <w:rPr>
          <w:rFonts w:ascii="Arial Narrow" w:eastAsia="Verdana" w:hAnsi="Arial Narrow"/>
          <w:sz w:val="24"/>
          <w:szCs w:val="24"/>
          <w:lang w:val="tr-TR"/>
        </w:rPr>
        <w:t xml:space="preserve"> tarafından</w:t>
      </w:r>
      <w:r w:rsidR="006674BA" w:rsidRPr="00526A70">
        <w:rPr>
          <w:rFonts w:ascii="Arial Narrow" w:eastAsia="Verdana" w:hAnsi="Arial Narrow"/>
          <w:sz w:val="24"/>
          <w:szCs w:val="24"/>
          <w:lang w:val="tr-TR"/>
        </w:rPr>
        <w:t xml:space="preserve"> </w:t>
      </w:r>
      <w:r w:rsidR="00B036C5" w:rsidRPr="00526A70">
        <w:rPr>
          <w:rFonts w:ascii="Arial Narrow" w:eastAsia="Verdana" w:hAnsi="Arial Narrow"/>
          <w:sz w:val="24"/>
          <w:szCs w:val="24"/>
          <w:lang w:val="tr-TR"/>
        </w:rPr>
        <w:t xml:space="preserve">Sekretaryaya </w:t>
      </w:r>
      <w:r w:rsidR="00F92664" w:rsidRPr="00526A70">
        <w:rPr>
          <w:rFonts w:ascii="Arial Narrow" w:eastAsia="Verdana" w:hAnsi="Arial Narrow"/>
          <w:sz w:val="24"/>
          <w:szCs w:val="24"/>
          <w:lang w:val="tr-TR"/>
        </w:rPr>
        <w:t>nihai</w:t>
      </w:r>
      <w:r w:rsidR="00F42CCF" w:rsidRPr="00526A70">
        <w:rPr>
          <w:rFonts w:ascii="Arial Narrow" w:eastAsia="Verdana" w:hAnsi="Arial Narrow"/>
          <w:sz w:val="24"/>
          <w:szCs w:val="24"/>
          <w:lang w:val="tr-TR"/>
        </w:rPr>
        <w:t xml:space="preserve"> </w:t>
      </w:r>
      <w:r w:rsidR="00667E42" w:rsidRPr="00526A70">
        <w:rPr>
          <w:rFonts w:ascii="Arial Narrow" w:eastAsia="Verdana" w:hAnsi="Arial Narrow"/>
          <w:sz w:val="24"/>
          <w:szCs w:val="24"/>
          <w:lang w:val="tr-TR"/>
        </w:rPr>
        <w:t xml:space="preserve">düzenleyici eylem </w:t>
      </w:r>
      <w:r w:rsidR="00F92664" w:rsidRPr="00526A70">
        <w:rPr>
          <w:rFonts w:ascii="Arial Narrow" w:eastAsia="Verdana" w:hAnsi="Arial Narrow"/>
          <w:sz w:val="24"/>
          <w:szCs w:val="24"/>
          <w:lang w:val="tr-TR"/>
        </w:rPr>
        <w:t xml:space="preserve">uygulandığı tarihten sonra en geç 90 gün içinde göndermelidir </w:t>
      </w:r>
      <w:r w:rsidR="00F42CCF" w:rsidRPr="00526A70">
        <w:rPr>
          <w:rFonts w:ascii="Arial Narrow" w:eastAsia="Verdana" w:hAnsi="Arial Narrow"/>
          <w:sz w:val="24"/>
          <w:szCs w:val="24"/>
          <w:lang w:val="tr-TR"/>
        </w:rPr>
        <w:t xml:space="preserve">(FRA </w:t>
      </w:r>
      <w:r w:rsidR="00F03F91" w:rsidRPr="00526A70">
        <w:rPr>
          <w:rFonts w:ascii="Arial Narrow" w:eastAsia="Verdana" w:hAnsi="Arial Narrow"/>
          <w:sz w:val="24"/>
          <w:szCs w:val="24"/>
          <w:lang w:val="tr-TR"/>
        </w:rPr>
        <w:t>bildirim</w:t>
      </w:r>
      <w:r w:rsidR="00F92664" w:rsidRPr="00526A70">
        <w:rPr>
          <w:rFonts w:ascii="Arial Narrow" w:eastAsia="Verdana" w:hAnsi="Arial Narrow"/>
          <w:sz w:val="24"/>
          <w:szCs w:val="24"/>
          <w:lang w:val="tr-TR"/>
        </w:rPr>
        <w:t>i</w:t>
      </w:r>
      <w:r w:rsidR="00F42CCF" w:rsidRPr="00526A70">
        <w:rPr>
          <w:rFonts w:ascii="Arial Narrow" w:eastAsia="Verdana" w:hAnsi="Arial Narrow"/>
          <w:sz w:val="24"/>
          <w:szCs w:val="24"/>
          <w:lang w:val="tr-TR"/>
        </w:rPr>
        <w:t xml:space="preserve">, </w:t>
      </w:r>
      <w:r w:rsidR="00F92664" w:rsidRPr="00526A70">
        <w:rPr>
          <w:rFonts w:ascii="Arial Narrow" w:eastAsia="Verdana" w:hAnsi="Arial Narrow"/>
          <w:sz w:val="24"/>
          <w:szCs w:val="24"/>
          <w:lang w:val="tr-TR"/>
        </w:rPr>
        <w:t>bkz.</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yukarıdaki </w:t>
      </w:r>
      <w:proofErr w:type="gramStart"/>
      <w:r w:rsidRPr="00526A70">
        <w:rPr>
          <w:rFonts w:ascii="Arial Narrow" w:eastAsia="Verdana" w:hAnsi="Arial Narrow"/>
          <w:sz w:val="24"/>
          <w:szCs w:val="24"/>
          <w:lang w:val="tr-TR"/>
        </w:rPr>
        <w:t>2.3</w:t>
      </w:r>
      <w:proofErr w:type="gramEnd"/>
      <w:r w:rsidR="00F92664" w:rsidRPr="00526A70">
        <w:rPr>
          <w:rFonts w:ascii="Arial Narrow" w:eastAsia="Verdana" w:hAnsi="Arial Narrow"/>
          <w:sz w:val="24"/>
          <w:szCs w:val="24"/>
          <w:lang w:val="tr-TR"/>
        </w:rPr>
        <w:t>)</w:t>
      </w:r>
      <w:r w:rsidR="00F42CCF" w:rsidRPr="00526A70">
        <w:rPr>
          <w:rFonts w:ascii="Arial Narrow" w:eastAsia="Verdana" w:hAnsi="Arial Narrow"/>
          <w:sz w:val="24"/>
          <w:szCs w:val="24"/>
          <w:lang w:val="tr-TR"/>
        </w:rPr>
        <w:t xml:space="preserve">. </w:t>
      </w:r>
      <w:r w:rsidR="00F92664" w:rsidRPr="00526A70">
        <w:rPr>
          <w:rFonts w:ascii="Arial Narrow" w:eastAsia="Verdana" w:hAnsi="Arial Narrow"/>
          <w:sz w:val="24"/>
          <w:szCs w:val="24"/>
          <w:lang w:val="tr-TR"/>
        </w:rPr>
        <w:t>Bu tür</w:t>
      </w:r>
      <w:r w:rsidR="00F42CCF" w:rsidRPr="00526A70">
        <w:rPr>
          <w:rFonts w:ascii="Arial Narrow" w:eastAsia="Verdana" w:hAnsi="Arial Narrow"/>
          <w:sz w:val="24"/>
          <w:szCs w:val="24"/>
          <w:lang w:val="tr-TR"/>
        </w:rPr>
        <w:t xml:space="preserve"> </w:t>
      </w:r>
      <w:r w:rsidR="00667E42" w:rsidRPr="00526A70">
        <w:rPr>
          <w:rFonts w:ascii="Arial Narrow" w:eastAsia="Verdana" w:hAnsi="Arial Narrow"/>
          <w:sz w:val="24"/>
          <w:szCs w:val="24"/>
          <w:lang w:val="tr-TR"/>
        </w:rPr>
        <w:t>düzenleyici eylem</w:t>
      </w:r>
      <w:r w:rsidR="00F92664" w:rsidRPr="00526A70">
        <w:rPr>
          <w:rFonts w:ascii="Arial Narrow" w:eastAsia="Verdana" w:hAnsi="Arial Narrow"/>
          <w:sz w:val="24"/>
          <w:szCs w:val="24"/>
          <w:lang w:val="tr-TR"/>
        </w:rPr>
        <w:t>,</w:t>
      </w:r>
      <w:r w:rsidR="00667E42" w:rsidRPr="00526A70">
        <w:rPr>
          <w:rFonts w:ascii="Arial Narrow" w:eastAsia="Verdana" w:hAnsi="Arial Narrow"/>
          <w:sz w:val="24"/>
          <w:szCs w:val="24"/>
          <w:lang w:val="tr-TR"/>
        </w:rPr>
        <w:t xml:space="preserve"> </w:t>
      </w:r>
      <w:r w:rsidR="00F92664" w:rsidRPr="00526A70">
        <w:rPr>
          <w:rFonts w:ascii="Arial Narrow" w:eastAsia="Verdana" w:hAnsi="Arial Narrow"/>
          <w:sz w:val="24"/>
          <w:szCs w:val="24"/>
          <w:lang w:val="tr-TR"/>
        </w:rPr>
        <w:t>insan sağlığı veya çevre için endişeleri tanımlayıcı bir risk değerlendirmesi ile desteklenmelidir</w:t>
      </w:r>
      <w:r w:rsidR="00F42CCF" w:rsidRPr="00526A70">
        <w:rPr>
          <w:rFonts w:ascii="Arial Narrow" w:eastAsia="Verdana" w:hAnsi="Arial Narrow"/>
          <w:sz w:val="24"/>
          <w:szCs w:val="24"/>
          <w:lang w:val="tr-TR"/>
        </w:rPr>
        <w:t xml:space="preserve">. </w:t>
      </w:r>
      <w:r w:rsidR="00F92664" w:rsidRPr="00526A70">
        <w:rPr>
          <w:rFonts w:ascii="Arial Narrow" w:eastAsia="Verdana" w:hAnsi="Arial Narrow"/>
          <w:sz w:val="24"/>
          <w:szCs w:val="24"/>
          <w:lang w:val="tr-TR"/>
        </w:rPr>
        <w:t>Bu risk değerlendirmesinin en önemli sonuçları diğer</w:t>
      </w:r>
      <w:r w:rsidR="00F42CCF" w:rsidRPr="00526A70">
        <w:rPr>
          <w:rFonts w:ascii="Arial Narrow" w:eastAsia="Verdana" w:hAnsi="Arial Narrow"/>
          <w:sz w:val="24"/>
          <w:szCs w:val="24"/>
          <w:lang w:val="tr-TR"/>
        </w:rPr>
        <w:t xml:space="preserve"> </w:t>
      </w:r>
      <w:r w:rsidR="00F92664" w:rsidRPr="00526A70">
        <w:rPr>
          <w:rFonts w:ascii="Arial Narrow" w:eastAsia="Verdana" w:hAnsi="Arial Narrow"/>
          <w:sz w:val="24"/>
          <w:szCs w:val="24"/>
          <w:lang w:val="tr-TR"/>
        </w:rPr>
        <w:t>Sözleşme Taraflarını bilgilendirmek</w:t>
      </w:r>
      <w:r w:rsidR="00F74F97" w:rsidRPr="00526A70">
        <w:rPr>
          <w:rFonts w:ascii="Arial Narrow" w:eastAsia="Verdana" w:hAnsi="Arial Narrow"/>
          <w:sz w:val="24"/>
          <w:szCs w:val="24"/>
          <w:lang w:val="tr-TR"/>
        </w:rPr>
        <w:t xml:space="preserve"> ve onlara kimyasalın kullanımına ilişkin ulusal karar almada bu bilgileri kullanmalarına olanak sağlamak</w:t>
      </w:r>
      <w:r w:rsidR="00F92664" w:rsidRPr="00526A70">
        <w:rPr>
          <w:rFonts w:ascii="Arial Narrow" w:eastAsia="Verdana" w:hAnsi="Arial Narrow"/>
          <w:sz w:val="24"/>
          <w:szCs w:val="24"/>
          <w:lang w:val="tr-TR"/>
        </w:rPr>
        <w:t xml:space="preserve"> amacıyla bildirimde rapor edilecektir</w:t>
      </w:r>
      <w:r w:rsidR="00F42CCF" w:rsidRPr="00526A70">
        <w:rPr>
          <w:rFonts w:ascii="Arial Narrow" w:eastAsia="Verdana" w:hAnsi="Arial Narrow"/>
          <w:sz w:val="24"/>
          <w:szCs w:val="24"/>
          <w:lang w:val="tr-TR"/>
        </w:rPr>
        <w:t>.</w:t>
      </w:r>
    </w:p>
    <w:p w:rsidR="00F42CCF" w:rsidRPr="00526A70" w:rsidRDefault="00F42CCF">
      <w:pPr>
        <w:spacing w:line="332" w:lineRule="exact"/>
        <w:rPr>
          <w:rFonts w:ascii="Arial Narrow" w:eastAsia="Times New Roman" w:hAnsi="Arial Narrow"/>
          <w:sz w:val="24"/>
          <w:szCs w:val="24"/>
          <w:lang w:val="tr-TR"/>
        </w:rPr>
      </w:pPr>
    </w:p>
    <w:p w:rsidR="00F42CCF" w:rsidRPr="00526A70" w:rsidRDefault="00A82C37">
      <w:pPr>
        <w:spacing w:line="231" w:lineRule="auto"/>
        <w:ind w:right="120"/>
        <w:rPr>
          <w:rFonts w:ascii="Arial Narrow" w:eastAsia="Verdana" w:hAnsi="Arial Narrow"/>
          <w:sz w:val="24"/>
          <w:szCs w:val="24"/>
          <w:lang w:val="tr-TR"/>
        </w:rPr>
      </w:pPr>
      <w:r w:rsidRPr="00526A70">
        <w:rPr>
          <w:rFonts w:ascii="Arial Narrow" w:eastAsia="Verdana" w:hAnsi="Arial Narrow"/>
          <w:sz w:val="24"/>
          <w:szCs w:val="24"/>
          <w:lang w:val="tr-TR"/>
        </w:rPr>
        <w:t xml:space="preserve">Bildirim, </w:t>
      </w:r>
      <w:r w:rsidR="00AB2F8E" w:rsidRPr="00526A70">
        <w:rPr>
          <w:rFonts w:ascii="Arial Narrow" w:eastAsia="Verdana" w:hAnsi="Arial Narrow"/>
          <w:sz w:val="24"/>
          <w:szCs w:val="24"/>
          <w:lang w:val="tr-TR"/>
        </w:rPr>
        <w:t>PIC Yönetmeliği</w:t>
      </w:r>
      <w:r w:rsidR="00E7606A" w:rsidRPr="00526A70">
        <w:rPr>
          <w:rFonts w:ascii="Arial Narrow" w:eastAsia="Verdana" w:hAnsi="Arial Narrow"/>
          <w:sz w:val="24"/>
          <w:szCs w:val="24"/>
          <w:lang w:val="tr-TR"/>
        </w:rPr>
        <w:t xml:space="preserve"> Ek </w:t>
      </w:r>
      <w:r w:rsidRPr="00526A70">
        <w:rPr>
          <w:rFonts w:ascii="Arial Narrow" w:eastAsia="Verdana" w:hAnsi="Arial Narrow"/>
          <w:sz w:val="24"/>
          <w:szCs w:val="24"/>
          <w:lang w:val="tr-TR"/>
        </w:rPr>
        <w:t>V</w:t>
      </w:r>
      <w:r w:rsidR="00F03F91" w:rsidRPr="00526A70">
        <w:rPr>
          <w:rFonts w:ascii="Arial Narrow" w:eastAsia="Verdana" w:hAnsi="Arial Narrow"/>
          <w:sz w:val="24"/>
          <w:szCs w:val="24"/>
          <w:lang w:val="tr-TR"/>
        </w:rPr>
        <w:t>‘de listelenen</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bilgileri kapsamalıdır </w:t>
      </w:r>
      <w:r w:rsidR="00F42CCF" w:rsidRPr="00526A70">
        <w:rPr>
          <w:rFonts w:ascii="Arial Narrow" w:eastAsia="Verdana" w:hAnsi="Arial Narrow"/>
          <w:sz w:val="24"/>
          <w:szCs w:val="24"/>
          <w:lang w:val="tr-TR"/>
        </w:rPr>
        <w:t>(</w:t>
      </w:r>
      <w:r w:rsidR="00DA7313" w:rsidRPr="00526A70">
        <w:rPr>
          <w:rFonts w:ascii="Arial Narrow" w:eastAsia="Verdana" w:hAnsi="Arial Narrow"/>
          <w:i/>
          <w:sz w:val="24"/>
          <w:szCs w:val="24"/>
          <w:lang w:val="tr-TR"/>
        </w:rPr>
        <w:t xml:space="preserve">yasaklanmış veya </w:t>
      </w:r>
      <w:r w:rsidR="00AB2F8E" w:rsidRPr="00526A70">
        <w:rPr>
          <w:rFonts w:ascii="Arial Narrow" w:eastAsia="Verdana" w:hAnsi="Arial Narrow"/>
          <w:i/>
          <w:sz w:val="24"/>
          <w:szCs w:val="24"/>
          <w:lang w:val="tr-TR"/>
        </w:rPr>
        <w:t>ciddi ölçüde</w:t>
      </w:r>
      <w:r w:rsidR="00DA7313" w:rsidRPr="00526A70">
        <w:rPr>
          <w:rFonts w:ascii="Arial Narrow" w:eastAsia="Verdana" w:hAnsi="Arial Narrow"/>
          <w:i/>
          <w:sz w:val="24"/>
          <w:szCs w:val="24"/>
          <w:lang w:val="tr-TR"/>
        </w:rPr>
        <w:t xml:space="preserve"> </w:t>
      </w:r>
      <w:proofErr w:type="gramStart"/>
      <w:r w:rsidR="00DA7313" w:rsidRPr="00526A70">
        <w:rPr>
          <w:rFonts w:ascii="Arial Narrow" w:eastAsia="Verdana" w:hAnsi="Arial Narrow"/>
          <w:i/>
          <w:sz w:val="24"/>
          <w:szCs w:val="24"/>
          <w:lang w:val="tr-TR"/>
        </w:rPr>
        <w:t xml:space="preserve">kısıtlanmış </w:t>
      </w:r>
      <w:r w:rsidRPr="00526A70">
        <w:rPr>
          <w:rFonts w:ascii="Arial Narrow" w:eastAsia="Verdana" w:hAnsi="Arial Narrow"/>
          <w:i/>
          <w:sz w:val="24"/>
          <w:szCs w:val="24"/>
          <w:lang w:val="tr-TR"/>
        </w:rPr>
        <w:t xml:space="preserve"> bir</w:t>
      </w:r>
      <w:proofErr w:type="gramEnd"/>
      <w:r w:rsidRPr="00526A70">
        <w:rPr>
          <w:rFonts w:ascii="Arial Narrow" w:eastAsia="Verdana" w:hAnsi="Arial Narrow"/>
          <w:i/>
          <w:sz w:val="24"/>
          <w:szCs w:val="24"/>
          <w:lang w:val="tr-TR"/>
        </w:rPr>
        <w:t xml:space="preserve"> kimyasala ilişkin Sözleşme Sekret</w:t>
      </w:r>
      <w:r w:rsidR="00B036C5" w:rsidRPr="00526A70">
        <w:rPr>
          <w:rFonts w:ascii="Arial Narrow" w:eastAsia="Verdana" w:hAnsi="Arial Narrow"/>
          <w:i/>
          <w:sz w:val="24"/>
          <w:szCs w:val="24"/>
          <w:lang w:val="tr-TR"/>
        </w:rPr>
        <w:t xml:space="preserve">aryasının </w:t>
      </w:r>
      <w:r w:rsidRPr="00526A70">
        <w:rPr>
          <w:rFonts w:ascii="Arial Narrow" w:eastAsia="Verdana" w:hAnsi="Arial Narrow"/>
          <w:i/>
          <w:sz w:val="24"/>
          <w:szCs w:val="24"/>
          <w:lang w:val="tr-TR"/>
        </w:rPr>
        <w:t>Bildirimi</w:t>
      </w:r>
      <w:r w:rsidRPr="00526A70">
        <w:rPr>
          <w:rFonts w:ascii="Arial Narrow" w:eastAsia="Verdana" w:hAnsi="Arial Narrow"/>
          <w:sz w:val="24"/>
          <w:szCs w:val="24"/>
          <w:lang w:val="tr-TR"/>
        </w:rPr>
        <w:t xml:space="preserve">). Eğer bu bilgi </w:t>
      </w:r>
      <w:r w:rsidR="00E7606A" w:rsidRPr="00526A70">
        <w:rPr>
          <w:rFonts w:ascii="Arial Narrow" w:eastAsia="Verdana" w:hAnsi="Arial Narrow"/>
          <w:sz w:val="24"/>
          <w:szCs w:val="24"/>
          <w:lang w:val="tr-TR"/>
        </w:rPr>
        <w:t>Çevre ve Şehircilik Bakanlığı</w:t>
      </w:r>
      <w:r w:rsidRPr="00526A70">
        <w:rPr>
          <w:rFonts w:ascii="Arial Narrow" w:eastAsia="Verdana" w:hAnsi="Arial Narrow"/>
          <w:sz w:val="24"/>
          <w:szCs w:val="24"/>
          <w:lang w:val="tr-TR"/>
        </w:rPr>
        <w:t xml:space="preserve"> için hazırda değilse</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belirli</w:t>
      </w:r>
      <w:r w:rsidR="00F42CCF" w:rsidRPr="00526A70">
        <w:rPr>
          <w:rFonts w:ascii="Arial Narrow" w:eastAsia="Verdana" w:hAnsi="Arial Narrow"/>
          <w:sz w:val="24"/>
          <w:szCs w:val="24"/>
          <w:lang w:val="tr-TR"/>
        </w:rPr>
        <w:t xml:space="preserve"> </w:t>
      </w:r>
      <w:r w:rsidR="002D555B" w:rsidRPr="00526A70">
        <w:rPr>
          <w:rFonts w:ascii="Arial Narrow" w:eastAsia="Verdana" w:hAnsi="Arial Narrow"/>
          <w:sz w:val="24"/>
          <w:szCs w:val="24"/>
          <w:lang w:val="tr-TR"/>
        </w:rPr>
        <w:t>ihracatçılar</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veya</w:t>
      </w:r>
      <w:r w:rsidR="00F42CCF" w:rsidRPr="00526A70">
        <w:rPr>
          <w:rFonts w:ascii="Arial Narrow" w:eastAsia="Verdana" w:hAnsi="Arial Narrow"/>
          <w:sz w:val="24"/>
          <w:szCs w:val="24"/>
          <w:lang w:val="tr-TR"/>
        </w:rPr>
        <w:t xml:space="preserve"> </w:t>
      </w:r>
      <w:r w:rsidR="000A69A2" w:rsidRPr="00526A70">
        <w:rPr>
          <w:rFonts w:ascii="Arial Narrow" w:eastAsia="Verdana" w:hAnsi="Arial Narrow"/>
          <w:sz w:val="24"/>
          <w:szCs w:val="24"/>
          <w:lang w:val="tr-TR"/>
        </w:rPr>
        <w:t>ithalatçılar</w:t>
      </w:r>
      <w:r w:rsidRPr="00526A70">
        <w:rPr>
          <w:rFonts w:ascii="Arial Narrow" w:eastAsia="Verdana" w:hAnsi="Arial Narrow"/>
          <w:sz w:val="24"/>
          <w:szCs w:val="24"/>
          <w:lang w:val="tr-TR"/>
        </w:rPr>
        <w:t>dan talebin 60 günü içerisinde bu tür bir bilgiyi sağlamaları istenebilir</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Bildirim</w:t>
      </w:r>
      <w:r w:rsidR="00B036C5" w:rsidRPr="00526A70">
        <w:rPr>
          <w:rFonts w:ascii="Arial Narrow" w:eastAsia="Verdana" w:hAnsi="Arial Narrow"/>
          <w:sz w:val="24"/>
          <w:szCs w:val="24"/>
          <w:lang w:val="tr-TR"/>
        </w:rPr>
        <w:t>in</w:t>
      </w:r>
      <w:r w:rsidRPr="00526A70">
        <w:rPr>
          <w:rFonts w:ascii="Arial Narrow" w:eastAsia="Verdana" w:hAnsi="Arial Narrow"/>
          <w:sz w:val="24"/>
          <w:szCs w:val="24"/>
          <w:lang w:val="tr-TR"/>
        </w:rPr>
        <w:t xml:space="preserve">, kimyasalın yasaklanması veya </w:t>
      </w:r>
      <w:r w:rsidR="00AB2F8E" w:rsidRPr="00526A70">
        <w:rPr>
          <w:rFonts w:ascii="Arial Narrow" w:eastAsia="Verdana" w:hAnsi="Arial Narrow"/>
          <w:sz w:val="24"/>
          <w:szCs w:val="24"/>
          <w:lang w:val="tr-TR"/>
        </w:rPr>
        <w:t>ciddi ölçüde</w:t>
      </w:r>
      <w:r w:rsidRPr="00526A70">
        <w:rPr>
          <w:rFonts w:ascii="Arial Narrow" w:eastAsia="Verdana" w:hAnsi="Arial Narrow"/>
          <w:sz w:val="24"/>
          <w:szCs w:val="24"/>
          <w:lang w:val="tr-TR"/>
        </w:rPr>
        <w:t xml:space="preserve"> kısıt</w:t>
      </w:r>
      <w:r w:rsidR="00B036C5" w:rsidRPr="00526A70">
        <w:rPr>
          <w:rFonts w:ascii="Arial Narrow" w:eastAsia="Verdana" w:hAnsi="Arial Narrow"/>
          <w:sz w:val="24"/>
          <w:szCs w:val="24"/>
          <w:lang w:val="tr-TR"/>
        </w:rPr>
        <w:t>l</w:t>
      </w:r>
      <w:r w:rsidRPr="00526A70">
        <w:rPr>
          <w:rFonts w:ascii="Arial Narrow" w:eastAsia="Verdana" w:hAnsi="Arial Narrow"/>
          <w:sz w:val="24"/>
          <w:szCs w:val="24"/>
          <w:lang w:val="tr-TR"/>
        </w:rPr>
        <w:t>anması</w:t>
      </w:r>
      <w:r w:rsidR="00A51241" w:rsidRPr="00526A70">
        <w:rPr>
          <w:rFonts w:ascii="Arial Narrow" w:eastAsia="Verdana" w:hAnsi="Arial Narrow"/>
          <w:sz w:val="24"/>
          <w:szCs w:val="24"/>
          <w:lang w:val="tr-TR"/>
        </w:rPr>
        <w:t>na dair</w:t>
      </w:r>
      <w:r w:rsidRPr="00526A70">
        <w:rPr>
          <w:rFonts w:ascii="Arial Narrow" w:eastAsia="Verdana" w:hAnsi="Arial Narrow"/>
          <w:sz w:val="24"/>
          <w:szCs w:val="24"/>
          <w:lang w:val="tr-TR"/>
        </w:rPr>
        <w:t xml:space="preserve"> </w:t>
      </w:r>
      <w:r w:rsidR="00A51241" w:rsidRPr="00526A70">
        <w:rPr>
          <w:rFonts w:ascii="Arial Narrow" w:eastAsia="Verdana" w:hAnsi="Arial Narrow"/>
          <w:sz w:val="24"/>
          <w:szCs w:val="24"/>
          <w:lang w:val="tr-TR"/>
        </w:rPr>
        <w:t xml:space="preserve">düzenleyici eylemde bir </w:t>
      </w:r>
      <w:r w:rsidRPr="00526A70">
        <w:rPr>
          <w:rFonts w:ascii="Arial Narrow" w:eastAsia="Verdana" w:hAnsi="Arial Narrow"/>
          <w:sz w:val="24"/>
          <w:szCs w:val="24"/>
          <w:lang w:val="tr-TR"/>
        </w:rPr>
        <w:t xml:space="preserve">değişiklik </w:t>
      </w:r>
      <w:r w:rsidR="00A51241" w:rsidRPr="00526A70">
        <w:rPr>
          <w:rFonts w:ascii="Arial Narrow" w:eastAsia="Verdana" w:hAnsi="Arial Narrow"/>
          <w:sz w:val="24"/>
          <w:szCs w:val="24"/>
          <w:lang w:val="tr-TR"/>
        </w:rPr>
        <w:t>olduğunda güncellenmesi gerekir</w:t>
      </w:r>
      <w:r w:rsidR="00F42CCF" w:rsidRPr="00526A70">
        <w:rPr>
          <w:rFonts w:ascii="Arial Narrow" w:eastAsia="Verdana" w:hAnsi="Arial Narrow"/>
          <w:sz w:val="24"/>
          <w:szCs w:val="24"/>
          <w:lang w:val="tr-TR"/>
        </w:rPr>
        <w:t>.</w:t>
      </w:r>
    </w:p>
    <w:p w:rsidR="00E7606A" w:rsidRPr="00526A70" w:rsidRDefault="00E7606A" w:rsidP="00E7606A">
      <w:pPr>
        <w:spacing w:line="239" w:lineRule="auto"/>
        <w:rPr>
          <w:rFonts w:ascii="Arial Narrow" w:eastAsia="Verdana" w:hAnsi="Arial Narrow"/>
          <w:i/>
          <w:sz w:val="24"/>
          <w:szCs w:val="24"/>
          <w:lang w:val="tr-TR"/>
        </w:rPr>
      </w:pPr>
    </w:p>
    <w:p w:rsidR="00E7606A" w:rsidRPr="00526A70" w:rsidRDefault="00E7606A" w:rsidP="00E7606A">
      <w:pPr>
        <w:spacing w:line="239" w:lineRule="auto"/>
        <w:rPr>
          <w:rFonts w:ascii="Arial Narrow" w:eastAsia="Times New Roman" w:hAnsi="Arial Narrow"/>
          <w:sz w:val="24"/>
          <w:szCs w:val="24"/>
          <w:lang w:val="tr-TR"/>
        </w:rPr>
      </w:pPr>
      <w:r w:rsidRPr="00526A70">
        <w:rPr>
          <w:rFonts w:ascii="Arial Narrow" w:eastAsia="Verdana" w:hAnsi="Arial Narrow"/>
          <w:i/>
          <w:sz w:val="24"/>
          <w:szCs w:val="24"/>
          <w:lang w:val="tr-TR"/>
        </w:rPr>
        <w:t>Hukuki referans: PIC Yönetmeliği Madde 10 (1)(2)(3)(4)(5)</w:t>
      </w:r>
    </w:p>
    <w:p w:rsidR="00E7606A" w:rsidRPr="00526A70" w:rsidRDefault="00E7606A">
      <w:pPr>
        <w:spacing w:line="231" w:lineRule="auto"/>
        <w:ind w:right="120"/>
        <w:rPr>
          <w:rFonts w:ascii="Arial Narrow" w:eastAsia="Verdana" w:hAnsi="Arial Narrow"/>
          <w:sz w:val="24"/>
          <w:szCs w:val="24"/>
          <w:lang w:val="tr-TR"/>
        </w:rPr>
      </w:pPr>
    </w:p>
    <w:p w:rsidR="00F42CCF" w:rsidRPr="00526A70" w:rsidRDefault="00F42CCF">
      <w:pPr>
        <w:spacing w:line="334" w:lineRule="exact"/>
        <w:rPr>
          <w:rFonts w:ascii="Arial Narrow" w:eastAsia="Times New Roman" w:hAnsi="Arial Narrow"/>
          <w:sz w:val="24"/>
          <w:szCs w:val="24"/>
          <w:lang w:val="tr-TR"/>
        </w:rPr>
      </w:pPr>
    </w:p>
    <w:p w:rsidR="00F42CCF" w:rsidRPr="00526A70" w:rsidRDefault="00A51241">
      <w:pPr>
        <w:spacing w:line="239" w:lineRule="auto"/>
        <w:rPr>
          <w:rFonts w:ascii="Arial Narrow" w:eastAsia="Verdana" w:hAnsi="Arial Narrow"/>
          <w:b/>
          <w:sz w:val="24"/>
          <w:szCs w:val="24"/>
          <w:lang w:val="tr-TR"/>
        </w:rPr>
      </w:pPr>
      <w:r w:rsidRPr="00526A70">
        <w:rPr>
          <w:rFonts w:ascii="Arial Narrow" w:eastAsia="Verdana" w:hAnsi="Arial Narrow"/>
          <w:b/>
          <w:sz w:val="24"/>
          <w:szCs w:val="24"/>
          <w:lang w:val="tr-TR"/>
        </w:rPr>
        <w:t>B</w:t>
      </w:r>
      <w:r w:rsidR="00F03F91" w:rsidRPr="00526A70">
        <w:rPr>
          <w:rFonts w:ascii="Arial Narrow" w:eastAsia="Verdana" w:hAnsi="Arial Narrow"/>
          <w:b/>
          <w:sz w:val="24"/>
          <w:szCs w:val="24"/>
          <w:lang w:val="tr-TR"/>
        </w:rPr>
        <w:t>ildirim</w:t>
      </w:r>
      <w:r w:rsidRPr="00526A70">
        <w:rPr>
          <w:rFonts w:ascii="Arial Narrow" w:eastAsia="Verdana" w:hAnsi="Arial Narrow"/>
          <w:b/>
          <w:sz w:val="24"/>
          <w:szCs w:val="24"/>
          <w:lang w:val="tr-TR"/>
        </w:rPr>
        <w:t xml:space="preserve"> için Öncelik belirleme</w:t>
      </w:r>
    </w:p>
    <w:p w:rsidR="00F42CCF" w:rsidRPr="00526A70" w:rsidRDefault="00F42CCF">
      <w:pPr>
        <w:spacing w:line="120" w:lineRule="exact"/>
        <w:rPr>
          <w:rFonts w:ascii="Arial Narrow" w:eastAsia="Times New Roman" w:hAnsi="Arial Narrow"/>
          <w:sz w:val="24"/>
          <w:szCs w:val="24"/>
          <w:lang w:val="tr-TR"/>
        </w:rPr>
      </w:pPr>
    </w:p>
    <w:p w:rsidR="00F42CCF" w:rsidRPr="00526A70" w:rsidRDefault="00901F2A">
      <w:pPr>
        <w:spacing w:line="239" w:lineRule="auto"/>
        <w:rPr>
          <w:rFonts w:ascii="Arial Narrow" w:eastAsia="Verdana" w:hAnsi="Arial Narrow"/>
          <w:sz w:val="24"/>
          <w:szCs w:val="24"/>
          <w:lang w:val="tr-TR"/>
        </w:rPr>
      </w:pPr>
      <w:r w:rsidRPr="00526A70">
        <w:rPr>
          <w:rFonts w:ascii="Arial Narrow" w:eastAsia="Verdana" w:hAnsi="Arial Narrow"/>
          <w:sz w:val="24"/>
          <w:szCs w:val="24"/>
          <w:lang w:val="tr-TR"/>
        </w:rPr>
        <w:t>B</w:t>
      </w:r>
      <w:r w:rsidR="00F03F91" w:rsidRPr="00526A70">
        <w:rPr>
          <w:rFonts w:ascii="Arial Narrow" w:eastAsia="Verdana" w:hAnsi="Arial Narrow"/>
          <w:sz w:val="24"/>
          <w:szCs w:val="24"/>
          <w:lang w:val="tr-TR"/>
        </w:rPr>
        <w:t>ildirim</w:t>
      </w:r>
      <w:r w:rsidRPr="00526A70">
        <w:rPr>
          <w:rFonts w:ascii="Arial Narrow" w:eastAsia="Verdana" w:hAnsi="Arial Narrow"/>
          <w:sz w:val="24"/>
          <w:szCs w:val="24"/>
          <w:lang w:val="tr-TR"/>
        </w:rPr>
        <w:t xml:space="preserve"> için öncelikler</w:t>
      </w:r>
      <w:r w:rsidR="0000645A" w:rsidRPr="00526A70">
        <w:rPr>
          <w:rFonts w:ascii="Arial Narrow" w:eastAsia="Verdana" w:hAnsi="Arial Narrow"/>
          <w:sz w:val="24"/>
          <w:szCs w:val="24"/>
          <w:lang w:val="tr-TR"/>
        </w:rPr>
        <w:t>i</w:t>
      </w:r>
      <w:r w:rsidRPr="00526A70">
        <w:rPr>
          <w:rFonts w:ascii="Arial Narrow" w:eastAsia="Verdana" w:hAnsi="Arial Narrow"/>
          <w:sz w:val="24"/>
          <w:szCs w:val="24"/>
          <w:lang w:val="tr-TR"/>
        </w:rPr>
        <w:t xml:space="preserve"> belirlemede</w:t>
      </w:r>
      <w:r w:rsidR="00F42CCF" w:rsidRPr="00526A70">
        <w:rPr>
          <w:rFonts w:ascii="Arial Narrow" w:eastAsia="Verdana" w:hAnsi="Arial Narrow"/>
          <w:sz w:val="24"/>
          <w:szCs w:val="24"/>
          <w:lang w:val="tr-TR"/>
        </w:rPr>
        <w:t xml:space="preserve">, </w:t>
      </w:r>
      <w:r w:rsidR="0000645A" w:rsidRPr="00526A70">
        <w:rPr>
          <w:rFonts w:ascii="Arial Narrow" w:eastAsia="Verdana" w:hAnsi="Arial Narrow"/>
          <w:sz w:val="24"/>
          <w:szCs w:val="24"/>
          <w:lang w:val="tr-TR"/>
        </w:rPr>
        <w:t xml:space="preserve">Çevre ve </w:t>
      </w:r>
      <w:r w:rsidR="005F5DCC" w:rsidRPr="00526A70">
        <w:rPr>
          <w:rFonts w:ascii="Arial Narrow" w:eastAsia="Verdana" w:hAnsi="Arial Narrow"/>
          <w:sz w:val="24"/>
          <w:szCs w:val="24"/>
          <w:lang w:val="tr-TR"/>
        </w:rPr>
        <w:t>Şehircilik</w:t>
      </w:r>
      <w:r w:rsidR="0000645A" w:rsidRPr="00526A70">
        <w:rPr>
          <w:rFonts w:ascii="Arial Narrow" w:eastAsia="Verdana" w:hAnsi="Arial Narrow"/>
          <w:sz w:val="24"/>
          <w:szCs w:val="24"/>
          <w:lang w:val="tr-TR"/>
        </w:rPr>
        <w:t xml:space="preserve"> Bakanlığı</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şunları dikkate alacaktır</w:t>
      </w:r>
      <w:r w:rsidR="00F42CCF" w:rsidRPr="00526A70">
        <w:rPr>
          <w:rFonts w:ascii="Arial Narrow" w:eastAsia="Verdana" w:hAnsi="Arial Narrow"/>
          <w:sz w:val="24"/>
          <w:szCs w:val="24"/>
          <w:lang w:val="tr-TR"/>
        </w:rPr>
        <w:t>:</w:t>
      </w:r>
    </w:p>
    <w:p w:rsidR="00F42CCF" w:rsidRPr="00526A70" w:rsidRDefault="00F42CCF">
      <w:pPr>
        <w:spacing w:line="169" w:lineRule="exact"/>
        <w:rPr>
          <w:rFonts w:ascii="Arial Narrow" w:eastAsia="Times New Roman" w:hAnsi="Arial Narrow"/>
          <w:sz w:val="24"/>
          <w:szCs w:val="24"/>
          <w:lang w:val="tr-TR"/>
        </w:rPr>
      </w:pPr>
    </w:p>
    <w:p w:rsidR="00F42CCF" w:rsidRPr="00526A70" w:rsidRDefault="00901F2A" w:rsidP="006C6D55">
      <w:pPr>
        <w:numPr>
          <w:ilvl w:val="0"/>
          <w:numId w:val="38"/>
        </w:numPr>
        <w:tabs>
          <w:tab w:val="left" w:pos="700"/>
        </w:tabs>
        <w:spacing w:line="216" w:lineRule="auto"/>
        <w:ind w:left="700" w:right="400" w:hanging="349"/>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kimyasalın halihazırda </w:t>
      </w:r>
      <w:r w:rsidR="00220939" w:rsidRPr="00526A70">
        <w:rPr>
          <w:rFonts w:ascii="Arial Narrow" w:eastAsia="Verdana" w:hAnsi="Arial Narrow"/>
          <w:sz w:val="24"/>
          <w:szCs w:val="24"/>
          <w:lang w:val="tr-TR"/>
        </w:rPr>
        <w:t>PIC prosedürüne tabi</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olup olmadığı </w:t>
      </w:r>
      <w:r w:rsidR="00F42CCF" w:rsidRPr="00526A70">
        <w:rPr>
          <w:rFonts w:ascii="Arial Narrow" w:eastAsia="Verdana" w:hAnsi="Arial Narrow"/>
          <w:sz w:val="24"/>
          <w:szCs w:val="24"/>
          <w:lang w:val="tr-TR"/>
        </w:rPr>
        <w:t>(</w:t>
      </w:r>
      <w:proofErr w:type="spellStart"/>
      <w:r w:rsidR="003B490B" w:rsidRPr="00526A70">
        <w:rPr>
          <w:rFonts w:ascii="Arial Narrow" w:eastAsia="Verdana" w:hAnsi="Arial Narrow"/>
          <w:sz w:val="24"/>
          <w:szCs w:val="24"/>
          <w:lang w:val="tr-TR"/>
        </w:rPr>
        <w:t>örn.halihazırda</w:t>
      </w:r>
      <w:proofErr w:type="spellEnd"/>
      <w:r w:rsidR="00F42CCF" w:rsidRPr="00526A70">
        <w:rPr>
          <w:rFonts w:ascii="Arial Narrow" w:eastAsia="Verdana" w:hAnsi="Arial Narrow"/>
          <w:sz w:val="24"/>
          <w:szCs w:val="24"/>
          <w:lang w:val="tr-TR"/>
        </w:rPr>
        <w:t xml:space="preserve"> </w:t>
      </w:r>
      <w:r w:rsidR="003B490B" w:rsidRPr="00526A70">
        <w:rPr>
          <w:rFonts w:ascii="Arial Narrow" w:eastAsia="Verdana" w:hAnsi="Arial Narrow"/>
          <w:sz w:val="24"/>
          <w:szCs w:val="24"/>
          <w:lang w:val="tr-TR"/>
        </w:rPr>
        <w:t xml:space="preserve">Ek </w:t>
      </w:r>
      <w:proofErr w:type="spellStart"/>
      <w:proofErr w:type="gramStart"/>
      <w:r w:rsidR="0000645A" w:rsidRPr="00526A70">
        <w:rPr>
          <w:rFonts w:ascii="Arial Narrow" w:eastAsia="Verdana" w:hAnsi="Arial Narrow"/>
          <w:sz w:val="24"/>
          <w:szCs w:val="24"/>
          <w:lang w:val="tr-TR"/>
        </w:rPr>
        <w:t>I</w:t>
      </w:r>
      <w:r w:rsidR="003B490B" w:rsidRPr="00526A70">
        <w:rPr>
          <w:rFonts w:ascii="Arial Narrow" w:eastAsia="Verdana" w:hAnsi="Arial Narrow"/>
          <w:sz w:val="24"/>
          <w:szCs w:val="24"/>
          <w:lang w:val="tr-TR"/>
        </w:rPr>
        <w:t>I</w:t>
      </w:r>
      <w:r w:rsidR="0000645A" w:rsidRPr="00526A70">
        <w:rPr>
          <w:rFonts w:ascii="Arial Narrow" w:eastAsia="Verdana" w:hAnsi="Arial Narrow"/>
          <w:sz w:val="24"/>
          <w:szCs w:val="24"/>
          <w:lang w:val="tr-TR"/>
        </w:rPr>
        <w:t>’de</w:t>
      </w:r>
      <w:proofErr w:type="spellEnd"/>
      <w:r w:rsidR="003B490B" w:rsidRPr="00526A70">
        <w:rPr>
          <w:rFonts w:ascii="Arial Narrow" w:eastAsia="Verdana" w:hAnsi="Arial Narrow"/>
          <w:sz w:val="24"/>
          <w:szCs w:val="24"/>
          <w:lang w:val="tr-TR"/>
        </w:rPr>
        <w:t xml:space="preserve">  listelenmiş</w:t>
      </w:r>
      <w:proofErr w:type="gramEnd"/>
      <w:r w:rsidR="003B490B" w:rsidRPr="00526A70">
        <w:rPr>
          <w:rFonts w:ascii="Arial Narrow" w:eastAsia="Verdana" w:hAnsi="Arial Narrow"/>
          <w:sz w:val="24"/>
          <w:szCs w:val="24"/>
          <w:lang w:val="tr-TR"/>
        </w:rPr>
        <w:t xml:space="preserve"> olması</w:t>
      </w:r>
      <w:r w:rsidR="00F42CCF" w:rsidRPr="00526A70">
        <w:rPr>
          <w:rFonts w:ascii="Arial Narrow" w:eastAsia="Verdana" w:hAnsi="Arial Narrow"/>
          <w:sz w:val="24"/>
          <w:szCs w:val="24"/>
          <w:lang w:val="tr-TR"/>
        </w:rPr>
        <w:t>);</w:t>
      </w:r>
    </w:p>
    <w:p w:rsidR="00F42CCF" w:rsidRPr="00526A70" w:rsidRDefault="00F42CCF">
      <w:pPr>
        <w:spacing w:line="289" w:lineRule="exact"/>
        <w:rPr>
          <w:rFonts w:ascii="Arial Narrow" w:eastAsia="Verdana" w:hAnsi="Arial Narrow"/>
          <w:sz w:val="24"/>
          <w:szCs w:val="24"/>
          <w:lang w:val="tr-TR"/>
        </w:rPr>
      </w:pPr>
    </w:p>
    <w:p w:rsidR="00F42CCF" w:rsidRPr="00526A70" w:rsidRDefault="00AB2F8E" w:rsidP="006C6D55">
      <w:pPr>
        <w:numPr>
          <w:ilvl w:val="0"/>
          <w:numId w:val="38"/>
        </w:numPr>
        <w:tabs>
          <w:tab w:val="left" w:pos="700"/>
        </w:tabs>
        <w:spacing w:line="215" w:lineRule="auto"/>
        <w:ind w:left="700" w:right="60" w:hanging="349"/>
        <w:jc w:val="both"/>
        <w:rPr>
          <w:rFonts w:ascii="Arial Narrow" w:eastAsia="Verdana" w:hAnsi="Arial Narrow"/>
          <w:sz w:val="24"/>
          <w:szCs w:val="24"/>
          <w:lang w:val="tr-TR"/>
        </w:rPr>
      </w:pPr>
      <w:r w:rsidRPr="00526A70">
        <w:rPr>
          <w:rFonts w:ascii="Arial Narrow" w:eastAsia="Verdana" w:hAnsi="Arial Narrow"/>
          <w:sz w:val="24"/>
          <w:szCs w:val="24"/>
          <w:lang w:val="tr-TR"/>
        </w:rPr>
        <w:t>PIC Yönetmeliği</w:t>
      </w:r>
      <w:r w:rsidR="003B490B" w:rsidRPr="00526A70">
        <w:rPr>
          <w:rFonts w:ascii="Arial Narrow" w:eastAsia="Verdana" w:hAnsi="Arial Narrow"/>
          <w:sz w:val="24"/>
          <w:szCs w:val="24"/>
          <w:lang w:val="tr-TR"/>
        </w:rPr>
        <w:t xml:space="preserve"> </w:t>
      </w:r>
      <w:r w:rsidR="006849AA" w:rsidRPr="00526A70">
        <w:rPr>
          <w:rFonts w:ascii="Arial Narrow" w:eastAsia="Verdana" w:hAnsi="Arial Narrow"/>
          <w:sz w:val="24"/>
          <w:szCs w:val="24"/>
          <w:lang w:val="tr-TR"/>
        </w:rPr>
        <w:t xml:space="preserve">Ek </w:t>
      </w:r>
      <w:r w:rsidR="00F42CCF" w:rsidRPr="00526A70">
        <w:rPr>
          <w:rFonts w:ascii="Arial Narrow" w:eastAsia="Verdana" w:hAnsi="Arial Narrow"/>
          <w:sz w:val="24"/>
          <w:szCs w:val="24"/>
          <w:lang w:val="tr-TR"/>
        </w:rPr>
        <w:t>V</w:t>
      </w:r>
      <w:r w:rsidR="003B490B" w:rsidRPr="00526A70">
        <w:rPr>
          <w:rFonts w:ascii="Arial Narrow" w:eastAsia="Verdana" w:hAnsi="Arial Narrow"/>
          <w:sz w:val="24"/>
          <w:szCs w:val="24"/>
          <w:lang w:val="tr-TR"/>
        </w:rPr>
        <w:t xml:space="preserve"> bilgi gerekliliklerinin ne dereceye kadar yerine getirilebildiği</w:t>
      </w:r>
      <w:r w:rsidR="00F42CCF" w:rsidRPr="00526A70">
        <w:rPr>
          <w:rFonts w:ascii="Arial Narrow" w:eastAsia="Verdana" w:hAnsi="Arial Narrow"/>
          <w:sz w:val="24"/>
          <w:szCs w:val="24"/>
          <w:lang w:val="tr-TR"/>
        </w:rPr>
        <w:t>;</w:t>
      </w:r>
    </w:p>
    <w:p w:rsidR="00F42CCF" w:rsidRPr="00526A70" w:rsidRDefault="00F42CCF">
      <w:pPr>
        <w:spacing w:line="292" w:lineRule="exact"/>
        <w:rPr>
          <w:rFonts w:ascii="Arial Narrow" w:eastAsia="Verdana" w:hAnsi="Arial Narrow"/>
          <w:sz w:val="24"/>
          <w:szCs w:val="24"/>
          <w:lang w:val="tr-TR"/>
        </w:rPr>
      </w:pPr>
    </w:p>
    <w:p w:rsidR="00F42CCF" w:rsidRPr="00526A70" w:rsidRDefault="003B490B" w:rsidP="006C6D55">
      <w:pPr>
        <w:numPr>
          <w:ilvl w:val="0"/>
          <w:numId w:val="38"/>
        </w:numPr>
        <w:tabs>
          <w:tab w:val="left" w:pos="700"/>
        </w:tabs>
        <w:spacing w:line="215" w:lineRule="auto"/>
        <w:ind w:left="700" w:right="960" w:hanging="349"/>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özellikle</w:t>
      </w:r>
      <w:proofErr w:type="gramEnd"/>
      <w:r w:rsidRPr="00526A70">
        <w:rPr>
          <w:rFonts w:ascii="Arial Narrow" w:eastAsia="Verdana" w:hAnsi="Arial Narrow"/>
          <w:sz w:val="24"/>
          <w:szCs w:val="24"/>
          <w:lang w:val="tr-TR"/>
        </w:rPr>
        <w:t xml:space="preserve"> de gelişmekte olan ülkeler için, kimyasal tarafından taşınan riskler şiddeti</w:t>
      </w:r>
      <w:r w:rsidR="00F42CCF" w:rsidRPr="00526A70">
        <w:rPr>
          <w:rFonts w:ascii="Arial Narrow" w:eastAsia="Verdana" w:hAnsi="Arial Narrow"/>
          <w:sz w:val="24"/>
          <w:szCs w:val="24"/>
          <w:lang w:val="tr-TR"/>
        </w:rPr>
        <w:t>.</w:t>
      </w:r>
    </w:p>
    <w:p w:rsidR="00F42CCF" w:rsidRPr="00526A70" w:rsidRDefault="00F42CCF">
      <w:pPr>
        <w:spacing w:line="240" w:lineRule="exact"/>
        <w:rPr>
          <w:rFonts w:ascii="Arial Narrow" w:eastAsia="Times New Roman" w:hAnsi="Arial Narrow"/>
          <w:sz w:val="24"/>
          <w:szCs w:val="24"/>
          <w:lang w:val="tr-TR"/>
        </w:rPr>
      </w:pPr>
    </w:p>
    <w:p w:rsidR="00ED2C60" w:rsidRPr="00526A70" w:rsidRDefault="00ED2C60">
      <w:pPr>
        <w:spacing w:line="240" w:lineRule="exact"/>
        <w:rPr>
          <w:rFonts w:ascii="Arial Narrow" w:eastAsia="Times New Roman" w:hAnsi="Arial Narrow"/>
          <w:sz w:val="24"/>
          <w:szCs w:val="24"/>
          <w:lang w:val="tr-TR"/>
        </w:rPr>
      </w:pPr>
    </w:p>
    <w:p w:rsidR="00ED2C60" w:rsidRPr="00526A70" w:rsidRDefault="00ED2C60">
      <w:pPr>
        <w:spacing w:line="240" w:lineRule="exact"/>
        <w:rPr>
          <w:rFonts w:ascii="Arial Narrow" w:eastAsia="Times New Roman" w:hAnsi="Arial Narrow"/>
          <w:sz w:val="24"/>
          <w:szCs w:val="24"/>
          <w:lang w:val="tr-TR"/>
        </w:rPr>
      </w:pPr>
      <w:r w:rsidRPr="00526A70">
        <w:rPr>
          <w:rFonts w:ascii="Arial Narrow" w:eastAsia="Verdana" w:hAnsi="Arial Narrow"/>
          <w:i/>
          <w:sz w:val="24"/>
          <w:szCs w:val="24"/>
          <w:lang w:val="tr-TR"/>
        </w:rPr>
        <w:t>Hukuki referans: PIC Yönetmeliği Madde 10 (4)</w:t>
      </w:r>
    </w:p>
    <w:p w:rsidR="00ED2C60" w:rsidRPr="00526A70" w:rsidRDefault="00ED2C60">
      <w:pPr>
        <w:spacing w:line="240" w:lineRule="exact"/>
        <w:rPr>
          <w:rFonts w:ascii="Arial Narrow" w:eastAsia="Times New Roman" w:hAnsi="Arial Narrow"/>
          <w:sz w:val="24"/>
          <w:szCs w:val="24"/>
          <w:lang w:val="tr-TR"/>
        </w:rPr>
      </w:pPr>
    </w:p>
    <w:p w:rsidR="00DA302E" w:rsidRPr="00526A70" w:rsidRDefault="00DA302E">
      <w:pPr>
        <w:spacing w:line="239" w:lineRule="auto"/>
        <w:rPr>
          <w:rFonts w:ascii="Arial Narrow" w:eastAsia="Verdana" w:hAnsi="Arial Narrow"/>
          <w:b/>
          <w:sz w:val="24"/>
          <w:szCs w:val="24"/>
          <w:lang w:val="tr-TR"/>
        </w:rPr>
      </w:pPr>
    </w:p>
    <w:p w:rsidR="00F42CCF" w:rsidRPr="00526A70" w:rsidRDefault="00F02D81">
      <w:pPr>
        <w:spacing w:line="239" w:lineRule="auto"/>
        <w:rPr>
          <w:rFonts w:ascii="Arial Narrow" w:eastAsia="Verdana" w:hAnsi="Arial Narrow"/>
          <w:b/>
          <w:sz w:val="24"/>
          <w:szCs w:val="24"/>
          <w:lang w:val="tr-TR"/>
        </w:rPr>
      </w:pPr>
      <w:r w:rsidRPr="00526A70">
        <w:rPr>
          <w:rFonts w:ascii="Arial Narrow" w:eastAsia="Verdana" w:hAnsi="Arial Narrow"/>
          <w:b/>
          <w:sz w:val="24"/>
          <w:szCs w:val="24"/>
          <w:lang w:val="tr-TR"/>
        </w:rPr>
        <w:t>Diğer Taraflardan</w:t>
      </w:r>
      <w:r w:rsidR="003B490B" w:rsidRPr="00526A70">
        <w:rPr>
          <w:rFonts w:ascii="Arial Narrow" w:eastAsia="Verdana" w:hAnsi="Arial Narrow"/>
          <w:b/>
          <w:sz w:val="24"/>
          <w:szCs w:val="24"/>
          <w:lang w:val="tr-TR"/>
        </w:rPr>
        <w:t xml:space="preserve"> yapılan</w:t>
      </w:r>
      <w:r w:rsidRPr="00526A70">
        <w:rPr>
          <w:rFonts w:ascii="Arial Narrow" w:eastAsia="Verdana" w:hAnsi="Arial Narrow"/>
          <w:b/>
          <w:sz w:val="24"/>
          <w:szCs w:val="24"/>
          <w:lang w:val="tr-TR"/>
        </w:rPr>
        <w:t xml:space="preserve"> FRA </w:t>
      </w:r>
      <w:r w:rsidR="003B379A" w:rsidRPr="00526A70">
        <w:rPr>
          <w:rFonts w:ascii="Arial Narrow" w:eastAsia="Verdana" w:hAnsi="Arial Narrow"/>
          <w:b/>
          <w:sz w:val="24"/>
          <w:szCs w:val="24"/>
          <w:lang w:val="tr-TR"/>
        </w:rPr>
        <w:t xml:space="preserve">bildirimine </w:t>
      </w:r>
      <w:r w:rsidRPr="00526A70">
        <w:rPr>
          <w:rFonts w:ascii="Arial Narrow" w:eastAsia="Verdana" w:hAnsi="Arial Narrow"/>
          <w:b/>
          <w:sz w:val="24"/>
          <w:szCs w:val="24"/>
          <w:lang w:val="tr-TR"/>
        </w:rPr>
        <w:t>ilişkin bilgiler</w:t>
      </w:r>
    </w:p>
    <w:p w:rsidR="00F42CCF" w:rsidRPr="00526A70" w:rsidRDefault="00F42CCF">
      <w:pPr>
        <w:spacing w:line="169" w:lineRule="exact"/>
        <w:rPr>
          <w:rFonts w:ascii="Arial Narrow" w:eastAsia="Times New Roman" w:hAnsi="Arial Narrow"/>
          <w:sz w:val="24"/>
          <w:szCs w:val="24"/>
          <w:lang w:val="tr-TR"/>
        </w:rPr>
      </w:pPr>
    </w:p>
    <w:p w:rsidR="00F42CCF" w:rsidRPr="00526A70" w:rsidRDefault="00AA4661">
      <w:pPr>
        <w:spacing w:line="230" w:lineRule="auto"/>
        <w:ind w:right="100"/>
        <w:rPr>
          <w:rFonts w:ascii="Arial Narrow" w:eastAsia="Verdana" w:hAnsi="Arial Narrow"/>
          <w:sz w:val="24"/>
          <w:szCs w:val="24"/>
          <w:lang w:val="tr-TR"/>
        </w:rPr>
      </w:pPr>
      <w:r w:rsidRPr="00526A70">
        <w:rPr>
          <w:rFonts w:ascii="Arial Narrow" w:eastAsia="Verdana" w:hAnsi="Arial Narrow"/>
          <w:sz w:val="24"/>
          <w:szCs w:val="24"/>
          <w:lang w:val="tr-TR"/>
        </w:rPr>
        <w:t xml:space="preserve">Çevre ve </w:t>
      </w:r>
      <w:r w:rsidR="005F5DCC" w:rsidRPr="00526A70">
        <w:rPr>
          <w:rFonts w:ascii="Arial Narrow" w:eastAsia="Verdana" w:hAnsi="Arial Narrow"/>
          <w:sz w:val="24"/>
          <w:szCs w:val="24"/>
          <w:lang w:val="tr-TR"/>
        </w:rPr>
        <w:t>Şehircilik</w:t>
      </w:r>
      <w:r w:rsidRPr="00526A70">
        <w:rPr>
          <w:rFonts w:ascii="Arial Narrow" w:eastAsia="Verdana" w:hAnsi="Arial Narrow"/>
          <w:sz w:val="24"/>
          <w:szCs w:val="24"/>
          <w:lang w:val="tr-TR"/>
        </w:rPr>
        <w:t xml:space="preserve"> Bakanlığı</w:t>
      </w:r>
      <w:r w:rsidR="00F42CCF" w:rsidRPr="00526A70">
        <w:rPr>
          <w:rFonts w:ascii="Arial Narrow" w:eastAsia="Verdana" w:hAnsi="Arial Narrow"/>
          <w:sz w:val="24"/>
          <w:szCs w:val="24"/>
          <w:lang w:val="tr-TR"/>
        </w:rPr>
        <w:t xml:space="preserve"> </w:t>
      </w:r>
      <w:r w:rsidR="005F5DCC" w:rsidRPr="00526A70">
        <w:rPr>
          <w:rFonts w:ascii="Arial Narrow" w:eastAsia="Verdana" w:hAnsi="Arial Narrow"/>
          <w:sz w:val="24"/>
          <w:szCs w:val="24"/>
          <w:lang w:val="tr-TR"/>
        </w:rPr>
        <w:t>Sekretaryadan</w:t>
      </w:r>
      <w:r w:rsidR="00792ABD" w:rsidRPr="00526A70">
        <w:rPr>
          <w:rFonts w:ascii="Arial Narrow" w:eastAsia="Verdana" w:hAnsi="Arial Narrow"/>
          <w:sz w:val="24"/>
          <w:szCs w:val="24"/>
          <w:lang w:val="tr-TR"/>
        </w:rPr>
        <w:t xml:space="preserve"> </w:t>
      </w:r>
      <w:r w:rsidR="003B490B" w:rsidRPr="00526A70">
        <w:rPr>
          <w:rFonts w:ascii="Arial Narrow" w:eastAsia="Verdana" w:hAnsi="Arial Narrow"/>
          <w:sz w:val="24"/>
          <w:szCs w:val="24"/>
          <w:lang w:val="tr-TR"/>
        </w:rPr>
        <w:t xml:space="preserve">Sözleşme Taraf </w:t>
      </w:r>
      <w:r w:rsidR="00792ABD" w:rsidRPr="00526A70">
        <w:rPr>
          <w:rFonts w:ascii="Arial Narrow" w:eastAsia="Verdana" w:hAnsi="Arial Narrow"/>
          <w:sz w:val="24"/>
          <w:szCs w:val="24"/>
          <w:lang w:val="tr-TR"/>
        </w:rPr>
        <w:t xml:space="preserve">diğer devletlerce </w:t>
      </w:r>
      <w:r w:rsidR="003B490B" w:rsidRPr="00526A70">
        <w:rPr>
          <w:rFonts w:ascii="Arial Narrow" w:eastAsia="Verdana" w:hAnsi="Arial Narrow"/>
          <w:sz w:val="24"/>
          <w:szCs w:val="24"/>
          <w:lang w:val="tr-TR"/>
        </w:rPr>
        <w:t xml:space="preserve">yasaklı veya </w:t>
      </w:r>
      <w:r w:rsidR="00AB2F8E" w:rsidRPr="00526A70">
        <w:rPr>
          <w:rFonts w:ascii="Arial Narrow" w:eastAsia="Verdana" w:hAnsi="Arial Narrow"/>
          <w:sz w:val="24"/>
          <w:szCs w:val="24"/>
          <w:lang w:val="tr-TR"/>
        </w:rPr>
        <w:t>ciddi ölçüde</w:t>
      </w:r>
      <w:r w:rsidR="003B490B" w:rsidRPr="00526A70">
        <w:rPr>
          <w:rFonts w:ascii="Arial Narrow" w:eastAsia="Verdana" w:hAnsi="Arial Narrow"/>
          <w:sz w:val="24"/>
          <w:szCs w:val="24"/>
          <w:lang w:val="tr-TR"/>
        </w:rPr>
        <w:t xml:space="preserve"> kısıtlı olduğu şeklinde bildirilen kimyasallara dair bilgi aldığında</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diğer ilgili Bakanlıklara</w:t>
      </w:r>
      <w:r w:rsidR="00A477F7" w:rsidRPr="00526A70">
        <w:rPr>
          <w:rFonts w:ascii="Arial Narrow" w:eastAsia="Verdana" w:hAnsi="Arial Narrow"/>
          <w:sz w:val="24"/>
          <w:szCs w:val="24"/>
          <w:lang w:val="tr-TR"/>
        </w:rPr>
        <w:t xml:space="preserve"> bunları derhal </w:t>
      </w:r>
      <w:r w:rsidR="00792ABD" w:rsidRPr="00526A70">
        <w:rPr>
          <w:rFonts w:ascii="Arial Narrow" w:eastAsia="Verdana" w:hAnsi="Arial Narrow"/>
          <w:sz w:val="24"/>
          <w:szCs w:val="24"/>
          <w:lang w:val="tr-TR"/>
        </w:rPr>
        <w:t>iletmelidir</w:t>
      </w:r>
      <w:r w:rsidR="00F42CCF" w:rsidRPr="00526A70">
        <w:rPr>
          <w:rFonts w:ascii="Arial Narrow" w:eastAsia="Verdana" w:hAnsi="Arial Narrow"/>
          <w:sz w:val="24"/>
          <w:szCs w:val="24"/>
          <w:lang w:val="tr-TR"/>
        </w:rPr>
        <w:t xml:space="preserve">. </w:t>
      </w:r>
      <w:r w:rsidR="00A477F7" w:rsidRPr="00526A70">
        <w:rPr>
          <w:rFonts w:ascii="Arial Narrow" w:eastAsia="Verdana" w:hAnsi="Arial Narrow"/>
          <w:sz w:val="24"/>
          <w:szCs w:val="24"/>
          <w:lang w:val="tr-TR"/>
        </w:rPr>
        <w:t>Uygun olduğunda</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Çevre ve </w:t>
      </w:r>
      <w:r w:rsidR="005F5DCC" w:rsidRPr="00526A70">
        <w:rPr>
          <w:rFonts w:ascii="Arial Narrow" w:eastAsia="Verdana" w:hAnsi="Arial Narrow"/>
          <w:sz w:val="24"/>
          <w:szCs w:val="24"/>
          <w:lang w:val="tr-TR"/>
        </w:rPr>
        <w:t>Şehircilik</w:t>
      </w:r>
      <w:r w:rsidRPr="00526A70">
        <w:rPr>
          <w:rFonts w:ascii="Arial Narrow" w:eastAsia="Verdana" w:hAnsi="Arial Narrow"/>
          <w:sz w:val="24"/>
          <w:szCs w:val="24"/>
          <w:lang w:val="tr-TR"/>
        </w:rPr>
        <w:t xml:space="preserve"> </w:t>
      </w:r>
      <w:r w:rsidR="005F5DCC" w:rsidRPr="00526A70">
        <w:rPr>
          <w:rFonts w:ascii="Arial Narrow" w:eastAsia="Verdana" w:hAnsi="Arial Narrow"/>
          <w:sz w:val="24"/>
          <w:szCs w:val="24"/>
          <w:lang w:val="tr-TR"/>
        </w:rPr>
        <w:t>Bakanlığı diğer</w:t>
      </w:r>
      <w:r w:rsidRPr="00526A70">
        <w:rPr>
          <w:rFonts w:ascii="Arial Narrow" w:eastAsia="Verdana" w:hAnsi="Arial Narrow"/>
          <w:sz w:val="24"/>
          <w:szCs w:val="24"/>
          <w:lang w:val="tr-TR"/>
        </w:rPr>
        <w:t xml:space="preserve"> Bakanlıklarla </w:t>
      </w:r>
      <w:r w:rsidR="00A477F7" w:rsidRPr="00526A70">
        <w:rPr>
          <w:rFonts w:ascii="Arial Narrow" w:eastAsia="Verdana" w:hAnsi="Arial Narrow"/>
          <w:sz w:val="24"/>
          <w:szCs w:val="24"/>
          <w:lang w:val="tr-TR"/>
        </w:rPr>
        <w:t>ile yakın bir işbirliği içerisinde insan sağlığına ve çevreye herhangi bir kabul edilemeyecek riski önlemek için önlemleri önerme ihtiyacını değerlendirir</w:t>
      </w:r>
      <w:r w:rsidR="00F42CCF" w:rsidRPr="00526A70">
        <w:rPr>
          <w:rFonts w:ascii="Arial Narrow" w:eastAsia="Verdana" w:hAnsi="Arial Narrow"/>
          <w:sz w:val="24"/>
          <w:szCs w:val="24"/>
          <w:lang w:val="tr-TR"/>
        </w:rPr>
        <w:t>.</w:t>
      </w:r>
    </w:p>
    <w:p w:rsidR="00F42CCF" w:rsidRPr="00526A70" w:rsidRDefault="00F42CCF">
      <w:pPr>
        <w:spacing w:line="230" w:lineRule="auto"/>
        <w:ind w:right="100"/>
        <w:rPr>
          <w:rFonts w:ascii="Arial Narrow" w:eastAsia="Verdana" w:hAnsi="Arial Narrow"/>
          <w:sz w:val="24"/>
          <w:szCs w:val="24"/>
          <w:lang w:val="tr-TR"/>
        </w:rPr>
      </w:pPr>
    </w:p>
    <w:p w:rsidR="005D0E9C" w:rsidRPr="00526A70" w:rsidRDefault="005D0E9C" w:rsidP="005D0E9C">
      <w:pPr>
        <w:spacing w:line="240" w:lineRule="exact"/>
        <w:rPr>
          <w:rFonts w:ascii="Arial Narrow" w:eastAsia="Times New Roman" w:hAnsi="Arial Narrow"/>
          <w:sz w:val="24"/>
          <w:szCs w:val="24"/>
          <w:lang w:val="tr-TR"/>
        </w:rPr>
      </w:pPr>
      <w:r w:rsidRPr="00526A70">
        <w:rPr>
          <w:rFonts w:ascii="Arial Narrow" w:eastAsia="Verdana" w:hAnsi="Arial Narrow"/>
          <w:i/>
          <w:sz w:val="24"/>
          <w:szCs w:val="24"/>
          <w:lang w:val="tr-TR"/>
        </w:rPr>
        <w:t>Hukuki referans: PIC Yönetmeliği Madde 10 (7)</w:t>
      </w:r>
    </w:p>
    <w:p w:rsidR="005D0E9C" w:rsidRPr="00526A70" w:rsidRDefault="005D0E9C">
      <w:pPr>
        <w:spacing w:line="230" w:lineRule="auto"/>
        <w:ind w:right="100"/>
        <w:rPr>
          <w:rFonts w:ascii="Arial Narrow" w:eastAsia="Verdana" w:hAnsi="Arial Narrow"/>
          <w:sz w:val="24"/>
          <w:szCs w:val="24"/>
          <w:lang w:val="tr-TR"/>
        </w:rPr>
      </w:pPr>
    </w:p>
    <w:p w:rsidR="005D0E9C" w:rsidRPr="00526A70" w:rsidRDefault="005D0E9C">
      <w:pPr>
        <w:spacing w:line="230" w:lineRule="auto"/>
        <w:ind w:right="100"/>
        <w:rPr>
          <w:rFonts w:ascii="Arial Narrow" w:eastAsia="Verdana" w:hAnsi="Arial Narrow"/>
          <w:sz w:val="24"/>
          <w:szCs w:val="24"/>
          <w:lang w:val="tr-TR"/>
        </w:rPr>
      </w:pPr>
    </w:p>
    <w:p w:rsidR="00F42CCF" w:rsidRPr="00526A70" w:rsidRDefault="00F42CCF" w:rsidP="00442E45">
      <w:pPr>
        <w:spacing w:line="217" w:lineRule="auto"/>
        <w:ind w:left="20" w:right="300"/>
        <w:rPr>
          <w:rFonts w:ascii="Arial Narrow" w:eastAsia="Times New Roman" w:hAnsi="Arial Narrow"/>
          <w:sz w:val="24"/>
          <w:szCs w:val="24"/>
          <w:lang w:val="tr-TR"/>
        </w:rPr>
      </w:pPr>
      <w:bookmarkStart w:id="39" w:name="page37"/>
      <w:bookmarkEnd w:id="39"/>
      <w:r w:rsidRPr="00526A70">
        <w:rPr>
          <w:rFonts w:ascii="Arial Narrow" w:eastAsia="Verdana" w:hAnsi="Arial Narrow"/>
          <w:b/>
          <w:color w:val="0046AD"/>
          <w:sz w:val="24"/>
          <w:szCs w:val="24"/>
          <w:lang w:val="tr-TR"/>
        </w:rPr>
        <w:t xml:space="preserve">6.5 </w:t>
      </w:r>
      <w:r w:rsidR="005D0E9C" w:rsidRPr="00526A70">
        <w:rPr>
          <w:rFonts w:ascii="Arial Narrow" w:eastAsia="Verdana" w:hAnsi="Arial Narrow"/>
          <w:b/>
          <w:color w:val="0046AD"/>
          <w:sz w:val="24"/>
          <w:szCs w:val="24"/>
          <w:lang w:val="tr-TR"/>
        </w:rPr>
        <w:t xml:space="preserve">Ek II kimyasallarının ihracatı ile ilgili yükümlülükler-açık onay </w:t>
      </w:r>
      <w:proofErr w:type="gramStart"/>
      <w:r w:rsidR="005D0E9C" w:rsidRPr="00526A70">
        <w:rPr>
          <w:rFonts w:ascii="Arial Narrow" w:eastAsia="Verdana" w:hAnsi="Arial Narrow"/>
          <w:b/>
          <w:color w:val="0046AD"/>
          <w:sz w:val="24"/>
          <w:szCs w:val="24"/>
          <w:lang w:val="tr-TR"/>
        </w:rPr>
        <w:t>prosedürü</w:t>
      </w:r>
      <w:proofErr w:type="gramEnd"/>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442E45" w:rsidP="00DA302E">
      <w:pPr>
        <w:spacing w:line="240" w:lineRule="atLeast"/>
        <w:rPr>
          <w:rFonts w:ascii="Arial Narrow" w:eastAsia="Times New Roman" w:hAnsi="Arial Narrow"/>
          <w:sz w:val="24"/>
          <w:szCs w:val="24"/>
          <w:lang w:val="tr-TR"/>
        </w:rPr>
      </w:pPr>
      <w:r w:rsidRPr="00526A70">
        <w:rPr>
          <w:rFonts w:ascii="Arial Narrow" w:eastAsia="Times New Roman" w:hAnsi="Arial Narrow"/>
          <w:sz w:val="24"/>
          <w:szCs w:val="24"/>
          <w:lang w:val="tr-TR"/>
        </w:rPr>
        <w:t>İhracatçılar, Sekretarya tarafından çıkarılarak her altı ayda bir yayınlanan PIC Genelgesinde yer alan ithalatçı Taraflara ait ithalat cevaplarına</w:t>
      </w:r>
      <w:r w:rsidR="00D84F76" w:rsidRPr="00526A70">
        <w:rPr>
          <w:rStyle w:val="DipnotBavurusu"/>
          <w:rFonts w:ascii="Arial Narrow" w:eastAsia="Times New Roman" w:hAnsi="Arial Narrow"/>
          <w:sz w:val="24"/>
          <w:szCs w:val="24"/>
          <w:lang w:val="tr-TR"/>
        </w:rPr>
        <w:footnoteReference w:id="6"/>
      </w:r>
      <w:r w:rsidRPr="00526A70">
        <w:rPr>
          <w:rFonts w:ascii="Arial Narrow" w:eastAsia="Times New Roman" w:hAnsi="Arial Narrow"/>
          <w:sz w:val="24"/>
          <w:szCs w:val="24"/>
          <w:lang w:val="tr-TR"/>
        </w:rPr>
        <w:t xml:space="preserve"> (hem ara hem nihai) uyum göstermelidir. PIC Genelgesinin</w:t>
      </w:r>
      <w:r w:rsidR="00D84F76" w:rsidRPr="00526A70">
        <w:rPr>
          <w:rStyle w:val="DipnotBavurusu"/>
          <w:rFonts w:ascii="Arial Narrow" w:eastAsia="Times New Roman" w:hAnsi="Arial Narrow"/>
          <w:sz w:val="24"/>
          <w:szCs w:val="24"/>
          <w:lang w:val="tr-TR"/>
        </w:rPr>
        <w:footnoteReference w:id="7"/>
      </w:r>
      <w:r w:rsidRPr="00526A70">
        <w:rPr>
          <w:rFonts w:ascii="Arial Narrow" w:eastAsia="Times New Roman" w:hAnsi="Arial Narrow"/>
          <w:sz w:val="24"/>
          <w:szCs w:val="24"/>
          <w:lang w:val="tr-TR"/>
        </w:rPr>
        <w:t xml:space="preserve"> </w:t>
      </w:r>
      <w:r w:rsidRPr="00526A70">
        <w:rPr>
          <w:rFonts w:ascii="Arial Narrow" w:eastAsia="Times New Roman" w:hAnsi="Arial Narrow"/>
          <w:b/>
          <w:sz w:val="24"/>
          <w:szCs w:val="24"/>
          <w:lang w:val="tr-TR"/>
        </w:rPr>
        <w:t>IV. Eki</w:t>
      </w:r>
      <w:r w:rsidRPr="00526A70">
        <w:rPr>
          <w:rFonts w:ascii="Arial Narrow" w:eastAsia="Times New Roman" w:hAnsi="Arial Narrow"/>
          <w:sz w:val="24"/>
          <w:szCs w:val="24"/>
          <w:lang w:val="tr-TR"/>
        </w:rPr>
        <w:t xml:space="preserve"> son altı ayda alınan yeni ithalat cevaplarına ilişkin genel bir görüntüyü içerir.  Tüm cevapları ve ithalat cevabını göndermeyi ihmal eden Tarafların listesini kapsayan Ek </w:t>
      </w:r>
      <w:proofErr w:type="spellStart"/>
      <w:r w:rsidRPr="00526A70">
        <w:rPr>
          <w:rFonts w:ascii="Arial Narrow" w:eastAsia="Times New Roman" w:hAnsi="Arial Narrow"/>
          <w:sz w:val="24"/>
          <w:szCs w:val="24"/>
          <w:lang w:val="tr-TR"/>
        </w:rPr>
        <w:t>IV’ün</w:t>
      </w:r>
      <w:proofErr w:type="spellEnd"/>
      <w:r w:rsidRPr="00526A70">
        <w:rPr>
          <w:rFonts w:ascii="Arial Narrow" w:eastAsia="Times New Roman" w:hAnsi="Arial Narrow"/>
          <w:sz w:val="24"/>
          <w:szCs w:val="24"/>
          <w:lang w:val="tr-TR"/>
        </w:rPr>
        <w:t xml:space="preserve"> diğer </w:t>
      </w:r>
      <w:r w:rsidR="005F5DCC" w:rsidRPr="00526A70">
        <w:rPr>
          <w:rFonts w:ascii="Arial Narrow" w:eastAsia="Times New Roman" w:hAnsi="Arial Narrow"/>
          <w:sz w:val="24"/>
          <w:szCs w:val="24"/>
          <w:lang w:val="tr-TR"/>
        </w:rPr>
        <w:t>kısımları</w:t>
      </w:r>
      <w:r w:rsidRPr="00526A70">
        <w:rPr>
          <w:rFonts w:ascii="Arial Narrow" w:eastAsia="Times New Roman" w:hAnsi="Arial Narrow"/>
          <w:sz w:val="24"/>
          <w:szCs w:val="24"/>
          <w:lang w:val="tr-TR"/>
        </w:rPr>
        <w:t xml:space="preserve"> ise Sözleşme web sitesindeki</w:t>
      </w:r>
      <w:r w:rsidR="00D84F76" w:rsidRPr="00526A70">
        <w:rPr>
          <w:rStyle w:val="DipnotBavurusu"/>
          <w:rFonts w:ascii="Arial Narrow" w:eastAsia="Times New Roman" w:hAnsi="Arial Narrow"/>
          <w:sz w:val="24"/>
          <w:szCs w:val="24"/>
          <w:lang w:val="tr-TR"/>
        </w:rPr>
        <w:footnoteReference w:id="8"/>
      </w:r>
      <w:r w:rsidRPr="00526A70">
        <w:rPr>
          <w:rFonts w:ascii="Arial Narrow" w:eastAsia="Times New Roman" w:hAnsi="Arial Narrow"/>
          <w:sz w:val="24"/>
          <w:szCs w:val="24"/>
          <w:lang w:val="tr-TR"/>
        </w:rPr>
        <w:t xml:space="preserve"> çevrim içi veri tabanına bağlantı vasıtasıyla </w:t>
      </w:r>
      <w:r w:rsidR="00E402B6" w:rsidRPr="00526A70">
        <w:rPr>
          <w:rFonts w:ascii="Arial Narrow" w:eastAsia="Times New Roman" w:hAnsi="Arial Narrow"/>
          <w:sz w:val="24"/>
          <w:szCs w:val="24"/>
          <w:lang w:val="tr-TR"/>
        </w:rPr>
        <w:t xml:space="preserve">erişilirdir. Çevre ve Şehircilik Bakanlığı ĞIC Genelgelerini ve aldığı herhangi başka bilgileri ilgili Bakanlıklara ve sanayi kuruluşlarına gönderir. Bir ithalat kararına uyum yükümlülüğü Sekretaryanın bilgiyi dağıtmasından altı ay sonra başlar </w:t>
      </w:r>
      <w:proofErr w:type="gramStart"/>
      <w:r w:rsidR="00E402B6" w:rsidRPr="00526A70">
        <w:rPr>
          <w:rFonts w:ascii="Arial Narrow" w:eastAsia="Times New Roman" w:hAnsi="Arial Narrow"/>
          <w:sz w:val="24"/>
          <w:szCs w:val="24"/>
          <w:lang w:val="tr-TR"/>
        </w:rPr>
        <w:t>(</w:t>
      </w:r>
      <w:proofErr w:type="spellStart"/>
      <w:proofErr w:type="gramEnd"/>
      <w:r w:rsidR="00E402B6" w:rsidRPr="00526A70">
        <w:rPr>
          <w:rFonts w:ascii="Arial Narrow" w:eastAsia="Times New Roman" w:hAnsi="Arial Narrow"/>
          <w:sz w:val="24"/>
          <w:szCs w:val="24"/>
          <w:lang w:val="tr-TR"/>
        </w:rPr>
        <w:t>bknz</w:t>
      </w:r>
      <w:proofErr w:type="spellEnd"/>
      <w:r w:rsidR="00E402B6" w:rsidRPr="00526A70">
        <w:rPr>
          <w:rFonts w:ascii="Arial Narrow" w:eastAsia="Times New Roman" w:hAnsi="Arial Narrow"/>
          <w:sz w:val="24"/>
          <w:szCs w:val="24"/>
          <w:lang w:val="tr-TR"/>
        </w:rPr>
        <w:t>. PIC Yönetmeliği 12(3)</w:t>
      </w:r>
      <w:proofErr w:type="gramStart"/>
      <w:r w:rsidR="00E402B6" w:rsidRPr="00526A70">
        <w:rPr>
          <w:rFonts w:ascii="Arial Narrow" w:eastAsia="Times New Roman" w:hAnsi="Arial Narrow"/>
          <w:sz w:val="24"/>
          <w:szCs w:val="24"/>
          <w:lang w:val="tr-TR"/>
        </w:rPr>
        <w:t>)</w:t>
      </w:r>
      <w:proofErr w:type="gramEnd"/>
      <w:r w:rsidR="00E402B6" w:rsidRPr="00526A70">
        <w:rPr>
          <w:rFonts w:ascii="Arial Narrow" w:eastAsia="Times New Roman" w:hAnsi="Arial Narrow"/>
          <w:sz w:val="24"/>
          <w:szCs w:val="24"/>
          <w:lang w:val="tr-TR"/>
        </w:rPr>
        <w:t>.</w:t>
      </w:r>
      <w:r w:rsidRPr="00526A70">
        <w:rPr>
          <w:rFonts w:ascii="Arial Narrow" w:eastAsia="Times New Roman" w:hAnsi="Arial Narrow"/>
          <w:sz w:val="24"/>
          <w:szCs w:val="24"/>
          <w:lang w:val="tr-TR"/>
        </w:rPr>
        <w:t xml:space="preserve"> </w:t>
      </w:r>
    </w:p>
    <w:p w:rsidR="0082180C" w:rsidRPr="00526A70" w:rsidRDefault="0082180C">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BB2810">
      <w:pPr>
        <w:spacing w:line="0" w:lineRule="atLeast"/>
        <w:rPr>
          <w:rFonts w:ascii="Arial Narrow" w:eastAsia="Verdana" w:hAnsi="Arial Narrow"/>
          <w:b/>
          <w:color w:val="0070C0"/>
          <w:sz w:val="24"/>
          <w:szCs w:val="24"/>
          <w:lang w:val="tr-TR"/>
        </w:rPr>
      </w:pPr>
      <w:bookmarkStart w:id="40" w:name="page39"/>
      <w:bookmarkEnd w:id="40"/>
      <w:r w:rsidRPr="00526A70">
        <w:rPr>
          <w:rFonts w:ascii="Arial Narrow" w:eastAsia="Verdana" w:hAnsi="Arial Narrow"/>
          <w:b/>
          <w:color w:val="0070C0"/>
          <w:sz w:val="24"/>
          <w:szCs w:val="24"/>
          <w:lang w:val="tr-TR"/>
        </w:rPr>
        <w:t>6.5</w:t>
      </w:r>
      <w:r w:rsidR="00F42CCF" w:rsidRPr="00526A70">
        <w:rPr>
          <w:rFonts w:ascii="Arial Narrow" w:eastAsia="Verdana" w:hAnsi="Arial Narrow"/>
          <w:b/>
          <w:color w:val="0070C0"/>
          <w:sz w:val="24"/>
          <w:szCs w:val="24"/>
          <w:lang w:val="tr-TR"/>
        </w:rPr>
        <w:t xml:space="preserve">.1 </w:t>
      </w:r>
      <w:r w:rsidR="00AB2F8E" w:rsidRPr="00526A70">
        <w:rPr>
          <w:rFonts w:ascii="Arial Narrow" w:eastAsia="Verdana" w:hAnsi="Arial Narrow"/>
          <w:b/>
          <w:color w:val="0070C0"/>
          <w:sz w:val="24"/>
          <w:szCs w:val="24"/>
          <w:lang w:val="tr-TR"/>
        </w:rPr>
        <w:t>Açık onay</w:t>
      </w:r>
    </w:p>
    <w:p w:rsidR="00DA302E" w:rsidRPr="00526A70" w:rsidRDefault="00DA302E">
      <w:pPr>
        <w:spacing w:line="0" w:lineRule="atLeast"/>
        <w:rPr>
          <w:rFonts w:ascii="Arial Narrow" w:eastAsia="Verdana" w:hAnsi="Arial Narrow"/>
          <w:b/>
          <w:sz w:val="24"/>
          <w:szCs w:val="24"/>
          <w:lang w:val="tr-TR"/>
        </w:rPr>
      </w:pPr>
    </w:p>
    <w:p w:rsidR="00F42CCF" w:rsidRPr="00526A70" w:rsidRDefault="00F42CCF">
      <w:pPr>
        <w:spacing w:line="171" w:lineRule="exact"/>
        <w:rPr>
          <w:rFonts w:ascii="Arial Narrow" w:eastAsia="Times New Roman" w:hAnsi="Arial Narrow"/>
          <w:sz w:val="24"/>
          <w:szCs w:val="24"/>
          <w:lang w:val="tr-TR"/>
        </w:rPr>
      </w:pPr>
    </w:p>
    <w:p w:rsidR="00BB2810" w:rsidRPr="00526A70" w:rsidRDefault="00BB2810" w:rsidP="00BB2810">
      <w:pPr>
        <w:spacing w:line="224" w:lineRule="auto"/>
        <w:ind w:right="20"/>
        <w:rPr>
          <w:rFonts w:ascii="Arial Narrow" w:eastAsia="Verdana" w:hAnsi="Arial Narrow"/>
          <w:sz w:val="24"/>
          <w:szCs w:val="24"/>
          <w:lang w:val="tr-TR"/>
        </w:rPr>
      </w:pPr>
      <w:r w:rsidRPr="00526A70">
        <w:rPr>
          <w:rFonts w:ascii="Arial Narrow" w:eastAsia="Verdana" w:hAnsi="Arial Narrow"/>
          <w:sz w:val="24"/>
          <w:szCs w:val="24"/>
          <w:lang w:val="tr-TR"/>
        </w:rPr>
        <w:t>PIC Yönetmeliğinin</w:t>
      </w:r>
      <w:r w:rsidR="00F42CCF" w:rsidRPr="00526A70">
        <w:rPr>
          <w:rFonts w:ascii="Arial Narrow" w:eastAsia="Verdana" w:hAnsi="Arial Narrow"/>
          <w:sz w:val="24"/>
          <w:szCs w:val="24"/>
          <w:lang w:val="tr-TR"/>
        </w:rPr>
        <w:t xml:space="preserve"> </w:t>
      </w:r>
      <w:r w:rsidR="009B48B3" w:rsidRPr="00526A70">
        <w:rPr>
          <w:rFonts w:ascii="Arial Narrow" w:eastAsia="Verdana" w:hAnsi="Arial Narrow"/>
          <w:sz w:val="24"/>
          <w:szCs w:val="24"/>
          <w:lang w:val="tr-TR"/>
        </w:rPr>
        <w:t>1</w:t>
      </w:r>
      <w:r w:rsidRPr="00526A70">
        <w:rPr>
          <w:rFonts w:ascii="Arial Narrow" w:eastAsia="Verdana" w:hAnsi="Arial Narrow"/>
          <w:sz w:val="24"/>
          <w:szCs w:val="24"/>
          <w:lang w:val="tr-TR"/>
        </w:rPr>
        <w:t xml:space="preserve">2. Maddesi Ek </w:t>
      </w:r>
      <w:proofErr w:type="spellStart"/>
      <w:r w:rsidRPr="00526A70">
        <w:rPr>
          <w:rFonts w:ascii="Arial Narrow" w:eastAsia="Verdana" w:hAnsi="Arial Narrow"/>
          <w:sz w:val="24"/>
          <w:szCs w:val="24"/>
          <w:lang w:val="tr-TR"/>
        </w:rPr>
        <w:t>I’de</w:t>
      </w:r>
      <w:proofErr w:type="spellEnd"/>
      <w:r w:rsidR="009B48B3" w:rsidRPr="00526A70">
        <w:rPr>
          <w:rFonts w:ascii="Arial Narrow" w:eastAsia="Verdana" w:hAnsi="Arial Narrow"/>
          <w:sz w:val="24"/>
          <w:szCs w:val="24"/>
          <w:lang w:val="tr-TR"/>
        </w:rPr>
        <w:t xml:space="preserve"> listelenen kimyasalların </w:t>
      </w:r>
      <w:r w:rsidR="00DB4EC8" w:rsidRPr="00526A70">
        <w:rPr>
          <w:rFonts w:ascii="Arial Narrow" w:eastAsia="Verdana" w:hAnsi="Arial Narrow"/>
          <w:sz w:val="24"/>
          <w:szCs w:val="24"/>
          <w:lang w:val="tr-TR"/>
        </w:rPr>
        <w:t>ihracatı</w:t>
      </w:r>
      <w:r w:rsidR="009B48B3" w:rsidRPr="00526A70">
        <w:rPr>
          <w:rFonts w:ascii="Arial Narrow" w:eastAsia="Verdana" w:hAnsi="Arial Narrow"/>
          <w:sz w:val="24"/>
          <w:szCs w:val="24"/>
          <w:lang w:val="tr-TR"/>
        </w:rPr>
        <w:t>ndan önce</w:t>
      </w:r>
      <w:r w:rsidR="009850DF" w:rsidRPr="00526A70">
        <w:rPr>
          <w:rFonts w:ascii="Arial Narrow" w:eastAsia="Verdana" w:hAnsi="Arial Narrow"/>
          <w:sz w:val="24"/>
          <w:szCs w:val="24"/>
          <w:lang w:val="tr-TR"/>
        </w:rPr>
        <w:t xml:space="preserve"> </w:t>
      </w:r>
      <w:r w:rsidR="009B48B3" w:rsidRPr="00526A70">
        <w:rPr>
          <w:rFonts w:ascii="Arial Narrow" w:eastAsia="Verdana" w:hAnsi="Arial Narrow"/>
          <w:sz w:val="24"/>
          <w:szCs w:val="24"/>
          <w:lang w:val="tr-TR"/>
        </w:rPr>
        <w:t xml:space="preserve">hedef ülkenin </w:t>
      </w:r>
      <w:r w:rsidR="00AB2F8E" w:rsidRPr="00526A70">
        <w:rPr>
          <w:rFonts w:ascii="Arial Narrow" w:eastAsia="Verdana" w:hAnsi="Arial Narrow"/>
          <w:sz w:val="24"/>
          <w:szCs w:val="24"/>
          <w:lang w:val="tr-TR"/>
        </w:rPr>
        <w:t xml:space="preserve">açık </w:t>
      </w:r>
      <w:r w:rsidR="005F5DCC" w:rsidRPr="00526A70">
        <w:rPr>
          <w:rFonts w:ascii="Arial Narrow" w:eastAsia="Verdana" w:hAnsi="Arial Narrow"/>
          <w:sz w:val="24"/>
          <w:szCs w:val="24"/>
          <w:lang w:val="tr-TR"/>
        </w:rPr>
        <w:t>onayını</w:t>
      </w:r>
      <w:r w:rsidR="009B48B3" w:rsidRPr="00526A70">
        <w:rPr>
          <w:rFonts w:ascii="Arial Narrow" w:eastAsia="Verdana" w:hAnsi="Arial Narrow"/>
          <w:sz w:val="24"/>
          <w:szCs w:val="24"/>
          <w:lang w:val="tr-TR"/>
        </w:rPr>
        <w:t xml:space="preserve"> gerektirir (</w:t>
      </w:r>
      <w:r w:rsidRPr="00526A70">
        <w:rPr>
          <w:rFonts w:ascii="Arial Narrow" w:eastAsia="Verdana" w:hAnsi="Arial Narrow"/>
          <w:sz w:val="24"/>
          <w:szCs w:val="24"/>
          <w:lang w:val="tr-TR"/>
        </w:rPr>
        <w:t>aşağıdaki koşullardan bir tanesi karşılanmadıkça):</w:t>
      </w:r>
    </w:p>
    <w:p w:rsidR="00BB2810" w:rsidRPr="00526A70" w:rsidRDefault="00BB2810" w:rsidP="00BB2810">
      <w:pPr>
        <w:spacing w:line="224" w:lineRule="auto"/>
        <w:ind w:right="20"/>
        <w:rPr>
          <w:rFonts w:ascii="Arial Narrow" w:eastAsia="Verdana" w:hAnsi="Arial Narrow"/>
          <w:sz w:val="24"/>
          <w:szCs w:val="24"/>
          <w:lang w:val="tr-TR"/>
        </w:rPr>
      </w:pPr>
    </w:p>
    <w:p w:rsidR="00BB2810" w:rsidRPr="00526A70" w:rsidRDefault="00BB2810" w:rsidP="00BB2810">
      <w:pPr>
        <w:spacing w:line="224" w:lineRule="auto"/>
        <w:ind w:right="20"/>
        <w:rPr>
          <w:rFonts w:ascii="Arial Narrow" w:eastAsia="Verdana" w:hAnsi="Arial Narrow"/>
          <w:sz w:val="24"/>
          <w:szCs w:val="24"/>
          <w:lang w:val="tr-TR"/>
        </w:rPr>
      </w:pPr>
      <w:r w:rsidRPr="00526A70">
        <w:rPr>
          <w:rFonts w:ascii="Arial Narrow" w:eastAsia="Verdana" w:hAnsi="Arial Narrow"/>
          <w:sz w:val="24"/>
          <w:szCs w:val="24"/>
          <w:lang w:val="tr-TR"/>
        </w:rPr>
        <w:t xml:space="preserve">-Ek </w:t>
      </w:r>
      <w:proofErr w:type="spellStart"/>
      <w:r w:rsidRPr="00526A70">
        <w:rPr>
          <w:rFonts w:ascii="Arial Narrow" w:eastAsia="Verdana" w:hAnsi="Arial Narrow"/>
          <w:sz w:val="24"/>
          <w:szCs w:val="24"/>
          <w:lang w:val="tr-TR"/>
        </w:rPr>
        <w:t>II’de</w:t>
      </w:r>
      <w:proofErr w:type="spellEnd"/>
      <w:r w:rsidRPr="00526A70">
        <w:rPr>
          <w:rFonts w:ascii="Arial Narrow" w:eastAsia="Verdana" w:hAnsi="Arial Narrow"/>
          <w:sz w:val="24"/>
          <w:szCs w:val="24"/>
          <w:lang w:val="tr-TR"/>
        </w:rPr>
        <w:t xml:space="preserve"> listelenen kimyasallara yönelik pozitif bir </w:t>
      </w:r>
      <w:r w:rsidR="005F5DCC" w:rsidRPr="00526A70">
        <w:rPr>
          <w:rFonts w:ascii="Arial Narrow" w:eastAsia="Verdana" w:hAnsi="Arial Narrow"/>
          <w:sz w:val="24"/>
          <w:szCs w:val="24"/>
          <w:lang w:val="tr-TR"/>
        </w:rPr>
        <w:t>ithalat</w:t>
      </w:r>
      <w:r w:rsidRPr="00526A70">
        <w:rPr>
          <w:rFonts w:ascii="Arial Narrow" w:eastAsia="Verdana" w:hAnsi="Arial Narrow"/>
          <w:sz w:val="24"/>
          <w:szCs w:val="24"/>
          <w:lang w:val="tr-TR"/>
        </w:rPr>
        <w:t xml:space="preserve"> cevabı en son PIC Genelgesinde mevcuttur.</w:t>
      </w:r>
    </w:p>
    <w:p w:rsidR="00BB2810" w:rsidRPr="00526A70" w:rsidRDefault="00BB2810">
      <w:pPr>
        <w:spacing w:line="0" w:lineRule="atLeast"/>
        <w:rPr>
          <w:rFonts w:ascii="Arial Narrow" w:eastAsia="Verdana" w:hAnsi="Arial Narrow"/>
          <w:sz w:val="24"/>
          <w:szCs w:val="24"/>
          <w:lang w:val="tr-TR"/>
        </w:rPr>
      </w:pPr>
      <w:r w:rsidRPr="00526A70">
        <w:rPr>
          <w:rFonts w:ascii="Arial Narrow" w:eastAsia="Verdana" w:hAnsi="Arial Narrow"/>
          <w:sz w:val="24"/>
          <w:szCs w:val="24"/>
          <w:lang w:val="tr-TR"/>
        </w:rPr>
        <w:t>- Kimyasalın ithalat zamanında lisanslı, tescilli ve izinli olduğuna ilişkin ithalat</w:t>
      </w:r>
      <w:r w:rsidR="00621B44" w:rsidRPr="00526A70">
        <w:rPr>
          <w:rFonts w:ascii="Arial Narrow" w:eastAsia="Verdana" w:hAnsi="Arial Narrow"/>
          <w:sz w:val="24"/>
          <w:szCs w:val="24"/>
          <w:lang w:val="tr-TR"/>
        </w:rPr>
        <w:t xml:space="preserve">ı yapan </w:t>
      </w:r>
      <w:r w:rsidRPr="00526A70">
        <w:rPr>
          <w:rFonts w:ascii="Arial Narrow" w:eastAsia="Verdana" w:hAnsi="Arial Narrow"/>
          <w:sz w:val="24"/>
          <w:szCs w:val="24"/>
          <w:lang w:val="tr-TR"/>
        </w:rPr>
        <w:t>Taraf</w:t>
      </w:r>
      <w:r w:rsidR="00621B44" w:rsidRPr="00526A70">
        <w:rPr>
          <w:rFonts w:ascii="Arial Narrow" w:eastAsia="Verdana" w:hAnsi="Arial Narrow"/>
          <w:sz w:val="24"/>
          <w:szCs w:val="24"/>
          <w:lang w:val="tr-TR"/>
        </w:rPr>
        <w:t xml:space="preserve"> ülkede veya diğer ülkedeki </w:t>
      </w:r>
      <w:r w:rsidRPr="00526A70">
        <w:rPr>
          <w:rFonts w:ascii="Arial Narrow" w:eastAsia="Verdana" w:hAnsi="Arial Narrow"/>
          <w:sz w:val="24"/>
          <w:szCs w:val="24"/>
          <w:lang w:val="tr-TR"/>
        </w:rPr>
        <w:t>resmi kaynaklardan kanıt vardır</w:t>
      </w:r>
    </w:p>
    <w:p w:rsidR="00621B44" w:rsidRPr="00526A70" w:rsidRDefault="00621B44" w:rsidP="00621B44">
      <w:pPr>
        <w:pStyle w:val="Default"/>
        <w:jc w:val="both"/>
        <w:rPr>
          <w:rFonts w:ascii="Arial Narrow" w:hAnsi="Arial Narrow"/>
          <w:lang w:val="tr-TR"/>
        </w:rPr>
      </w:pPr>
      <w:r w:rsidRPr="00526A70">
        <w:rPr>
          <w:rFonts w:ascii="Arial Narrow" w:eastAsia="Verdana" w:hAnsi="Arial Narrow"/>
          <w:lang w:val="tr-TR"/>
        </w:rPr>
        <w:t>-</w:t>
      </w:r>
      <w:r w:rsidRPr="00526A70">
        <w:rPr>
          <w:rFonts w:ascii="Arial Narrow" w:hAnsi="Arial Narrow"/>
          <w:lang w:val="tr-TR"/>
        </w:rPr>
        <w:t xml:space="preserve"> Kimyasalın daha önce ithalatı yapan ülkede veya başka bir ülkede kullanıldığı veya buralara ithal edildiğine ve buna ilişkin ilgili kategoride kullanımını yasaklamak için hiçbir düzenleyici eylemin olmadığı konusunda kanıt </w:t>
      </w:r>
      <w:r w:rsidRPr="00526A70">
        <w:rPr>
          <w:rFonts w:ascii="Arial Narrow" w:hAnsi="Arial Narrow"/>
          <w:lang w:val="tr-TR"/>
        </w:rPr>
        <w:lastRenderedPageBreak/>
        <w:t>vardır;</w:t>
      </w:r>
    </w:p>
    <w:p w:rsidR="00621B44" w:rsidRPr="00526A70" w:rsidRDefault="00621B44" w:rsidP="00621B44">
      <w:pPr>
        <w:pStyle w:val="Default"/>
        <w:jc w:val="both"/>
        <w:rPr>
          <w:rFonts w:ascii="Arial Narrow" w:hAnsi="Arial Narrow"/>
          <w:lang w:val="tr-TR"/>
        </w:rPr>
      </w:pPr>
      <w:r w:rsidRPr="00526A70">
        <w:rPr>
          <w:rFonts w:ascii="Arial Narrow" w:hAnsi="Arial Narrow"/>
          <w:lang w:val="tr-TR"/>
        </w:rPr>
        <w:t>-İhracatçı tarafından Madde 7’e göre Çevre ve Şehircilik Bakanlığına ihracat bildirimi gönderilmiş ve Çevre ve Şehircilik Bakanlığı tarafından açık onay aranmış ve alınmıştır.</w:t>
      </w:r>
    </w:p>
    <w:p w:rsidR="00980451" w:rsidRPr="00526A70" w:rsidRDefault="00980451" w:rsidP="00980451">
      <w:pPr>
        <w:pStyle w:val="Default"/>
        <w:jc w:val="both"/>
        <w:rPr>
          <w:rFonts w:ascii="Arial Narrow" w:hAnsi="Arial Narrow"/>
          <w:lang w:val="tr-TR"/>
        </w:rPr>
      </w:pPr>
      <w:r w:rsidRPr="00526A70">
        <w:rPr>
          <w:rFonts w:ascii="Arial Narrow" w:eastAsia="Verdana" w:hAnsi="Arial Narrow"/>
          <w:lang w:val="tr-TR"/>
        </w:rPr>
        <w:t>-</w:t>
      </w:r>
      <w:r w:rsidRPr="00526A70">
        <w:rPr>
          <w:rFonts w:ascii="Arial Narrow" w:hAnsi="Arial Narrow"/>
          <w:lang w:val="tr-TR"/>
        </w:rPr>
        <w:t xml:space="preserve"> Ek </w:t>
      </w:r>
      <w:proofErr w:type="spellStart"/>
      <w:r w:rsidRPr="00526A70">
        <w:rPr>
          <w:rFonts w:ascii="Arial Narrow" w:hAnsi="Arial Narrow"/>
          <w:lang w:val="tr-TR"/>
        </w:rPr>
        <w:t>II’de</w:t>
      </w:r>
      <w:proofErr w:type="spellEnd"/>
      <w:r w:rsidRPr="00526A70">
        <w:rPr>
          <w:rFonts w:ascii="Arial Narrow" w:hAnsi="Arial Narrow"/>
          <w:lang w:val="tr-TR"/>
        </w:rPr>
        <w:t xml:space="preserve"> bitki koruma ürünü (aktif madde) olarak listelenen kimyasallar yeniden ihraç edilmek üzere ithal edilmiş ve ithalatı yapan Tarafın veya başka ülkenin yetkili ulusal mercii veya uygun bir mercii Gıda, Tarım ve Hayvancılık Bakanlığına bir ön yazılı onay vermiştir.</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AB2F8E" w:rsidP="00B00EF9">
      <w:pPr>
        <w:spacing w:line="239" w:lineRule="auto"/>
        <w:rPr>
          <w:rFonts w:ascii="Arial Narrow" w:eastAsia="Verdana" w:hAnsi="Arial Narrow"/>
          <w:sz w:val="24"/>
          <w:szCs w:val="24"/>
          <w:lang w:val="tr-TR"/>
        </w:rPr>
      </w:pPr>
      <w:r w:rsidRPr="00526A70">
        <w:rPr>
          <w:rFonts w:ascii="Arial Narrow" w:eastAsia="Verdana" w:hAnsi="Arial Narrow"/>
          <w:b/>
          <w:sz w:val="24"/>
          <w:szCs w:val="24"/>
          <w:lang w:val="tr-TR"/>
        </w:rPr>
        <w:t>Açık onay</w:t>
      </w:r>
      <w:r w:rsidR="00FA1903" w:rsidRPr="00526A70">
        <w:rPr>
          <w:rFonts w:ascii="Arial Narrow" w:eastAsia="Verdana" w:hAnsi="Arial Narrow"/>
          <w:b/>
          <w:sz w:val="24"/>
          <w:szCs w:val="24"/>
          <w:lang w:val="tr-TR"/>
        </w:rPr>
        <w:t>,</w:t>
      </w:r>
      <w:r w:rsidR="00F42CCF" w:rsidRPr="00526A70">
        <w:rPr>
          <w:rFonts w:ascii="Arial Narrow" w:eastAsia="Verdana" w:hAnsi="Arial Narrow"/>
          <w:sz w:val="24"/>
          <w:szCs w:val="24"/>
          <w:lang w:val="tr-TR"/>
        </w:rPr>
        <w:t xml:space="preserve"> </w:t>
      </w:r>
      <w:r w:rsidR="009B48D1" w:rsidRPr="00526A70">
        <w:rPr>
          <w:rFonts w:ascii="Arial Narrow" w:eastAsia="Verdana" w:hAnsi="Arial Narrow"/>
          <w:sz w:val="24"/>
          <w:szCs w:val="24"/>
          <w:lang w:val="tr-TR"/>
        </w:rPr>
        <w:t xml:space="preserve">ihracatçının </w:t>
      </w:r>
      <w:r w:rsidR="009955E4" w:rsidRPr="00526A70">
        <w:rPr>
          <w:rFonts w:ascii="Arial Narrow" w:eastAsia="Verdana" w:hAnsi="Arial Narrow"/>
          <w:sz w:val="24"/>
          <w:szCs w:val="24"/>
          <w:lang w:val="tr-TR"/>
        </w:rPr>
        <w:t xml:space="preserve">Çevre ve Şehircilik Bakanlığı ve ithalatçı ülkenin DNA’sı (veya başka yetkili mercii) vasıtasıyla </w:t>
      </w:r>
      <w:r w:rsidR="00B81CB3" w:rsidRPr="00526A70">
        <w:rPr>
          <w:rFonts w:ascii="Arial Narrow" w:eastAsia="Verdana" w:hAnsi="Arial Narrow"/>
          <w:sz w:val="24"/>
          <w:szCs w:val="24"/>
          <w:lang w:val="tr-TR"/>
        </w:rPr>
        <w:t>aranmalı ve alınmalıdır</w:t>
      </w:r>
      <w:r w:rsidR="009955E4" w:rsidRPr="00526A70">
        <w:rPr>
          <w:rFonts w:ascii="Arial Narrow" w:eastAsia="Verdana" w:hAnsi="Arial Narrow"/>
          <w:sz w:val="24"/>
          <w:szCs w:val="24"/>
          <w:lang w:val="tr-TR"/>
        </w:rPr>
        <w:t xml:space="preserve">. Çevre ve </w:t>
      </w:r>
      <w:r w:rsidR="005F5DCC" w:rsidRPr="00526A70">
        <w:rPr>
          <w:rFonts w:ascii="Arial Narrow" w:eastAsia="Verdana" w:hAnsi="Arial Narrow"/>
          <w:sz w:val="24"/>
          <w:szCs w:val="24"/>
          <w:lang w:val="tr-TR"/>
        </w:rPr>
        <w:t>Şehircilik</w:t>
      </w:r>
      <w:r w:rsidR="009955E4" w:rsidRPr="00526A70">
        <w:rPr>
          <w:rFonts w:ascii="Arial Narrow" w:eastAsia="Verdana" w:hAnsi="Arial Narrow"/>
          <w:sz w:val="24"/>
          <w:szCs w:val="24"/>
          <w:lang w:val="tr-TR"/>
        </w:rPr>
        <w:t xml:space="preserve"> Bakanlığı</w:t>
      </w:r>
      <w:r w:rsidR="00FA1903" w:rsidRPr="00526A70">
        <w:rPr>
          <w:rFonts w:ascii="Arial Narrow" w:eastAsia="Verdana" w:hAnsi="Arial Narrow"/>
          <w:sz w:val="24"/>
          <w:szCs w:val="24"/>
          <w:lang w:val="tr-TR"/>
        </w:rPr>
        <w:t xml:space="preserve"> resmi bir yaklaşımda bulununcaya dek </w:t>
      </w:r>
      <w:r w:rsidR="006414D0" w:rsidRPr="00526A70">
        <w:rPr>
          <w:rFonts w:ascii="Arial Narrow" w:eastAsia="Verdana" w:hAnsi="Arial Narrow"/>
          <w:sz w:val="24"/>
          <w:szCs w:val="24"/>
          <w:lang w:val="tr-TR"/>
        </w:rPr>
        <w:t>ihracatçı</w:t>
      </w:r>
      <w:r w:rsidR="00A26027" w:rsidRPr="00526A70">
        <w:rPr>
          <w:rFonts w:ascii="Arial Narrow" w:eastAsia="Verdana" w:hAnsi="Arial Narrow"/>
          <w:sz w:val="24"/>
          <w:szCs w:val="24"/>
          <w:lang w:val="tr-TR"/>
        </w:rPr>
        <w:t>nın</w:t>
      </w:r>
      <w:r w:rsidR="009955E4" w:rsidRPr="00526A70">
        <w:rPr>
          <w:rFonts w:ascii="Arial Narrow" w:eastAsia="Verdana" w:hAnsi="Arial Narrow"/>
          <w:sz w:val="24"/>
          <w:szCs w:val="24"/>
          <w:lang w:val="tr-TR"/>
        </w:rPr>
        <w:t>,</w:t>
      </w:r>
      <w:r w:rsidR="003E147A" w:rsidRPr="00526A70">
        <w:rPr>
          <w:rFonts w:ascii="Arial Narrow" w:eastAsia="Verdana" w:hAnsi="Arial Narrow"/>
          <w:sz w:val="24"/>
          <w:szCs w:val="24"/>
          <w:lang w:val="tr-TR"/>
        </w:rPr>
        <w:t xml:space="preserve"> </w:t>
      </w:r>
      <w:r w:rsidR="00B81CB3" w:rsidRPr="00526A70">
        <w:rPr>
          <w:rFonts w:ascii="Arial Narrow" w:eastAsia="Verdana" w:hAnsi="Arial Narrow"/>
          <w:sz w:val="24"/>
          <w:szCs w:val="24"/>
          <w:lang w:val="tr-TR"/>
        </w:rPr>
        <w:t xml:space="preserve">ithalatçı ülkenin yetkilileri ile herhangi </w:t>
      </w:r>
      <w:r w:rsidR="009955E4" w:rsidRPr="00526A70">
        <w:rPr>
          <w:rFonts w:ascii="Arial Narrow" w:eastAsia="Verdana" w:hAnsi="Arial Narrow"/>
          <w:sz w:val="24"/>
          <w:szCs w:val="24"/>
          <w:lang w:val="tr-TR"/>
        </w:rPr>
        <w:t xml:space="preserve">doğrudan </w:t>
      </w:r>
      <w:r w:rsidR="00B81CB3" w:rsidRPr="00526A70">
        <w:rPr>
          <w:rFonts w:ascii="Arial Narrow" w:eastAsia="Verdana" w:hAnsi="Arial Narrow"/>
          <w:sz w:val="24"/>
          <w:szCs w:val="24"/>
          <w:lang w:val="tr-TR"/>
        </w:rPr>
        <w:t xml:space="preserve">bir temas </w:t>
      </w:r>
      <w:r w:rsidR="00A26027" w:rsidRPr="00526A70">
        <w:rPr>
          <w:rFonts w:ascii="Arial Narrow" w:eastAsia="Verdana" w:hAnsi="Arial Narrow"/>
          <w:sz w:val="24"/>
          <w:szCs w:val="24"/>
          <w:lang w:val="tr-TR"/>
        </w:rPr>
        <w:t xml:space="preserve">kurmaması </w:t>
      </w:r>
      <w:r w:rsidR="00FA1903" w:rsidRPr="00526A70">
        <w:rPr>
          <w:rFonts w:ascii="Arial Narrow" w:eastAsia="Verdana" w:hAnsi="Arial Narrow"/>
          <w:sz w:val="24"/>
          <w:szCs w:val="24"/>
          <w:lang w:val="tr-TR"/>
        </w:rPr>
        <w:t>önerilir</w:t>
      </w:r>
      <w:r w:rsidR="00F42CCF" w:rsidRPr="00526A70">
        <w:rPr>
          <w:rFonts w:ascii="Arial Narrow" w:eastAsia="Verdana" w:hAnsi="Arial Narrow"/>
          <w:sz w:val="24"/>
          <w:szCs w:val="24"/>
          <w:lang w:val="tr-TR"/>
        </w:rPr>
        <w:t>.</w:t>
      </w:r>
    </w:p>
    <w:p w:rsidR="0070209C" w:rsidRPr="00526A70" w:rsidRDefault="0070209C" w:rsidP="00B00EF9">
      <w:pPr>
        <w:spacing w:line="239" w:lineRule="auto"/>
        <w:rPr>
          <w:rFonts w:ascii="Arial Narrow" w:eastAsia="Verdana" w:hAnsi="Arial Narrow"/>
          <w:sz w:val="24"/>
          <w:szCs w:val="24"/>
          <w:lang w:val="tr-TR"/>
        </w:rPr>
      </w:pPr>
    </w:p>
    <w:p w:rsidR="0070209C" w:rsidRPr="00526A70" w:rsidRDefault="0070209C" w:rsidP="0070209C">
      <w:pPr>
        <w:spacing w:line="240" w:lineRule="exact"/>
        <w:rPr>
          <w:rFonts w:ascii="Arial Narrow" w:eastAsia="Verdana" w:hAnsi="Arial Narrow"/>
          <w:i/>
          <w:sz w:val="24"/>
          <w:szCs w:val="24"/>
          <w:lang w:val="tr-TR"/>
        </w:rPr>
      </w:pPr>
      <w:r w:rsidRPr="00526A70">
        <w:rPr>
          <w:rFonts w:ascii="Arial Narrow" w:eastAsia="Verdana" w:hAnsi="Arial Narrow"/>
          <w:i/>
          <w:sz w:val="24"/>
          <w:szCs w:val="24"/>
          <w:lang w:val="tr-TR"/>
        </w:rPr>
        <w:t xml:space="preserve">Hukuki referans: PIC Yönetmeliği Madde 12 </w:t>
      </w:r>
    </w:p>
    <w:p w:rsidR="00BE6C6C" w:rsidRPr="00526A70" w:rsidRDefault="00BE6C6C" w:rsidP="0070209C">
      <w:pPr>
        <w:spacing w:line="240" w:lineRule="exact"/>
        <w:rPr>
          <w:rFonts w:ascii="Arial Narrow" w:eastAsia="Verdana" w:hAnsi="Arial Narrow"/>
          <w:i/>
          <w:sz w:val="24"/>
          <w:szCs w:val="24"/>
          <w:lang w:val="tr-TR"/>
        </w:rPr>
      </w:pPr>
    </w:p>
    <w:p w:rsidR="00BE6C6C" w:rsidRPr="00526A70" w:rsidRDefault="00BE6C6C" w:rsidP="0070209C">
      <w:pPr>
        <w:spacing w:line="240" w:lineRule="exact"/>
        <w:rPr>
          <w:rFonts w:ascii="Arial Narrow" w:eastAsia="Times New Roman" w:hAnsi="Arial Narrow"/>
          <w:color w:val="0070C0"/>
          <w:sz w:val="24"/>
          <w:szCs w:val="24"/>
          <w:lang w:val="tr-TR"/>
        </w:rPr>
      </w:pPr>
      <w:r w:rsidRPr="00526A70">
        <w:rPr>
          <w:rFonts w:ascii="Arial Narrow" w:eastAsia="Verdana" w:hAnsi="Arial Narrow"/>
          <w:b/>
          <w:color w:val="0070C0"/>
          <w:sz w:val="24"/>
          <w:szCs w:val="24"/>
          <w:lang w:val="tr-TR"/>
        </w:rPr>
        <w:t xml:space="preserve">6.5.1.1 Hangi kimyasallar açık onay </w:t>
      </w:r>
      <w:r w:rsidR="005F5DCC" w:rsidRPr="00526A70">
        <w:rPr>
          <w:rFonts w:ascii="Arial Narrow" w:eastAsia="Verdana" w:hAnsi="Arial Narrow"/>
          <w:b/>
          <w:color w:val="0070C0"/>
          <w:sz w:val="24"/>
          <w:szCs w:val="24"/>
          <w:lang w:val="tr-TR"/>
        </w:rPr>
        <w:t>gerekliliğine</w:t>
      </w:r>
      <w:r w:rsidRPr="00526A70">
        <w:rPr>
          <w:rFonts w:ascii="Arial Narrow" w:eastAsia="Verdana" w:hAnsi="Arial Narrow"/>
          <w:b/>
          <w:color w:val="0070C0"/>
          <w:sz w:val="24"/>
          <w:szCs w:val="24"/>
          <w:lang w:val="tr-TR"/>
        </w:rPr>
        <w:t xml:space="preserve"> tabidir?</w:t>
      </w:r>
    </w:p>
    <w:p w:rsidR="0070209C" w:rsidRPr="00526A70" w:rsidRDefault="0070209C" w:rsidP="00B00EF9">
      <w:pPr>
        <w:spacing w:line="239" w:lineRule="auto"/>
        <w:rPr>
          <w:rFonts w:ascii="Arial Narrow" w:eastAsia="Verdana" w:hAnsi="Arial Narrow"/>
          <w:sz w:val="24"/>
          <w:szCs w:val="24"/>
          <w:lang w:val="tr-TR"/>
        </w:rPr>
      </w:pPr>
    </w:p>
    <w:p w:rsidR="00BE6C6C" w:rsidRPr="00526A70" w:rsidRDefault="00BE6C6C" w:rsidP="00B00EF9">
      <w:pPr>
        <w:spacing w:line="239" w:lineRule="auto"/>
        <w:rPr>
          <w:rFonts w:ascii="Arial Narrow" w:eastAsia="Verdana" w:hAnsi="Arial Narrow"/>
          <w:sz w:val="24"/>
          <w:szCs w:val="24"/>
          <w:lang w:val="tr-TR"/>
        </w:rPr>
      </w:pPr>
      <w:r w:rsidRPr="00526A70">
        <w:rPr>
          <w:rFonts w:ascii="Arial Narrow" w:eastAsia="Verdana" w:hAnsi="Arial Narrow"/>
          <w:sz w:val="24"/>
          <w:szCs w:val="24"/>
          <w:lang w:val="tr-TR"/>
        </w:rPr>
        <w:t>Bir resmi nihai ithalat cevabı yokluğunda, ihracatın ilerleyebilmesi için bir açık onay gerekir. İthalat yapan ülkenin açık onayı şunların ihracatından önce elde edilmelidir:</w:t>
      </w:r>
    </w:p>
    <w:p w:rsidR="00BE6C6C" w:rsidRPr="00526A70" w:rsidRDefault="00BE6C6C" w:rsidP="00B00EF9">
      <w:pPr>
        <w:spacing w:line="239" w:lineRule="auto"/>
        <w:rPr>
          <w:rFonts w:ascii="Arial Narrow" w:eastAsia="Verdana" w:hAnsi="Arial Narrow"/>
          <w:sz w:val="24"/>
          <w:szCs w:val="24"/>
          <w:lang w:val="tr-TR"/>
        </w:rPr>
      </w:pPr>
    </w:p>
    <w:p w:rsidR="00BE6C6C" w:rsidRPr="00526A70" w:rsidRDefault="00BE6C6C" w:rsidP="00B00EF9">
      <w:pPr>
        <w:spacing w:line="239" w:lineRule="auto"/>
        <w:rPr>
          <w:rFonts w:ascii="Arial Narrow" w:eastAsia="Verdana" w:hAnsi="Arial Narrow"/>
          <w:sz w:val="24"/>
          <w:szCs w:val="24"/>
          <w:lang w:val="tr-TR"/>
        </w:rPr>
      </w:pPr>
      <w:r w:rsidRPr="00526A70">
        <w:rPr>
          <w:rFonts w:ascii="Arial Narrow" w:eastAsia="Verdana" w:hAnsi="Arial Narrow"/>
          <w:sz w:val="24"/>
          <w:szCs w:val="24"/>
          <w:lang w:val="tr-TR"/>
        </w:rPr>
        <w:t>-bir ara kararın</w:t>
      </w:r>
      <w:r w:rsidR="00C31B63" w:rsidRPr="00526A70">
        <w:rPr>
          <w:rFonts w:ascii="Arial Narrow" w:eastAsia="Verdana" w:hAnsi="Arial Narrow"/>
          <w:sz w:val="24"/>
          <w:szCs w:val="24"/>
          <w:lang w:val="tr-TR"/>
        </w:rPr>
        <w:t xml:space="preserve"> </w:t>
      </w:r>
      <w:r w:rsidR="005F5DCC" w:rsidRPr="00526A70">
        <w:rPr>
          <w:rFonts w:ascii="Arial Narrow" w:eastAsia="Verdana" w:hAnsi="Arial Narrow"/>
          <w:sz w:val="24"/>
          <w:szCs w:val="24"/>
          <w:lang w:val="tr-TR"/>
        </w:rPr>
        <w:t>nihai</w:t>
      </w:r>
      <w:r w:rsidR="00C31B63" w:rsidRPr="00526A70">
        <w:rPr>
          <w:rFonts w:ascii="Arial Narrow" w:eastAsia="Verdana" w:hAnsi="Arial Narrow"/>
          <w:sz w:val="24"/>
          <w:szCs w:val="24"/>
          <w:lang w:val="tr-TR"/>
        </w:rPr>
        <w:t xml:space="preserve"> karar oluşturmadığı durumdaki Ek II kimyasalları</w:t>
      </w:r>
    </w:p>
    <w:p w:rsidR="00C31B63" w:rsidRPr="00526A70" w:rsidRDefault="00C31B63" w:rsidP="00B00EF9">
      <w:pPr>
        <w:spacing w:line="239" w:lineRule="auto"/>
        <w:rPr>
          <w:rFonts w:ascii="Arial Narrow" w:eastAsia="Verdana" w:hAnsi="Arial Narrow"/>
          <w:sz w:val="24"/>
          <w:szCs w:val="24"/>
          <w:lang w:val="tr-TR"/>
        </w:rPr>
      </w:pPr>
      <w:r w:rsidRPr="00526A70">
        <w:rPr>
          <w:rFonts w:ascii="Arial Narrow" w:eastAsia="Verdana" w:hAnsi="Arial Narrow"/>
          <w:sz w:val="24"/>
          <w:szCs w:val="24"/>
          <w:lang w:val="tr-TR"/>
        </w:rPr>
        <w:t>-ithalatı yapan Tarafın cevap sağlamadığı durumda Ek II kimyasalları</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0" w:lineRule="atLeast"/>
        <w:ind w:left="20"/>
        <w:rPr>
          <w:rFonts w:ascii="Arial Narrow" w:eastAsia="Verdana" w:hAnsi="Arial Narrow"/>
          <w:b/>
          <w:color w:val="0070C0"/>
          <w:sz w:val="24"/>
          <w:szCs w:val="24"/>
          <w:lang w:val="tr-TR"/>
        </w:rPr>
      </w:pPr>
      <w:bookmarkStart w:id="41" w:name="page41"/>
      <w:bookmarkEnd w:id="41"/>
      <w:r w:rsidRPr="00526A70">
        <w:rPr>
          <w:rFonts w:ascii="Arial Narrow" w:eastAsia="Verdana" w:hAnsi="Arial Narrow"/>
          <w:b/>
          <w:color w:val="0070C0"/>
          <w:sz w:val="24"/>
          <w:szCs w:val="24"/>
          <w:lang w:val="tr-TR"/>
        </w:rPr>
        <w:t>6.</w:t>
      </w:r>
      <w:r w:rsidR="00C31B63" w:rsidRPr="00526A70">
        <w:rPr>
          <w:rFonts w:ascii="Arial Narrow" w:eastAsia="Verdana" w:hAnsi="Arial Narrow"/>
          <w:b/>
          <w:color w:val="0070C0"/>
          <w:sz w:val="24"/>
          <w:szCs w:val="24"/>
          <w:lang w:val="tr-TR"/>
        </w:rPr>
        <w:t>5</w:t>
      </w:r>
      <w:r w:rsidRPr="00526A70">
        <w:rPr>
          <w:rFonts w:ascii="Arial Narrow" w:eastAsia="Verdana" w:hAnsi="Arial Narrow"/>
          <w:b/>
          <w:color w:val="0070C0"/>
          <w:sz w:val="24"/>
          <w:szCs w:val="24"/>
          <w:lang w:val="tr-TR"/>
        </w:rPr>
        <w:t>.1.</w:t>
      </w:r>
      <w:r w:rsidR="00C31B63" w:rsidRPr="00526A70">
        <w:rPr>
          <w:rFonts w:ascii="Arial Narrow" w:eastAsia="Verdana" w:hAnsi="Arial Narrow"/>
          <w:b/>
          <w:color w:val="0070C0"/>
          <w:sz w:val="24"/>
          <w:szCs w:val="24"/>
          <w:lang w:val="tr-TR"/>
        </w:rPr>
        <w:t>2</w:t>
      </w:r>
      <w:r w:rsidRPr="00526A70">
        <w:rPr>
          <w:rFonts w:ascii="Arial Narrow" w:eastAsia="Verdana" w:hAnsi="Arial Narrow"/>
          <w:b/>
          <w:color w:val="0070C0"/>
          <w:sz w:val="24"/>
          <w:szCs w:val="24"/>
          <w:lang w:val="tr-TR"/>
        </w:rPr>
        <w:t xml:space="preserve"> </w:t>
      </w:r>
      <w:r w:rsidR="00BE1921" w:rsidRPr="00526A70">
        <w:rPr>
          <w:rFonts w:ascii="Arial Narrow" w:eastAsia="Verdana" w:hAnsi="Arial Narrow"/>
          <w:b/>
          <w:color w:val="0070C0"/>
          <w:sz w:val="24"/>
          <w:szCs w:val="24"/>
          <w:lang w:val="tr-TR"/>
        </w:rPr>
        <w:t xml:space="preserve">Açık </w:t>
      </w:r>
      <w:r w:rsidR="00C31B63" w:rsidRPr="00526A70">
        <w:rPr>
          <w:rFonts w:ascii="Arial Narrow" w:eastAsia="Verdana" w:hAnsi="Arial Narrow"/>
          <w:b/>
          <w:color w:val="0070C0"/>
          <w:sz w:val="24"/>
          <w:szCs w:val="24"/>
          <w:lang w:val="tr-TR"/>
        </w:rPr>
        <w:t xml:space="preserve">onayın </w:t>
      </w:r>
      <w:r w:rsidR="00BE1921" w:rsidRPr="00526A70">
        <w:rPr>
          <w:rFonts w:ascii="Arial Narrow" w:eastAsia="Verdana" w:hAnsi="Arial Narrow"/>
          <w:b/>
          <w:color w:val="0070C0"/>
          <w:sz w:val="24"/>
          <w:szCs w:val="24"/>
          <w:lang w:val="tr-TR"/>
        </w:rPr>
        <w:t>olası biçimleri</w:t>
      </w:r>
    </w:p>
    <w:p w:rsidR="00F42CCF" w:rsidRPr="00526A70" w:rsidRDefault="00F42CCF">
      <w:pPr>
        <w:spacing w:line="171" w:lineRule="exact"/>
        <w:rPr>
          <w:rFonts w:ascii="Arial Narrow" w:eastAsia="Times New Roman" w:hAnsi="Arial Narrow"/>
          <w:sz w:val="24"/>
          <w:szCs w:val="24"/>
          <w:lang w:val="tr-TR"/>
        </w:rPr>
      </w:pPr>
    </w:p>
    <w:p w:rsidR="00F42CCF" w:rsidRPr="00526A70" w:rsidRDefault="00AB2F8E">
      <w:pPr>
        <w:spacing w:line="228" w:lineRule="auto"/>
        <w:ind w:left="20" w:right="180"/>
        <w:rPr>
          <w:rFonts w:ascii="Arial Narrow" w:eastAsia="Verdana" w:hAnsi="Arial Narrow"/>
          <w:sz w:val="24"/>
          <w:szCs w:val="24"/>
          <w:lang w:val="tr-TR"/>
        </w:rPr>
      </w:pPr>
      <w:r w:rsidRPr="00526A70">
        <w:rPr>
          <w:rFonts w:ascii="Arial Narrow" w:eastAsia="Verdana" w:hAnsi="Arial Narrow"/>
          <w:sz w:val="24"/>
          <w:szCs w:val="24"/>
          <w:lang w:val="tr-TR"/>
        </w:rPr>
        <w:t>Açık onay</w:t>
      </w:r>
      <w:r w:rsidR="00F42CCF" w:rsidRPr="00526A70">
        <w:rPr>
          <w:rFonts w:ascii="Arial Narrow" w:eastAsia="Verdana" w:hAnsi="Arial Narrow"/>
          <w:sz w:val="24"/>
          <w:szCs w:val="24"/>
          <w:lang w:val="tr-TR"/>
        </w:rPr>
        <w:t xml:space="preserve"> </w:t>
      </w:r>
      <w:r w:rsidR="00810CDC" w:rsidRPr="00526A70">
        <w:rPr>
          <w:rFonts w:ascii="Arial Narrow" w:eastAsia="Verdana" w:hAnsi="Arial Narrow"/>
          <w:sz w:val="24"/>
          <w:szCs w:val="24"/>
          <w:lang w:val="tr-TR"/>
        </w:rPr>
        <w:t xml:space="preserve">farklı </w:t>
      </w:r>
      <w:r w:rsidR="001B43A9" w:rsidRPr="00526A70">
        <w:rPr>
          <w:rFonts w:ascii="Arial Narrow" w:eastAsia="Verdana" w:hAnsi="Arial Narrow"/>
          <w:sz w:val="24"/>
          <w:szCs w:val="24"/>
          <w:lang w:val="tr-TR"/>
        </w:rPr>
        <w:t>biçimler</w:t>
      </w:r>
      <w:r w:rsidR="00AF6512" w:rsidRPr="00526A70">
        <w:rPr>
          <w:rFonts w:ascii="Arial Narrow" w:eastAsia="Verdana" w:hAnsi="Arial Narrow"/>
          <w:sz w:val="24"/>
          <w:szCs w:val="24"/>
          <w:lang w:val="tr-TR"/>
        </w:rPr>
        <w:t>de</w:t>
      </w:r>
      <w:r w:rsidR="001B43A9" w:rsidRPr="00526A70">
        <w:rPr>
          <w:rFonts w:ascii="Arial Narrow" w:eastAsia="Verdana" w:hAnsi="Arial Narrow"/>
          <w:sz w:val="24"/>
          <w:szCs w:val="24"/>
          <w:lang w:val="tr-TR"/>
        </w:rPr>
        <w:t xml:space="preserve"> </w:t>
      </w:r>
      <w:r w:rsidR="00AF6512" w:rsidRPr="00526A70">
        <w:rPr>
          <w:rFonts w:ascii="Arial Narrow" w:eastAsia="Verdana" w:hAnsi="Arial Narrow"/>
          <w:sz w:val="24"/>
          <w:szCs w:val="24"/>
          <w:lang w:val="tr-TR"/>
        </w:rPr>
        <w:t>o</w:t>
      </w:r>
      <w:r w:rsidR="001B43A9" w:rsidRPr="00526A70">
        <w:rPr>
          <w:rFonts w:ascii="Arial Narrow" w:eastAsia="Verdana" w:hAnsi="Arial Narrow"/>
          <w:sz w:val="24"/>
          <w:szCs w:val="24"/>
          <w:lang w:val="tr-TR"/>
        </w:rPr>
        <w:t>labilir</w:t>
      </w:r>
      <w:r w:rsidR="00810CDC" w:rsidRPr="00526A70">
        <w:rPr>
          <w:rFonts w:ascii="Arial Narrow" w:eastAsia="Verdana" w:hAnsi="Arial Narrow"/>
          <w:sz w:val="24"/>
          <w:szCs w:val="24"/>
          <w:lang w:val="tr-TR"/>
        </w:rPr>
        <w:t>.</w:t>
      </w:r>
      <w:r w:rsidR="00AF6512" w:rsidRPr="00526A70">
        <w:rPr>
          <w:rFonts w:ascii="Arial Narrow" w:eastAsia="Verdana" w:hAnsi="Arial Narrow"/>
          <w:sz w:val="24"/>
          <w:szCs w:val="24"/>
          <w:lang w:val="tr-TR"/>
        </w:rPr>
        <w:t xml:space="preserve"> </w:t>
      </w:r>
      <w:r w:rsidR="00810CDC" w:rsidRPr="00526A70">
        <w:rPr>
          <w:rFonts w:ascii="Arial Narrow" w:eastAsia="Verdana" w:hAnsi="Arial Narrow"/>
          <w:sz w:val="24"/>
          <w:szCs w:val="24"/>
          <w:lang w:val="tr-TR"/>
        </w:rPr>
        <w:t>Örneğin</w:t>
      </w:r>
      <w:r w:rsidR="00F42CCF" w:rsidRPr="00526A70">
        <w:rPr>
          <w:rFonts w:ascii="Arial Narrow" w:eastAsia="Verdana" w:hAnsi="Arial Narrow"/>
          <w:sz w:val="24"/>
          <w:szCs w:val="24"/>
          <w:lang w:val="tr-TR"/>
        </w:rPr>
        <w:t xml:space="preserve">, </w:t>
      </w:r>
      <w:r w:rsidR="00AF6512" w:rsidRPr="00526A70">
        <w:rPr>
          <w:rFonts w:ascii="Arial Narrow" w:eastAsia="Verdana" w:hAnsi="Arial Narrow"/>
          <w:sz w:val="24"/>
          <w:szCs w:val="24"/>
          <w:lang w:val="tr-TR"/>
        </w:rPr>
        <w:t xml:space="preserve">ithalatçı ülkenin </w:t>
      </w:r>
      <w:r w:rsidR="001B43A9" w:rsidRPr="00526A70">
        <w:rPr>
          <w:rFonts w:ascii="Arial Narrow" w:eastAsia="Verdana" w:hAnsi="Arial Narrow"/>
          <w:sz w:val="24"/>
          <w:szCs w:val="24"/>
          <w:lang w:val="tr-TR"/>
        </w:rPr>
        <w:t>resmi</w:t>
      </w:r>
      <w:r w:rsidR="00F42CCF" w:rsidRPr="00526A70">
        <w:rPr>
          <w:rFonts w:ascii="Arial Narrow" w:eastAsia="Verdana" w:hAnsi="Arial Narrow"/>
          <w:sz w:val="24"/>
          <w:szCs w:val="24"/>
          <w:lang w:val="tr-TR"/>
        </w:rPr>
        <w:t xml:space="preserve"> </w:t>
      </w:r>
      <w:r w:rsidR="00AF6512" w:rsidRPr="00526A70">
        <w:rPr>
          <w:rFonts w:ascii="Arial Narrow" w:eastAsia="Verdana" w:hAnsi="Arial Narrow"/>
          <w:sz w:val="24"/>
          <w:szCs w:val="24"/>
          <w:lang w:val="tr-TR"/>
        </w:rPr>
        <w:t xml:space="preserve">bir </w:t>
      </w:r>
      <w:r w:rsidR="009B6B6A" w:rsidRPr="00526A70">
        <w:rPr>
          <w:rFonts w:ascii="Arial Narrow" w:eastAsia="Verdana" w:hAnsi="Arial Narrow"/>
          <w:sz w:val="24"/>
          <w:szCs w:val="24"/>
          <w:lang w:val="tr-TR"/>
        </w:rPr>
        <w:t>ithalat kararı</w:t>
      </w:r>
      <w:r w:rsidR="00AF6512" w:rsidRPr="00526A70">
        <w:rPr>
          <w:rFonts w:ascii="Arial Narrow" w:eastAsia="Verdana" w:hAnsi="Arial Narrow"/>
          <w:sz w:val="24"/>
          <w:szCs w:val="24"/>
          <w:lang w:val="tr-TR"/>
        </w:rPr>
        <w:t>nın</w:t>
      </w:r>
      <w:r w:rsidR="00F42CCF" w:rsidRPr="00526A70">
        <w:rPr>
          <w:rFonts w:ascii="Arial Narrow" w:eastAsia="Verdana" w:hAnsi="Arial Narrow"/>
          <w:sz w:val="24"/>
          <w:szCs w:val="24"/>
          <w:lang w:val="tr-TR"/>
        </w:rPr>
        <w:t xml:space="preserve"> </w:t>
      </w:r>
      <w:r w:rsidR="00AF6512" w:rsidRPr="00526A70">
        <w:rPr>
          <w:rFonts w:ascii="Arial Narrow" w:eastAsia="Verdana" w:hAnsi="Arial Narrow"/>
          <w:sz w:val="24"/>
          <w:szCs w:val="24"/>
          <w:lang w:val="tr-TR"/>
        </w:rPr>
        <w:t>Sekretaryaya iletilmesi</w:t>
      </w:r>
      <w:r w:rsidR="00810CDC" w:rsidRPr="00526A70">
        <w:rPr>
          <w:rFonts w:ascii="Arial Narrow" w:eastAsia="Verdana" w:hAnsi="Arial Narrow"/>
          <w:sz w:val="24"/>
          <w:szCs w:val="24"/>
          <w:lang w:val="tr-TR"/>
        </w:rPr>
        <w:t xml:space="preserve"> </w:t>
      </w:r>
      <w:r w:rsidR="00F42CCF" w:rsidRPr="00526A70">
        <w:rPr>
          <w:rFonts w:ascii="Arial Narrow" w:eastAsia="Verdana" w:hAnsi="Arial Narrow"/>
          <w:sz w:val="24"/>
          <w:szCs w:val="24"/>
          <w:lang w:val="tr-TR"/>
        </w:rPr>
        <w:t>(</w:t>
      </w:r>
      <w:r w:rsidR="00220939" w:rsidRPr="00526A70">
        <w:rPr>
          <w:rFonts w:ascii="Arial Narrow" w:eastAsia="Verdana" w:hAnsi="Arial Narrow"/>
          <w:sz w:val="24"/>
          <w:szCs w:val="24"/>
          <w:lang w:val="tr-TR"/>
        </w:rPr>
        <w:t>PIC prosedürüne tabi</w:t>
      </w:r>
      <w:r w:rsidR="00756184" w:rsidRPr="00526A70">
        <w:rPr>
          <w:rFonts w:ascii="Arial Narrow" w:eastAsia="Verdana" w:hAnsi="Arial Narrow"/>
          <w:sz w:val="24"/>
          <w:szCs w:val="24"/>
          <w:lang w:val="tr-TR"/>
        </w:rPr>
        <w:t xml:space="preserve"> bir kimyasal olması halinde</w:t>
      </w:r>
      <w:r w:rsidR="00F42CCF" w:rsidRPr="00526A70">
        <w:rPr>
          <w:rFonts w:ascii="Arial Narrow" w:eastAsia="Verdana" w:hAnsi="Arial Narrow"/>
          <w:sz w:val="24"/>
          <w:szCs w:val="24"/>
          <w:lang w:val="tr-TR"/>
        </w:rPr>
        <w:t>),</w:t>
      </w:r>
      <w:r w:rsidR="003E147A" w:rsidRPr="00526A70">
        <w:rPr>
          <w:rFonts w:ascii="Arial Narrow" w:eastAsia="Verdana" w:hAnsi="Arial Narrow"/>
          <w:sz w:val="24"/>
          <w:szCs w:val="24"/>
          <w:lang w:val="tr-TR"/>
        </w:rPr>
        <w:t xml:space="preserve"> ya da </w:t>
      </w:r>
      <w:r w:rsidR="001B43A9" w:rsidRPr="00526A70">
        <w:rPr>
          <w:rFonts w:ascii="Arial Narrow" w:eastAsia="Verdana" w:hAnsi="Arial Narrow"/>
          <w:sz w:val="24"/>
          <w:szCs w:val="24"/>
          <w:lang w:val="tr-TR"/>
        </w:rPr>
        <w:t xml:space="preserve">ithalatçı ülkedeki uygun makamlardan bir </w:t>
      </w:r>
      <w:proofErr w:type="gramStart"/>
      <w:r w:rsidR="001B43A9" w:rsidRPr="00526A70">
        <w:rPr>
          <w:rFonts w:ascii="Arial Narrow" w:eastAsia="Verdana" w:hAnsi="Arial Narrow"/>
          <w:sz w:val="24"/>
          <w:szCs w:val="24"/>
          <w:lang w:val="tr-TR"/>
        </w:rPr>
        <w:t>mektup,</w:t>
      </w:r>
      <w:proofErr w:type="gramEnd"/>
      <w:r w:rsidR="00810CDC" w:rsidRPr="00526A70">
        <w:rPr>
          <w:rFonts w:ascii="Arial Narrow" w:eastAsia="Verdana" w:hAnsi="Arial Narrow"/>
          <w:sz w:val="24"/>
          <w:szCs w:val="24"/>
          <w:lang w:val="tr-TR"/>
        </w:rPr>
        <w:t xml:space="preserve"> </w:t>
      </w:r>
      <w:r w:rsidR="001B43A9" w:rsidRPr="00526A70">
        <w:rPr>
          <w:rFonts w:ascii="Arial Narrow" w:eastAsia="Verdana" w:hAnsi="Arial Narrow"/>
          <w:sz w:val="24"/>
          <w:szCs w:val="24"/>
          <w:lang w:val="tr-TR"/>
        </w:rPr>
        <w:t>veya onay</w:t>
      </w:r>
      <w:r w:rsidR="00810CDC" w:rsidRPr="00526A70">
        <w:rPr>
          <w:rFonts w:ascii="Arial Narrow" w:eastAsia="Verdana" w:hAnsi="Arial Narrow"/>
          <w:sz w:val="24"/>
          <w:szCs w:val="24"/>
          <w:lang w:val="tr-TR"/>
        </w:rPr>
        <w:t xml:space="preserve"> şeklinde olabilir</w:t>
      </w:r>
      <w:r w:rsidR="00F42CCF" w:rsidRPr="00526A70">
        <w:rPr>
          <w:rFonts w:ascii="Arial Narrow" w:eastAsia="Verdana" w:hAnsi="Arial Narrow"/>
          <w:sz w:val="24"/>
          <w:szCs w:val="24"/>
          <w:lang w:val="tr-TR"/>
        </w:rPr>
        <w:t>.</w:t>
      </w:r>
    </w:p>
    <w:p w:rsidR="00F42CCF" w:rsidRPr="00526A70" w:rsidRDefault="00F42CCF">
      <w:pPr>
        <w:spacing w:line="168" w:lineRule="exact"/>
        <w:rPr>
          <w:rFonts w:ascii="Arial Narrow" w:eastAsia="Times New Roman" w:hAnsi="Arial Narrow"/>
          <w:sz w:val="24"/>
          <w:szCs w:val="24"/>
          <w:lang w:val="tr-TR"/>
        </w:rPr>
      </w:pPr>
    </w:p>
    <w:p w:rsidR="00F42CCF" w:rsidRPr="00526A70" w:rsidRDefault="00810CDC">
      <w:pPr>
        <w:spacing w:line="233" w:lineRule="auto"/>
        <w:ind w:left="20" w:right="20"/>
        <w:rPr>
          <w:rFonts w:ascii="Arial Narrow" w:eastAsia="Verdana" w:hAnsi="Arial Narrow"/>
          <w:sz w:val="24"/>
          <w:szCs w:val="24"/>
          <w:lang w:val="tr-TR"/>
        </w:rPr>
      </w:pPr>
      <w:r w:rsidRPr="00526A70">
        <w:rPr>
          <w:rFonts w:ascii="Arial Narrow" w:eastAsia="Verdana" w:hAnsi="Arial Narrow"/>
          <w:sz w:val="24"/>
          <w:szCs w:val="24"/>
          <w:lang w:val="tr-TR"/>
        </w:rPr>
        <w:t>Eğer geçerli bir</w:t>
      </w:r>
      <w:r w:rsidR="00F42CCF"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açık onay</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mevcut ise</w:t>
      </w:r>
      <w:r w:rsidR="00F42CCF" w:rsidRPr="00526A70">
        <w:rPr>
          <w:rFonts w:ascii="Arial Narrow" w:eastAsia="Verdana" w:hAnsi="Arial Narrow"/>
          <w:sz w:val="24"/>
          <w:szCs w:val="24"/>
          <w:lang w:val="tr-TR"/>
        </w:rPr>
        <w:t xml:space="preserve">, </w:t>
      </w:r>
      <w:r w:rsidR="001E2E03" w:rsidRPr="00526A70">
        <w:rPr>
          <w:rFonts w:ascii="Arial Narrow" w:eastAsia="Verdana" w:hAnsi="Arial Narrow"/>
          <w:sz w:val="24"/>
          <w:szCs w:val="24"/>
          <w:lang w:val="tr-TR"/>
        </w:rPr>
        <w:t>Çevre ve Şehircilik Bakanlığının</w:t>
      </w:r>
      <w:r w:rsidR="00322EF4" w:rsidRPr="00526A70">
        <w:rPr>
          <w:rFonts w:ascii="Arial Narrow" w:eastAsia="Verdana" w:hAnsi="Arial Narrow"/>
          <w:sz w:val="24"/>
          <w:szCs w:val="24"/>
          <w:lang w:val="tr-TR"/>
        </w:rPr>
        <w:t xml:space="preserve"> </w:t>
      </w:r>
      <w:r w:rsidR="002054E2" w:rsidRPr="00526A70">
        <w:rPr>
          <w:rFonts w:ascii="Arial Narrow" w:eastAsia="Verdana" w:hAnsi="Arial Narrow"/>
          <w:sz w:val="24"/>
          <w:szCs w:val="24"/>
          <w:lang w:val="tr-TR"/>
        </w:rPr>
        <w:t xml:space="preserve">yeni bir </w:t>
      </w:r>
      <w:r w:rsidR="008D6444" w:rsidRPr="00526A70">
        <w:rPr>
          <w:rFonts w:ascii="Arial Narrow" w:eastAsia="Verdana" w:hAnsi="Arial Narrow"/>
          <w:sz w:val="24"/>
          <w:szCs w:val="24"/>
          <w:lang w:val="tr-TR"/>
        </w:rPr>
        <w:t xml:space="preserve">talep oluşturmasına gerek yoktur. Eğer </w:t>
      </w:r>
      <w:r w:rsidR="00516441" w:rsidRPr="00526A70">
        <w:rPr>
          <w:rFonts w:ascii="Arial Narrow" w:eastAsia="Verdana" w:hAnsi="Arial Narrow"/>
          <w:sz w:val="24"/>
          <w:szCs w:val="24"/>
          <w:lang w:val="tr-TR"/>
        </w:rPr>
        <w:t xml:space="preserve">bir </w:t>
      </w:r>
      <w:r w:rsidR="00AB2F8E" w:rsidRPr="00526A70">
        <w:rPr>
          <w:rFonts w:ascii="Arial Narrow" w:eastAsia="Verdana" w:hAnsi="Arial Narrow"/>
          <w:sz w:val="24"/>
          <w:szCs w:val="24"/>
          <w:lang w:val="tr-TR"/>
        </w:rPr>
        <w:t>açık onay</w:t>
      </w:r>
      <w:r w:rsidR="00F42CCF" w:rsidRPr="00526A70">
        <w:rPr>
          <w:rFonts w:ascii="Arial Narrow" w:eastAsia="Verdana" w:hAnsi="Arial Narrow"/>
          <w:sz w:val="24"/>
          <w:szCs w:val="24"/>
          <w:lang w:val="tr-TR"/>
        </w:rPr>
        <w:t xml:space="preserve"> </w:t>
      </w:r>
      <w:r w:rsidR="008D6444" w:rsidRPr="00526A70">
        <w:rPr>
          <w:rFonts w:ascii="Arial Narrow" w:eastAsia="Verdana" w:hAnsi="Arial Narrow"/>
          <w:sz w:val="24"/>
          <w:szCs w:val="24"/>
          <w:lang w:val="tr-TR"/>
        </w:rPr>
        <w:t>yeterince kapsamlı ise</w:t>
      </w:r>
      <w:r w:rsidR="00F42CCF" w:rsidRPr="00526A70">
        <w:rPr>
          <w:rFonts w:ascii="Arial Narrow" w:eastAsia="Verdana" w:hAnsi="Arial Narrow"/>
          <w:sz w:val="24"/>
          <w:szCs w:val="24"/>
          <w:lang w:val="tr-TR"/>
        </w:rPr>
        <w:t xml:space="preserve">, </w:t>
      </w:r>
      <w:r w:rsidR="00AF6512" w:rsidRPr="00526A70">
        <w:rPr>
          <w:rFonts w:ascii="Arial Narrow" w:eastAsia="Verdana" w:hAnsi="Arial Narrow"/>
          <w:sz w:val="24"/>
          <w:szCs w:val="24"/>
          <w:lang w:val="tr-TR"/>
        </w:rPr>
        <w:t xml:space="preserve">bu duruma uyan </w:t>
      </w:r>
      <w:r w:rsidR="008D6444" w:rsidRPr="00526A70">
        <w:rPr>
          <w:rFonts w:ascii="Arial Narrow" w:eastAsia="Verdana" w:hAnsi="Arial Narrow"/>
          <w:sz w:val="24"/>
          <w:szCs w:val="24"/>
          <w:lang w:val="tr-TR"/>
        </w:rPr>
        <w:t>çeşitli i</w:t>
      </w:r>
      <w:r w:rsidR="003C4C40" w:rsidRPr="00526A70">
        <w:rPr>
          <w:rFonts w:ascii="Arial Narrow" w:eastAsia="Verdana" w:hAnsi="Arial Narrow"/>
          <w:sz w:val="24"/>
          <w:szCs w:val="24"/>
          <w:lang w:val="tr-TR"/>
        </w:rPr>
        <w:t xml:space="preserve">hracat </w:t>
      </w:r>
      <w:r w:rsidR="003C7BCE" w:rsidRPr="00526A70">
        <w:rPr>
          <w:rFonts w:ascii="Arial Narrow" w:eastAsia="Verdana" w:hAnsi="Arial Narrow"/>
          <w:sz w:val="24"/>
          <w:szCs w:val="24"/>
          <w:lang w:val="tr-TR"/>
        </w:rPr>
        <w:t>bildirimleri</w:t>
      </w:r>
      <w:r w:rsidR="008D6444" w:rsidRPr="00526A70">
        <w:rPr>
          <w:rFonts w:ascii="Arial Narrow" w:eastAsia="Verdana" w:hAnsi="Arial Narrow"/>
          <w:sz w:val="24"/>
          <w:szCs w:val="24"/>
          <w:lang w:val="tr-TR"/>
        </w:rPr>
        <w:t xml:space="preserve"> için de geçerlidir</w:t>
      </w:r>
      <w:r w:rsidR="00F42CCF" w:rsidRPr="00526A70">
        <w:rPr>
          <w:rFonts w:ascii="Arial Narrow" w:eastAsia="Verdana" w:hAnsi="Arial Narrow"/>
          <w:sz w:val="24"/>
          <w:szCs w:val="24"/>
          <w:lang w:val="tr-TR"/>
        </w:rPr>
        <w:t>.</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5" w:lineRule="exact"/>
        <w:rPr>
          <w:rFonts w:ascii="Arial Narrow" w:eastAsia="Times New Roman" w:hAnsi="Arial Narrow"/>
          <w:sz w:val="24"/>
          <w:szCs w:val="24"/>
          <w:lang w:val="tr-TR"/>
        </w:rPr>
      </w:pPr>
    </w:p>
    <w:p w:rsidR="00F42CCF" w:rsidRPr="00526A70" w:rsidRDefault="00F42CCF">
      <w:pPr>
        <w:spacing w:line="239" w:lineRule="auto"/>
        <w:ind w:left="2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6.</w:t>
      </w:r>
      <w:r w:rsidR="001E2E03" w:rsidRPr="00526A70">
        <w:rPr>
          <w:rFonts w:ascii="Arial Narrow" w:eastAsia="Verdana" w:hAnsi="Arial Narrow"/>
          <w:b/>
          <w:color w:val="0070C0"/>
          <w:sz w:val="24"/>
          <w:szCs w:val="24"/>
          <w:lang w:val="tr-TR"/>
        </w:rPr>
        <w:t>5</w:t>
      </w:r>
      <w:r w:rsidRPr="00526A70">
        <w:rPr>
          <w:rFonts w:ascii="Arial Narrow" w:eastAsia="Verdana" w:hAnsi="Arial Narrow"/>
          <w:b/>
          <w:color w:val="0070C0"/>
          <w:sz w:val="24"/>
          <w:szCs w:val="24"/>
          <w:lang w:val="tr-TR"/>
        </w:rPr>
        <w:t>.1.</w:t>
      </w:r>
      <w:r w:rsidR="001E2E03" w:rsidRPr="00526A70">
        <w:rPr>
          <w:rFonts w:ascii="Arial Narrow" w:eastAsia="Verdana" w:hAnsi="Arial Narrow"/>
          <w:b/>
          <w:color w:val="0070C0"/>
          <w:sz w:val="24"/>
          <w:szCs w:val="24"/>
          <w:lang w:val="tr-TR"/>
        </w:rPr>
        <w:t>3</w:t>
      </w:r>
      <w:r w:rsidRPr="00526A70">
        <w:rPr>
          <w:rFonts w:ascii="Arial Narrow" w:eastAsia="Verdana" w:hAnsi="Arial Narrow"/>
          <w:b/>
          <w:color w:val="0070C0"/>
          <w:sz w:val="24"/>
          <w:szCs w:val="24"/>
          <w:lang w:val="tr-TR"/>
        </w:rPr>
        <w:t xml:space="preserve"> </w:t>
      </w:r>
      <w:r w:rsidR="00AB2F8E" w:rsidRPr="00526A70">
        <w:rPr>
          <w:rFonts w:ascii="Arial Narrow" w:eastAsia="Verdana" w:hAnsi="Arial Narrow"/>
          <w:b/>
          <w:color w:val="0070C0"/>
          <w:sz w:val="24"/>
          <w:szCs w:val="24"/>
          <w:lang w:val="tr-TR"/>
        </w:rPr>
        <w:t>Açık onay</w:t>
      </w:r>
      <w:r w:rsidR="00BE1921" w:rsidRPr="00526A70">
        <w:rPr>
          <w:rFonts w:ascii="Arial Narrow" w:eastAsia="Verdana" w:hAnsi="Arial Narrow"/>
          <w:b/>
          <w:color w:val="0070C0"/>
          <w:sz w:val="24"/>
          <w:szCs w:val="24"/>
          <w:lang w:val="tr-TR"/>
        </w:rPr>
        <w:t xml:space="preserve"> isteğinde bulunma süreci</w:t>
      </w:r>
    </w:p>
    <w:p w:rsidR="00F42CCF" w:rsidRPr="00526A70" w:rsidRDefault="00F42CCF">
      <w:pPr>
        <w:spacing w:line="173" w:lineRule="exact"/>
        <w:rPr>
          <w:rFonts w:ascii="Arial Narrow" w:eastAsia="Times New Roman" w:hAnsi="Arial Narrow"/>
          <w:sz w:val="24"/>
          <w:szCs w:val="24"/>
          <w:lang w:val="tr-TR"/>
        </w:rPr>
      </w:pPr>
    </w:p>
    <w:p w:rsidR="00F42CCF" w:rsidRPr="00526A70" w:rsidRDefault="00AB2F8E" w:rsidP="00202633">
      <w:pPr>
        <w:spacing w:line="224" w:lineRule="auto"/>
        <w:ind w:left="20" w:right="600"/>
        <w:rPr>
          <w:rFonts w:ascii="Arial Narrow" w:eastAsia="Verdana" w:hAnsi="Arial Narrow"/>
          <w:sz w:val="24"/>
          <w:szCs w:val="24"/>
          <w:lang w:val="tr-TR"/>
        </w:rPr>
      </w:pPr>
      <w:r w:rsidRPr="00526A70">
        <w:rPr>
          <w:rFonts w:ascii="Arial Narrow" w:eastAsia="Verdana" w:hAnsi="Arial Narrow"/>
          <w:sz w:val="24"/>
          <w:szCs w:val="24"/>
          <w:lang w:val="tr-TR"/>
        </w:rPr>
        <w:t>Açık onay</w:t>
      </w:r>
      <w:r w:rsidR="00BE1921" w:rsidRPr="00526A70">
        <w:rPr>
          <w:rFonts w:ascii="Arial Narrow" w:eastAsia="Verdana" w:hAnsi="Arial Narrow"/>
          <w:sz w:val="24"/>
          <w:szCs w:val="24"/>
          <w:lang w:val="tr-TR"/>
        </w:rPr>
        <w:t xml:space="preserve"> isteğinde bulunma süreci</w:t>
      </w:r>
      <w:r w:rsidR="008D6444" w:rsidRPr="00526A70">
        <w:rPr>
          <w:rFonts w:ascii="Arial Narrow" w:eastAsia="Verdana" w:hAnsi="Arial Narrow"/>
          <w:sz w:val="24"/>
          <w:szCs w:val="24"/>
          <w:lang w:val="tr-TR"/>
        </w:rPr>
        <w:t xml:space="preserve">, </w:t>
      </w:r>
      <w:r w:rsidR="001E2E03" w:rsidRPr="00526A70">
        <w:rPr>
          <w:rFonts w:ascii="Arial Narrow" w:eastAsia="Verdana" w:hAnsi="Arial Narrow"/>
          <w:sz w:val="24"/>
          <w:szCs w:val="24"/>
          <w:lang w:val="tr-TR"/>
        </w:rPr>
        <w:t>(</w:t>
      </w:r>
      <w:proofErr w:type="spellStart"/>
      <w:r w:rsidR="001E2E03" w:rsidRPr="00526A70">
        <w:rPr>
          <w:rFonts w:ascii="Arial Narrow" w:eastAsia="Verdana" w:hAnsi="Arial Narrow"/>
          <w:sz w:val="24"/>
          <w:szCs w:val="24"/>
          <w:lang w:val="tr-TR"/>
        </w:rPr>
        <w:t>bknz</w:t>
      </w:r>
      <w:proofErr w:type="spellEnd"/>
      <w:r w:rsidR="001E2E03" w:rsidRPr="00526A70">
        <w:rPr>
          <w:rFonts w:ascii="Arial Narrow" w:eastAsia="Verdana" w:hAnsi="Arial Narrow"/>
          <w:sz w:val="24"/>
          <w:szCs w:val="24"/>
          <w:lang w:val="tr-TR"/>
        </w:rPr>
        <w:t xml:space="preserve"> Şekil 2) </w:t>
      </w:r>
      <w:r w:rsidR="008D6444" w:rsidRPr="00526A70">
        <w:rPr>
          <w:rFonts w:ascii="Arial Narrow" w:eastAsia="Verdana" w:hAnsi="Arial Narrow"/>
          <w:sz w:val="24"/>
          <w:szCs w:val="24"/>
          <w:lang w:val="tr-TR"/>
        </w:rPr>
        <w:t xml:space="preserve">her zaman ihracatçı tarafından </w:t>
      </w:r>
      <w:r w:rsidR="001E2E03" w:rsidRPr="00526A70">
        <w:rPr>
          <w:rFonts w:ascii="Arial Narrow" w:eastAsia="Verdana" w:hAnsi="Arial Narrow"/>
          <w:sz w:val="24"/>
          <w:szCs w:val="24"/>
          <w:lang w:val="tr-TR"/>
        </w:rPr>
        <w:t>derlenen</w:t>
      </w:r>
      <w:r w:rsidR="008D6444" w:rsidRPr="00526A70">
        <w:rPr>
          <w:rFonts w:ascii="Arial Narrow" w:eastAsia="Verdana" w:hAnsi="Arial Narrow"/>
          <w:sz w:val="24"/>
          <w:szCs w:val="24"/>
          <w:lang w:val="tr-TR"/>
        </w:rPr>
        <w:t xml:space="preserve"> ve </w:t>
      </w:r>
      <w:r w:rsidR="001E2E03" w:rsidRPr="00526A70">
        <w:rPr>
          <w:rFonts w:ascii="Arial Narrow" w:eastAsia="Verdana" w:hAnsi="Arial Narrow"/>
          <w:sz w:val="24"/>
          <w:szCs w:val="24"/>
          <w:lang w:val="tr-TR"/>
        </w:rPr>
        <w:t xml:space="preserve">Çevre ve Şehircilik </w:t>
      </w:r>
      <w:r w:rsidR="005F5DCC" w:rsidRPr="00526A70">
        <w:rPr>
          <w:rFonts w:ascii="Arial Narrow" w:eastAsia="Verdana" w:hAnsi="Arial Narrow"/>
          <w:sz w:val="24"/>
          <w:szCs w:val="24"/>
          <w:lang w:val="tr-TR"/>
        </w:rPr>
        <w:t>Bakanlığına</w:t>
      </w:r>
      <w:r w:rsidR="001E2E03" w:rsidRPr="00526A70">
        <w:rPr>
          <w:rFonts w:ascii="Arial Narrow" w:eastAsia="Verdana" w:hAnsi="Arial Narrow"/>
          <w:sz w:val="24"/>
          <w:szCs w:val="24"/>
          <w:lang w:val="tr-TR"/>
        </w:rPr>
        <w:t xml:space="preserve"> </w:t>
      </w:r>
      <w:r w:rsidR="008D6444" w:rsidRPr="00526A70">
        <w:rPr>
          <w:rFonts w:ascii="Arial Narrow" w:eastAsia="Verdana" w:hAnsi="Arial Narrow"/>
          <w:sz w:val="24"/>
          <w:szCs w:val="24"/>
          <w:lang w:val="tr-TR"/>
        </w:rPr>
        <w:t xml:space="preserve">gönderilen </w:t>
      </w:r>
      <w:r w:rsidR="009C2537" w:rsidRPr="00526A70">
        <w:rPr>
          <w:rFonts w:ascii="Arial Narrow" w:eastAsia="Verdana" w:hAnsi="Arial Narrow"/>
          <w:sz w:val="24"/>
          <w:szCs w:val="24"/>
          <w:lang w:val="tr-TR"/>
        </w:rPr>
        <w:t xml:space="preserve">bir </w:t>
      </w:r>
      <w:r w:rsidR="009A0380" w:rsidRPr="00526A70">
        <w:rPr>
          <w:rFonts w:ascii="Arial Narrow" w:eastAsia="Verdana" w:hAnsi="Arial Narrow"/>
          <w:sz w:val="24"/>
          <w:szCs w:val="24"/>
          <w:lang w:val="tr-TR"/>
        </w:rPr>
        <w:t>ihracat bildirimi</w:t>
      </w:r>
      <w:r w:rsidR="009C2537" w:rsidRPr="00526A70">
        <w:rPr>
          <w:rFonts w:ascii="Arial Narrow" w:eastAsia="Verdana" w:hAnsi="Arial Narrow"/>
          <w:sz w:val="24"/>
          <w:szCs w:val="24"/>
          <w:lang w:val="tr-TR"/>
        </w:rPr>
        <w:t xml:space="preserve"> </w:t>
      </w:r>
      <w:r w:rsidR="008D6444" w:rsidRPr="00526A70">
        <w:rPr>
          <w:rFonts w:ascii="Arial Narrow" w:eastAsia="Verdana" w:hAnsi="Arial Narrow"/>
          <w:sz w:val="24"/>
          <w:szCs w:val="24"/>
          <w:lang w:val="tr-TR"/>
        </w:rPr>
        <w:t>ile başlamaktadır</w:t>
      </w:r>
      <w:r w:rsidR="00F42CCF" w:rsidRPr="00526A70">
        <w:rPr>
          <w:rFonts w:ascii="Arial Narrow" w:eastAsia="Verdana" w:hAnsi="Arial Narrow"/>
          <w:sz w:val="24"/>
          <w:szCs w:val="24"/>
          <w:lang w:val="tr-TR"/>
        </w:rPr>
        <w:t xml:space="preserve"> </w:t>
      </w:r>
      <w:proofErr w:type="gramStart"/>
      <w:r w:rsidR="00F42CCF" w:rsidRPr="00526A70">
        <w:rPr>
          <w:rFonts w:ascii="Arial Narrow" w:eastAsia="Verdana" w:hAnsi="Arial Narrow"/>
          <w:sz w:val="24"/>
          <w:szCs w:val="24"/>
          <w:lang w:val="tr-TR"/>
        </w:rPr>
        <w:t>(</w:t>
      </w:r>
      <w:proofErr w:type="spellStart"/>
      <w:proofErr w:type="gramEnd"/>
      <w:r w:rsidR="00FF363A" w:rsidRPr="00526A70">
        <w:rPr>
          <w:rFonts w:ascii="Arial Narrow" w:eastAsia="Verdana" w:hAnsi="Arial Narrow"/>
          <w:sz w:val="24"/>
          <w:szCs w:val="24"/>
          <w:lang w:val="tr-TR"/>
        </w:rPr>
        <w:t>bk</w:t>
      </w:r>
      <w:r w:rsidR="001E2E03" w:rsidRPr="00526A70">
        <w:rPr>
          <w:rFonts w:ascii="Arial Narrow" w:eastAsia="Verdana" w:hAnsi="Arial Narrow"/>
          <w:sz w:val="24"/>
          <w:szCs w:val="24"/>
          <w:lang w:val="tr-TR"/>
        </w:rPr>
        <w:t>n</w:t>
      </w:r>
      <w:r w:rsidR="00FF363A" w:rsidRPr="00526A70">
        <w:rPr>
          <w:rFonts w:ascii="Arial Narrow" w:eastAsia="Verdana" w:hAnsi="Arial Narrow"/>
          <w:sz w:val="24"/>
          <w:szCs w:val="24"/>
          <w:lang w:val="tr-TR"/>
        </w:rPr>
        <w:t>z</w:t>
      </w:r>
      <w:proofErr w:type="spellEnd"/>
      <w:r w:rsidR="00FF363A" w:rsidRPr="00526A70">
        <w:rPr>
          <w:rFonts w:ascii="Arial Narrow" w:eastAsia="Verdana" w:hAnsi="Arial Narrow"/>
          <w:sz w:val="24"/>
          <w:szCs w:val="24"/>
          <w:lang w:val="tr-TR"/>
        </w:rPr>
        <w:t xml:space="preserve">. </w:t>
      </w:r>
      <w:r w:rsidR="001E2E03" w:rsidRPr="00526A70">
        <w:rPr>
          <w:rFonts w:ascii="Arial Narrow" w:eastAsia="Verdana" w:hAnsi="Arial Narrow"/>
          <w:sz w:val="24"/>
          <w:szCs w:val="24"/>
          <w:lang w:val="tr-TR"/>
        </w:rPr>
        <w:t xml:space="preserve">6.1.5 </w:t>
      </w:r>
      <w:r w:rsidR="005F5DCC" w:rsidRPr="00526A70">
        <w:rPr>
          <w:rFonts w:ascii="Arial Narrow" w:eastAsia="Verdana" w:hAnsi="Arial Narrow"/>
          <w:sz w:val="24"/>
          <w:szCs w:val="24"/>
          <w:lang w:val="tr-TR"/>
        </w:rPr>
        <w:t>alt başlığı</w:t>
      </w:r>
      <w:r w:rsidR="001E2E03" w:rsidRPr="00526A70">
        <w:rPr>
          <w:rFonts w:ascii="Arial Narrow" w:eastAsia="Verdana" w:hAnsi="Arial Narrow"/>
          <w:sz w:val="24"/>
          <w:szCs w:val="24"/>
          <w:lang w:val="tr-TR"/>
        </w:rPr>
        <w:t xml:space="preserve"> ve Şekil 1</w:t>
      </w:r>
      <w:proofErr w:type="gramStart"/>
      <w:r w:rsidR="00F42CCF" w:rsidRPr="00526A70">
        <w:rPr>
          <w:rFonts w:ascii="Arial Narrow" w:eastAsia="Verdana" w:hAnsi="Arial Narrow"/>
          <w:sz w:val="24"/>
          <w:szCs w:val="24"/>
          <w:lang w:val="tr-TR"/>
        </w:rPr>
        <w:t>)</w:t>
      </w:r>
      <w:proofErr w:type="gramEnd"/>
      <w:r w:rsidR="00F42CCF" w:rsidRPr="00526A70">
        <w:rPr>
          <w:rFonts w:ascii="Arial Narrow" w:eastAsia="Verdana" w:hAnsi="Arial Narrow"/>
          <w:sz w:val="24"/>
          <w:szCs w:val="24"/>
          <w:lang w:val="tr-TR"/>
        </w:rPr>
        <w:t xml:space="preserve">. </w:t>
      </w:r>
      <w:r w:rsidR="008F7856" w:rsidRPr="00526A70">
        <w:rPr>
          <w:rFonts w:ascii="Arial Narrow" w:eastAsia="Verdana" w:hAnsi="Arial Narrow"/>
          <w:sz w:val="24"/>
          <w:szCs w:val="24"/>
          <w:lang w:val="tr-TR"/>
        </w:rPr>
        <w:t>Daha sonra</w:t>
      </w:r>
      <w:r w:rsidR="00F42CCF" w:rsidRPr="00526A70">
        <w:rPr>
          <w:rFonts w:ascii="Arial Narrow" w:eastAsia="Verdana" w:hAnsi="Arial Narrow"/>
          <w:sz w:val="24"/>
          <w:szCs w:val="24"/>
          <w:lang w:val="tr-TR"/>
        </w:rPr>
        <w:t>,</w:t>
      </w:r>
      <w:r w:rsidR="00202633" w:rsidRPr="00526A70">
        <w:rPr>
          <w:rFonts w:ascii="Arial Narrow" w:hAnsi="Arial Narrow"/>
          <w:sz w:val="24"/>
          <w:szCs w:val="24"/>
          <w:lang w:val="tr-TR"/>
        </w:rPr>
        <w:t xml:space="preserve"> </w:t>
      </w:r>
      <w:r w:rsidR="00202633" w:rsidRPr="00526A70">
        <w:rPr>
          <w:rFonts w:ascii="Arial Narrow" w:eastAsia="Verdana" w:hAnsi="Arial Narrow"/>
          <w:sz w:val="24"/>
          <w:szCs w:val="24"/>
          <w:lang w:val="tr-TR"/>
        </w:rPr>
        <w:t>işlemler aşağıdaki aşamaları kapsar:</w:t>
      </w:r>
      <w:r w:rsidR="00F42CCF" w:rsidRPr="00526A70">
        <w:rPr>
          <w:rFonts w:ascii="Arial Narrow" w:eastAsia="Verdana" w:hAnsi="Arial Narrow"/>
          <w:sz w:val="24"/>
          <w:szCs w:val="24"/>
          <w:lang w:val="tr-TR"/>
        </w:rPr>
        <w:t xml:space="preserve"> </w:t>
      </w:r>
    </w:p>
    <w:p w:rsidR="00202633" w:rsidRPr="00526A70" w:rsidRDefault="00202633" w:rsidP="00202633">
      <w:pPr>
        <w:spacing w:line="224" w:lineRule="auto"/>
        <w:ind w:left="20" w:right="600"/>
        <w:rPr>
          <w:rFonts w:ascii="Arial Narrow" w:eastAsia="Times New Roman" w:hAnsi="Arial Narrow"/>
          <w:sz w:val="24"/>
          <w:szCs w:val="24"/>
          <w:lang w:val="tr-TR"/>
        </w:rPr>
      </w:pPr>
    </w:p>
    <w:p w:rsidR="001E2E03" w:rsidRPr="00526A70" w:rsidRDefault="001B5B0B">
      <w:pPr>
        <w:tabs>
          <w:tab w:val="left" w:pos="560"/>
        </w:tabs>
        <w:spacing w:line="239" w:lineRule="auto"/>
        <w:ind w:left="160"/>
        <w:rPr>
          <w:rFonts w:ascii="Arial Narrow" w:eastAsia="Verdana" w:hAnsi="Arial Narrow"/>
          <w:b/>
          <w:sz w:val="24"/>
          <w:szCs w:val="24"/>
          <w:lang w:val="tr-TR"/>
        </w:rPr>
      </w:pPr>
      <w:r w:rsidRPr="00526A70">
        <w:rPr>
          <w:rFonts w:ascii="Arial Narrow" w:eastAsia="Verdana" w:hAnsi="Arial Narrow"/>
          <w:b/>
          <w:sz w:val="24"/>
          <w:szCs w:val="24"/>
          <w:lang w:val="tr-TR"/>
        </w:rPr>
        <w:t>Ön Değerlendirmeler</w:t>
      </w:r>
    </w:p>
    <w:p w:rsidR="001B5B0B" w:rsidRPr="00526A70" w:rsidRDefault="001B5B0B">
      <w:pPr>
        <w:tabs>
          <w:tab w:val="left" w:pos="560"/>
        </w:tabs>
        <w:spacing w:line="239" w:lineRule="auto"/>
        <w:ind w:left="160"/>
        <w:rPr>
          <w:rFonts w:ascii="Arial Narrow" w:eastAsia="Verdana" w:hAnsi="Arial Narrow"/>
          <w:b/>
          <w:sz w:val="24"/>
          <w:szCs w:val="24"/>
          <w:lang w:val="tr-TR"/>
        </w:rPr>
      </w:pPr>
    </w:p>
    <w:p w:rsidR="001B5B0B" w:rsidRPr="00526A70" w:rsidRDefault="001B5B0B">
      <w:pPr>
        <w:tabs>
          <w:tab w:val="left" w:pos="560"/>
        </w:tabs>
        <w:spacing w:line="239" w:lineRule="auto"/>
        <w:ind w:left="160"/>
        <w:rPr>
          <w:rFonts w:ascii="Arial Narrow" w:eastAsia="Verdana" w:hAnsi="Arial Narrow"/>
          <w:sz w:val="24"/>
          <w:szCs w:val="24"/>
          <w:lang w:val="tr-TR"/>
        </w:rPr>
      </w:pPr>
      <w:r w:rsidRPr="00526A70">
        <w:rPr>
          <w:rFonts w:ascii="Arial Narrow" w:eastAsia="Verdana" w:hAnsi="Arial Narrow"/>
          <w:b/>
          <w:sz w:val="24"/>
          <w:szCs w:val="24"/>
          <w:lang w:val="tr-TR"/>
        </w:rPr>
        <w:t>İthalat yapan ülkenin</w:t>
      </w:r>
      <w:r w:rsidRPr="00526A70">
        <w:rPr>
          <w:rFonts w:ascii="Arial Narrow" w:eastAsia="Verdana" w:hAnsi="Arial Narrow"/>
          <w:sz w:val="24"/>
          <w:szCs w:val="24"/>
          <w:lang w:val="tr-TR"/>
        </w:rPr>
        <w:t xml:space="preserve"> Rotterdam </w:t>
      </w:r>
      <w:r w:rsidR="005F5DCC" w:rsidRPr="00526A70">
        <w:rPr>
          <w:rFonts w:ascii="Arial Narrow" w:eastAsia="Verdana" w:hAnsi="Arial Narrow"/>
          <w:sz w:val="24"/>
          <w:szCs w:val="24"/>
          <w:lang w:val="tr-TR"/>
        </w:rPr>
        <w:t>Sözleşmesine</w:t>
      </w:r>
      <w:r w:rsidRPr="00526A70">
        <w:rPr>
          <w:rFonts w:ascii="Arial Narrow" w:eastAsia="Verdana" w:hAnsi="Arial Narrow"/>
          <w:sz w:val="24"/>
          <w:szCs w:val="24"/>
          <w:lang w:val="tr-TR"/>
        </w:rPr>
        <w:t xml:space="preserve"> </w:t>
      </w:r>
      <w:r w:rsidRPr="00526A70">
        <w:rPr>
          <w:rFonts w:ascii="Arial Narrow" w:eastAsia="Verdana" w:hAnsi="Arial Narrow"/>
          <w:b/>
          <w:sz w:val="24"/>
          <w:szCs w:val="24"/>
          <w:lang w:val="tr-TR"/>
        </w:rPr>
        <w:t>taraf</w:t>
      </w:r>
      <w:r w:rsidRPr="00526A70">
        <w:rPr>
          <w:rFonts w:ascii="Arial Narrow" w:eastAsia="Verdana" w:hAnsi="Arial Narrow"/>
          <w:sz w:val="24"/>
          <w:szCs w:val="24"/>
          <w:lang w:val="tr-TR"/>
        </w:rPr>
        <w:t xml:space="preserve"> olduğu durumda, ihracatçının, ithalat yapan Tarafın söz konusu kimyasalı ithal etmek üzere Rotterdam Sözleşmesi </w:t>
      </w:r>
      <w:r w:rsidR="005F5DCC" w:rsidRPr="00526A70">
        <w:rPr>
          <w:rFonts w:ascii="Arial Narrow" w:eastAsia="Verdana" w:hAnsi="Arial Narrow"/>
          <w:sz w:val="24"/>
          <w:szCs w:val="24"/>
          <w:lang w:val="tr-TR"/>
        </w:rPr>
        <w:t>Sekretaryasına</w:t>
      </w:r>
      <w:r w:rsidRPr="00526A70">
        <w:rPr>
          <w:rFonts w:ascii="Arial Narrow" w:eastAsia="Verdana" w:hAnsi="Arial Narrow"/>
          <w:sz w:val="24"/>
          <w:szCs w:val="24"/>
          <w:lang w:val="tr-TR"/>
        </w:rPr>
        <w:t xml:space="preserve"> açık ve olumlu bir karar gönderip göndermediğini doğrulamak üzere son PIC Genelgesini kontrol etmelidir. </w:t>
      </w:r>
      <w:r w:rsidR="00550694" w:rsidRPr="00526A70">
        <w:rPr>
          <w:rFonts w:ascii="Arial Narrow" w:eastAsia="Verdana" w:hAnsi="Arial Narrow"/>
          <w:sz w:val="24"/>
          <w:szCs w:val="24"/>
          <w:lang w:val="tr-TR"/>
        </w:rPr>
        <w:t xml:space="preserve">İhracatçı aynı zamanda, söz </w:t>
      </w:r>
      <w:r w:rsidR="005F5DCC" w:rsidRPr="00526A70">
        <w:rPr>
          <w:rFonts w:ascii="Arial Narrow" w:eastAsia="Verdana" w:hAnsi="Arial Narrow"/>
          <w:sz w:val="24"/>
          <w:szCs w:val="24"/>
          <w:lang w:val="tr-TR"/>
        </w:rPr>
        <w:t>konusu</w:t>
      </w:r>
      <w:r w:rsidR="00550694" w:rsidRPr="00526A70">
        <w:rPr>
          <w:rFonts w:ascii="Arial Narrow" w:eastAsia="Verdana" w:hAnsi="Arial Narrow"/>
          <w:sz w:val="24"/>
          <w:szCs w:val="24"/>
          <w:lang w:val="tr-TR"/>
        </w:rPr>
        <w:t xml:space="preserve"> kimyasal ile ilgili bir cevap olup olmadığı konusunda Çevre ve Şehircilik Bakanlığı ile de görüşmelidir. Eğer ithalat yapan Taraf kimyasalın ithalatına ilişkin olumlu bir karar vermişse ihracat ilerleyebilir. </w:t>
      </w:r>
      <w:r w:rsidR="00550694" w:rsidRPr="00526A70">
        <w:rPr>
          <w:rFonts w:ascii="Arial Narrow" w:eastAsia="Verdana" w:hAnsi="Arial Narrow"/>
          <w:sz w:val="24"/>
          <w:szCs w:val="24"/>
          <w:u w:val="single"/>
          <w:lang w:val="tr-TR"/>
        </w:rPr>
        <w:t>Çevre ve Şehircilik Bakanlığına herhangi bir ihracat bildiriminde bulunmak gerekli değildir.</w:t>
      </w:r>
    </w:p>
    <w:p w:rsidR="00550694" w:rsidRPr="00526A70" w:rsidRDefault="00550694">
      <w:pPr>
        <w:tabs>
          <w:tab w:val="left" w:pos="560"/>
        </w:tabs>
        <w:spacing w:line="239" w:lineRule="auto"/>
        <w:ind w:left="160"/>
        <w:rPr>
          <w:rFonts w:ascii="Arial Narrow" w:eastAsia="Verdana" w:hAnsi="Arial Narrow"/>
          <w:sz w:val="24"/>
          <w:szCs w:val="24"/>
          <w:lang w:val="tr-TR"/>
        </w:rPr>
      </w:pPr>
    </w:p>
    <w:p w:rsidR="00550694" w:rsidRPr="00526A70" w:rsidRDefault="00550694" w:rsidP="00550694">
      <w:pPr>
        <w:tabs>
          <w:tab w:val="left" w:pos="560"/>
        </w:tabs>
        <w:spacing w:line="239" w:lineRule="auto"/>
        <w:ind w:left="160"/>
        <w:rPr>
          <w:rFonts w:ascii="Arial Narrow" w:eastAsia="Verdana" w:hAnsi="Arial Narrow"/>
          <w:sz w:val="24"/>
          <w:szCs w:val="24"/>
          <w:lang w:val="tr-TR"/>
        </w:rPr>
      </w:pPr>
      <w:r w:rsidRPr="00526A70">
        <w:rPr>
          <w:rFonts w:ascii="Arial Narrow" w:eastAsia="Verdana" w:hAnsi="Arial Narrow"/>
          <w:b/>
          <w:sz w:val="24"/>
          <w:szCs w:val="24"/>
          <w:lang w:val="tr-TR"/>
        </w:rPr>
        <w:t>İthalat yapan ülkenin</w:t>
      </w:r>
      <w:r w:rsidRPr="00526A70">
        <w:rPr>
          <w:rFonts w:ascii="Arial Narrow" w:eastAsia="Verdana" w:hAnsi="Arial Narrow"/>
          <w:sz w:val="24"/>
          <w:szCs w:val="24"/>
          <w:lang w:val="tr-TR"/>
        </w:rPr>
        <w:t xml:space="preserve"> Rotterdam </w:t>
      </w:r>
      <w:r w:rsidR="005F5DCC" w:rsidRPr="00526A70">
        <w:rPr>
          <w:rFonts w:ascii="Arial Narrow" w:eastAsia="Verdana" w:hAnsi="Arial Narrow"/>
          <w:sz w:val="24"/>
          <w:szCs w:val="24"/>
          <w:lang w:val="tr-TR"/>
        </w:rPr>
        <w:t>Sözleşmesine</w:t>
      </w:r>
      <w:r w:rsidRPr="00526A70">
        <w:rPr>
          <w:rFonts w:ascii="Arial Narrow" w:eastAsia="Verdana" w:hAnsi="Arial Narrow"/>
          <w:sz w:val="24"/>
          <w:szCs w:val="24"/>
          <w:lang w:val="tr-TR"/>
        </w:rPr>
        <w:t xml:space="preserve"> </w:t>
      </w:r>
      <w:r w:rsidRPr="00526A70">
        <w:rPr>
          <w:rFonts w:ascii="Arial Narrow" w:eastAsia="Verdana" w:hAnsi="Arial Narrow"/>
          <w:b/>
          <w:sz w:val="24"/>
          <w:szCs w:val="24"/>
          <w:lang w:val="tr-TR"/>
        </w:rPr>
        <w:t>taraf olmaması</w:t>
      </w:r>
      <w:r w:rsidRPr="00526A70">
        <w:rPr>
          <w:rFonts w:ascii="Arial Narrow" w:eastAsia="Verdana" w:hAnsi="Arial Narrow"/>
          <w:sz w:val="24"/>
          <w:szCs w:val="24"/>
          <w:lang w:val="tr-TR"/>
        </w:rPr>
        <w:t xml:space="preserve"> veya </w:t>
      </w:r>
      <w:proofErr w:type="spellStart"/>
      <w:r w:rsidRPr="00526A70">
        <w:rPr>
          <w:rFonts w:ascii="Arial Narrow" w:eastAsia="Verdana" w:hAnsi="Arial Narrow"/>
          <w:sz w:val="24"/>
          <w:szCs w:val="24"/>
          <w:lang w:val="tr-TR"/>
        </w:rPr>
        <w:t>RC’e</w:t>
      </w:r>
      <w:proofErr w:type="spellEnd"/>
      <w:r w:rsidRPr="00526A70">
        <w:rPr>
          <w:rFonts w:ascii="Arial Narrow" w:eastAsia="Verdana" w:hAnsi="Arial Narrow"/>
          <w:sz w:val="24"/>
          <w:szCs w:val="24"/>
          <w:lang w:val="tr-TR"/>
        </w:rPr>
        <w:t xml:space="preserve"> taraf olup Sekretaryaya, karar içermeyen bir </w:t>
      </w:r>
      <w:r w:rsidRPr="00526A70">
        <w:rPr>
          <w:rFonts w:ascii="Arial Narrow" w:eastAsia="Verdana" w:hAnsi="Arial Narrow"/>
          <w:b/>
          <w:sz w:val="24"/>
          <w:szCs w:val="24"/>
          <w:lang w:val="tr-TR"/>
        </w:rPr>
        <w:t>ara karar</w:t>
      </w:r>
      <w:r w:rsidRPr="00526A70">
        <w:rPr>
          <w:rFonts w:ascii="Arial Narrow" w:eastAsia="Verdana" w:hAnsi="Arial Narrow"/>
          <w:sz w:val="24"/>
          <w:szCs w:val="24"/>
          <w:lang w:val="tr-TR"/>
        </w:rPr>
        <w:t xml:space="preserve"> sağlamış olması halinde ihracatçı Çevre ve Şehircilik Bakanlığına bir ihracat bildirimi gönderir.</w:t>
      </w:r>
    </w:p>
    <w:p w:rsidR="00550694" w:rsidRPr="00526A70" w:rsidRDefault="00550694" w:rsidP="00550694">
      <w:pPr>
        <w:tabs>
          <w:tab w:val="left" w:pos="560"/>
        </w:tabs>
        <w:spacing w:line="239" w:lineRule="auto"/>
        <w:ind w:left="160"/>
        <w:rPr>
          <w:rFonts w:ascii="Arial Narrow" w:eastAsia="Verdana" w:hAnsi="Arial Narrow"/>
          <w:sz w:val="24"/>
          <w:szCs w:val="24"/>
          <w:lang w:val="tr-TR"/>
        </w:rPr>
      </w:pPr>
      <w:r w:rsidRPr="00526A70">
        <w:rPr>
          <w:rFonts w:ascii="Arial Narrow" w:eastAsia="Verdana" w:hAnsi="Arial Narrow"/>
          <w:b/>
          <w:sz w:val="24"/>
          <w:szCs w:val="24"/>
          <w:lang w:val="tr-TR"/>
        </w:rPr>
        <w:t>İthalat yapan ülkenin Taraf</w:t>
      </w:r>
      <w:r w:rsidRPr="00526A70">
        <w:rPr>
          <w:rFonts w:ascii="Arial Narrow" w:eastAsia="Verdana" w:hAnsi="Arial Narrow"/>
          <w:sz w:val="24"/>
          <w:szCs w:val="24"/>
          <w:lang w:val="tr-TR"/>
        </w:rPr>
        <w:t xml:space="preserve"> olduğu ve Sekretaryaya ilgili kimyasal</w:t>
      </w:r>
      <w:r w:rsidR="00584CF0" w:rsidRPr="00526A70">
        <w:rPr>
          <w:rFonts w:ascii="Arial Narrow" w:eastAsia="Verdana" w:hAnsi="Arial Narrow"/>
          <w:sz w:val="24"/>
          <w:szCs w:val="24"/>
          <w:lang w:val="tr-TR"/>
        </w:rPr>
        <w:t xml:space="preserve">ın </w:t>
      </w:r>
      <w:r w:rsidR="00584CF0" w:rsidRPr="00526A70">
        <w:rPr>
          <w:rFonts w:ascii="Arial Narrow" w:eastAsia="Verdana" w:hAnsi="Arial Narrow"/>
          <w:b/>
          <w:sz w:val="24"/>
          <w:szCs w:val="24"/>
          <w:lang w:val="tr-TR"/>
        </w:rPr>
        <w:t>ithalatına</w:t>
      </w:r>
      <w:r w:rsidRPr="00526A70">
        <w:rPr>
          <w:rFonts w:ascii="Arial Narrow" w:eastAsia="Verdana" w:hAnsi="Arial Narrow"/>
          <w:b/>
          <w:sz w:val="24"/>
          <w:szCs w:val="24"/>
          <w:lang w:val="tr-TR"/>
        </w:rPr>
        <w:t xml:space="preserve"> ilişkin onay vermeme</w:t>
      </w:r>
      <w:r w:rsidRPr="00526A70">
        <w:rPr>
          <w:rFonts w:ascii="Arial Narrow" w:eastAsia="Verdana" w:hAnsi="Arial Narrow"/>
          <w:sz w:val="24"/>
          <w:szCs w:val="24"/>
          <w:lang w:val="tr-TR"/>
        </w:rPr>
        <w:t xml:space="preserve"> nihai kararını gönderdiğinde söz konusu kimyasal o kategoriye yönelik </w:t>
      </w:r>
      <w:r w:rsidR="005F5DCC" w:rsidRPr="00526A70">
        <w:rPr>
          <w:rFonts w:ascii="Arial Narrow" w:eastAsia="Verdana" w:hAnsi="Arial Narrow"/>
          <w:sz w:val="24"/>
          <w:szCs w:val="24"/>
          <w:lang w:val="tr-TR"/>
        </w:rPr>
        <w:t>ithalat</w:t>
      </w:r>
      <w:r w:rsidRPr="00526A70">
        <w:rPr>
          <w:rFonts w:ascii="Arial Narrow" w:eastAsia="Verdana" w:hAnsi="Arial Narrow"/>
          <w:sz w:val="24"/>
          <w:szCs w:val="24"/>
          <w:lang w:val="tr-TR"/>
        </w:rPr>
        <w:t xml:space="preserve"> yapan ülkeye ihraç edilemez.</w:t>
      </w:r>
    </w:p>
    <w:p w:rsidR="00584CF0" w:rsidRPr="00526A70" w:rsidRDefault="00584CF0" w:rsidP="00550694">
      <w:pPr>
        <w:tabs>
          <w:tab w:val="left" w:pos="560"/>
        </w:tabs>
        <w:spacing w:line="239" w:lineRule="auto"/>
        <w:ind w:left="160"/>
        <w:rPr>
          <w:rFonts w:ascii="Arial Narrow" w:eastAsia="Verdana" w:hAnsi="Arial Narrow"/>
          <w:sz w:val="24"/>
          <w:szCs w:val="24"/>
          <w:lang w:val="tr-TR"/>
        </w:rPr>
      </w:pPr>
    </w:p>
    <w:p w:rsidR="00584CF0" w:rsidRPr="00526A70" w:rsidRDefault="00584CF0" w:rsidP="00550694">
      <w:pPr>
        <w:tabs>
          <w:tab w:val="left" w:pos="560"/>
        </w:tabs>
        <w:spacing w:line="239" w:lineRule="auto"/>
        <w:ind w:left="160"/>
        <w:rPr>
          <w:rFonts w:ascii="Arial Narrow" w:eastAsia="Verdana" w:hAnsi="Arial Narrow"/>
          <w:b/>
          <w:sz w:val="24"/>
          <w:szCs w:val="24"/>
          <w:lang w:val="tr-TR"/>
        </w:rPr>
      </w:pPr>
      <w:r w:rsidRPr="00526A70">
        <w:rPr>
          <w:rFonts w:ascii="Arial Narrow" w:eastAsia="Verdana" w:hAnsi="Arial Narrow"/>
          <w:b/>
          <w:sz w:val="24"/>
          <w:szCs w:val="24"/>
          <w:lang w:val="tr-TR"/>
        </w:rPr>
        <w:t xml:space="preserve">İhracat bildiriminin </w:t>
      </w:r>
      <w:proofErr w:type="spellStart"/>
      <w:r w:rsidRPr="00526A70">
        <w:rPr>
          <w:rFonts w:ascii="Arial Narrow" w:eastAsia="Verdana" w:hAnsi="Arial Narrow"/>
          <w:b/>
          <w:sz w:val="24"/>
          <w:szCs w:val="24"/>
          <w:lang w:val="tr-TR"/>
        </w:rPr>
        <w:t>MoEU’ya</w:t>
      </w:r>
      <w:proofErr w:type="spellEnd"/>
      <w:r w:rsidRPr="00526A70">
        <w:rPr>
          <w:rFonts w:ascii="Arial Narrow" w:eastAsia="Verdana" w:hAnsi="Arial Narrow"/>
          <w:b/>
          <w:sz w:val="24"/>
          <w:szCs w:val="24"/>
          <w:lang w:val="tr-TR"/>
        </w:rPr>
        <w:t xml:space="preserve"> gönderilmesi gerektiği zaman</w:t>
      </w:r>
    </w:p>
    <w:p w:rsidR="00584CF0" w:rsidRPr="00526A70" w:rsidRDefault="00584CF0" w:rsidP="00550694">
      <w:pPr>
        <w:tabs>
          <w:tab w:val="left" w:pos="560"/>
        </w:tabs>
        <w:spacing w:line="239" w:lineRule="auto"/>
        <w:ind w:left="160"/>
        <w:rPr>
          <w:rFonts w:ascii="Arial Narrow" w:eastAsia="Verdana" w:hAnsi="Arial Narrow"/>
          <w:b/>
          <w:sz w:val="24"/>
          <w:szCs w:val="24"/>
          <w:lang w:val="tr-TR"/>
        </w:rPr>
      </w:pPr>
    </w:p>
    <w:p w:rsidR="00383E28" w:rsidRPr="00526A70" w:rsidRDefault="00383E28" w:rsidP="00550694">
      <w:pPr>
        <w:tabs>
          <w:tab w:val="left" w:pos="560"/>
        </w:tabs>
        <w:spacing w:line="239" w:lineRule="auto"/>
        <w:ind w:left="160"/>
        <w:rPr>
          <w:rFonts w:ascii="Arial Narrow" w:eastAsia="Verdana" w:hAnsi="Arial Narrow"/>
          <w:sz w:val="24"/>
          <w:szCs w:val="24"/>
          <w:lang w:val="tr-TR"/>
        </w:rPr>
      </w:pPr>
      <w:r w:rsidRPr="00526A70">
        <w:rPr>
          <w:rFonts w:ascii="Arial Narrow" w:eastAsia="Verdana" w:hAnsi="Arial Narrow"/>
          <w:sz w:val="24"/>
          <w:szCs w:val="24"/>
          <w:lang w:val="tr-TR"/>
        </w:rPr>
        <w:lastRenderedPageBreak/>
        <w:t xml:space="preserve">Bir ihracatçı </w:t>
      </w:r>
      <w:r w:rsidRPr="00526A70">
        <w:rPr>
          <w:rFonts w:ascii="Arial Narrow" w:eastAsia="Verdana" w:hAnsi="Arial Narrow"/>
          <w:b/>
          <w:sz w:val="24"/>
          <w:szCs w:val="24"/>
          <w:lang w:val="tr-TR"/>
        </w:rPr>
        <w:t xml:space="preserve">Ek </w:t>
      </w:r>
      <w:proofErr w:type="spellStart"/>
      <w:r w:rsidRPr="00526A70">
        <w:rPr>
          <w:rFonts w:ascii="Arial Narrow" w:eastAsia="Verdana" w:hAnsi="Arial Narrow"/>
          <w:b/>
          <w:sz w:val="24"/>
          <w:szCs w:val="24"/>
          <w:lang w:val="tr-TR"/>
        </w:rPr>
        <w:t>II’deki</w:t>
      </w:r>
      <w:proofErr w:type="spellEnd"/>
      <w:r w:rsidRPr="00526A70">
        <w:rPr>
          <w:rFonts w:ascii="Arial Narrow" w:eastAsia="Verdana" w:hAnsi="Arial Narrow"/>
          <w:b/>
          <w:sz w:val="24"/>
          <w:szCs w:val="24"/>
          <w:lang w:val="tr-TR"/>
        </w:rPr>
        <w:t xml:space="preserve"> bir kimyasalı</w:t>
      </w:r>
      <w:r w:rsidRPr="00526A70">
        <w:rPr>
          <w:rFonts w:ascii="Arial Narrow" w:eastAsia="Verdana" w:hAnsi="Arial Narrow"/>
          <w:sz w:val="24"/>
          <w:szCs w:val="24"/>
          <w:lang w:val="tr-TR"/>
        </w:rPr>
        <w:t xml:space="preserve">, PIC Yönetmeliğine tabi olduğu tarihte veya </w:t>
      </w:r>
      <w:r w:rsidR="00EF466E" w:rsidRPr="00526A70">
        <w:rPr>
          <w:rFonts w:ascii="Arial Narrow" w:eastAsia="Verdana" w:hAnsi="Arial Narrow"/>
          <w:sz w:val="24"/>
          <w:szCs w:val="24"/>
          <w:lang w:val="tr-TR"/>
        </w:rPr>
        <w:t xml:space="preserve">bu tarihten sonra </w:t>
      </w:r>
      <w:r w:rsidRPr="00526A70">
        <w:rPr>
          <w:rFonts w:ascii="Arial Narrow" w:eastAsia="Verdana" w:hAnsi="Arial Narrow"/>
          <w:sz w:val="24"/>
          <w:szCs w:val="24"/>
          <w:lang w:val="tr-TR"/>
        </w:rPr>
        <w:t xml:space="preserve">daha sonra </w:t>
      </w:r>
      <w:r w:rsidR="00EF466E" w:rsidRPr="00526A70">
        <w:rPr>
          <w:rFonts w:ascii="Arial Narrow" w:eastAsia="Verdana" w:hAnsi="Arial Narrow"/>
          <w:sz w:val="24"/>
          <w:szCs w:val="24"/>
          <w:lang w:val="tr-TR"/>
        </w:rPr>
        <w:t>ilk defa</w:t>
      </w:r>
      <w:r w:rsidRPr="00526A70">
        <w:rPr>
          <w:rFonts w:ascii="Arial Narrow" w:eastAsia="Verdana" w:hAnsi="Arial Narrow"/>
          <w:sz w:val="24"/>
          <w:szCs w:val="24"/>
          <w:lang w:val="tr-TR"/>
        </w:rPr>
        <w:t xml:space="preserve"> ihraç </w:t>
      </w:r>
      <w:r w:rsidR="00EF466E" w:rsidRPr="00526A70">
        <w:rPr>
          <w:rFonts w:ascii="Arial Narrow" w:eastAsia="Verdana" w:hAnsi="Arial Narrow"/>
          <w:sz w:val="24"/>
          <w:szCs w:val="24"/>
          <w:lang w:val="tr-TR"/>
        </w:rPr>
        <w:t>ederken, ihracatçı, ihracatın yapılması beklenen tarihten önce en geç 30 gün içinde Çevre ve Şehircilik Bakanlığını aşağıdaki koşullardan herhangi birinin yerine getirilip getirilmediği konusunda bilgilendirir:</w:t>
      </w:r>
    </w:p>
    <w:p w:rsidR="00EF466E" w:rsidRPr="00526A70" w:rsidRDefault="00EF466E" w:rsidP="00550694">
      <w:pPr>
        <w:tabs>
          <w:tab w:val="left" w:pos="560"/>
        </w:tabs>
        <w:spacing w:line="239" w:lineRule="auto"/>
        <w:ind w:left="160"/>
        <w:rPr>
          <w:rFonts w:ascii="Arial Narrow" w:eastAsia="Verdana" w:hAnsi="Arial Narrow"/>
          <w:sz w:val="24"/>
          <w:szCs w:val="24"/>
          <w:lang w:val="tr-TR"/>
        </w:rPr>
      </w:pPr>
    </w:p>
    <w:p w:rsidR="00584CF0" w:rsidRPr="00526A70" w:rsidRDefault="00EF466E" w:rsidP="00550694">
      <w:pPr>
        <w:tabs>
          <w:tab w:val="left" w:pos="560"/>
        </w:tabs>
        <w:spacing w:line="239" w:lineRule="auto"/>
        <w:ind w:left="160"/>
        <w:rPr>
          <w:rFonts w:ascii="Arial Narrow" w:eastAsia="Verdana" w:hAnsi="Arial Narrow"/>
          <w:sz w:val="24"/>
          <w:szCs w:val="24"/>
          <w:lang w:val="tr-TR"/>
        </w:rPr>
      </w:pPr>
      <w:r w:rsidRPr="00526A70">
        <w:rPr>
          <w:rFonts w:ascii="Arial Narrow" w:eastAsia="Verdana" w:hAnsi="Arial Narrow"/>
          <w:sz w:val="24"/>
          <w:szCs w:val="24"/>
          <w:lang w:val="tr-TR"/>
        </w:rPr>
        <w:t xml:space="preserve">-PIC Genelgesinde o kimyasal, o kategori ve ithalatı yapan o Tarafa ilişkin hiçbir </w:t>
      </w:r>
      <w:r w:rsidR="005F5DCC" w:rsidRPr="00526A70">
        <w:rPr>
          <w:rFonts w:ascii="Arial Narrow" w:eastAsia="Verdana" w:hAnsi="Arial Narrow"/>
          <w:sz w:val="24"/>
          <w:szCs w:val="24"/>
          <w:lang w:val="tr-TR"/>
        </w:rPr>
        <w:t>cevabın</w:t>
      </w:r>
      <w:r w:rsidRPr="00526A70">
        <w:rPr>
          <w:rFonts w:ascii="Arial Narrow" w:eastAsia="Verdana" w:hAnsi="Arial Narrow"/>
          <w:sz w:val="24"/>
          <w:szCs w:val="24"/>
          <w:lang w:val="tr-TR"/>
        </w:rPr>
        <w:t xml:space="preserve"> olmam</w:t>
      </w:r>
      <w:r w:rsidR="005F5DCC">
        <w:rPr>
          <w:rFonts w:ascii="Arial Narrow" w:eastAsia="Verdana" w:hAnsi="Arial Narrow"/>
          <w:sz w:val="24"/>
          <w:szCs w:val="24"/>
          <w:lang w:val="tr-TR"/>
        </w:rPr>
        <w:t>a</w:t>
      </w:r>
      <w:r w:rsidRPr="00526A70">
        <w:rPr>
          <w:rFonts w:ascii="Arial Narrow" w:eastAsia="Verdana" w:hAnsi="Arial Narrow"/>
          <w:sz w:val="24"/>
          <w:szCs w:val="24"/>
          <w:lang w:val="tr-TR"/>
        </w:rPr>
        <w:t>sı;</w:t>
      </w:r>
    </w:p>
    <w:p w:rsidR="00EF466E" w:rsidRPr="00526A70" w:rsidRDefault="00EF466E" w:rsidP="00550694">
      <w:pPr>
        <w:tabs>
          <w:tab w:val="left" w:pos="560"/>
        </w:tabs>
        <w:spacing w:line="239" w:lineRule="auto"/>
        <w:ind w:left="160"/>
        <w:rPr>
          <w:rFonts w:ascii="Arial Narrow" w:eastAsia="Verdana" w:hAnsi="Arial Narrow"/>
          <w:sz w:val="24"/>
          <w:szCs w:val="24"/>
          <w:lang w:val="tr-TR"/>
        </w:rPr>
      </w:pPr>
      <w:r w:rsidRPr="00526A70">
        <w:rPr>
          <w:rFonts w:ascii="Arial Narrow" w:eastAsia="Verdana" w:hAnsi="Arial Narrow"/>
          <w:sz w:val="24"/>
          <w:szCs w:val="24"/>
          <w:lang w:val="tr-TR"/>
        </w:rPr>
        <w:t>- PIC Genelgesinde o kimyasal, o kategori ve ithalatı yapan o Tarafa ilişkin karar içermeyen ara cevabın olması;</w:t>
      </w:r>
    </w:p>
    <w:p w:rsidR="00EF466E" w:rsidRPr="00526A70" w:rsidRDefault="00EF466E" w:rsidP="00550694">
      <w:pPr>
        <w:tabs>
          <w:tab w:val="left" w:pos="560"/>
        </w:tabs>
        <w:spacing w:line="239" w:lineRule="auto"/>
        <w:ind w:left="160"/>
        <w:rPr>
          <w:rFonts w:ascii="Arial Narrow" w:eastAsia="Verdana" w:hAnsi="Arial Narrow"/>
          <w:sz w:val="24"/>
          <w:szCs w:val="24"/>
          <w:lang w:val="tr-TR"/>
        </w:rPr>
      </w:pPr>
      <w:proofErr w:type="gramStart"/>
      <w:r w:rsidRPr="00526A70">
        <w:rPr>
          <w:rFonts w:ascii="Arial Narrow" w:eastAsia="Verdana" w:hAnsi="Arial Narrow"/>
          <w:sz w:val="24"/>
          <w:szCs w:val="24"/>
          <w:lang w:val="tr-TR"/>
        </w:rPr>
        <w:t>-İthalat yapan ülkenin Rotterdam Sözleşmesine Taraf olmaması.</w:t>
      </w:r>
      <w:proofErr w:type="gramEnd"/>
    </w:p>
    <w:p w:rsidR="00EF466E" w:rsidRPr="00526A70" w:rsidRDefault="00EF466E" w:rsidP="00550694">
      <w:pPr>
        <w:tabs>
          <w:tab w:val="left" w:pos="560"/>
        </w:tabs>
        <w:spacing w:line="239" w:lineRule="auto"/>
        <w:ind w:left="160"/>
        <w:rPr>
          <w:rFonts w:ascii="Arial Narrow" w:eastAsia="Verdana" w:hAnsi="Arial Narrow"/>
          <w:sz w:val="24"/>
          <w:szCs w:val="24"/>
          <w:lang w:val="tr-TR"/>
        </w:rPr>
      </w:pPr>
    </w:p>
    <w:p w:rsidR="00EF466E" w:rsidRPr="00526A70" w:rsidRDefault="00EF466E" w:rsidP="00550694">
      <w:pPr>
        <w:tabs>
          <w:tab w:val="left" w:pos="560"/>
        </w:tabs>
        <w:spacing w:line="239" w:lineRule="auto"/>
        <w:ind w:left="160"/>
        <w:rPr>
          <w:rFonts w:ascii="Arial Narrow" w:eastAsia="Verdana" w:hAnsi="Arial Narrow"/>
          <w:sz w:val="24"/>
          <w:szCs w:val="24"/>
          <w:lang w:val="tr-TR"/>
        </w:rPr>
      </w:pPr>
      <w:r w:rsidRPr="00526A70">
        <w:rPr>
          <w:rFonts w:ascii="Arial Narrow" w:eastAsia="Verdana" w:hAnsi="Arial Narrow"/>
          <w:sz w:val="24"/>
          <w:szCs w:val="24"/>
          <w:lang w:val="tr-TR"/>
        </w:rPr>
        <w:t xml:space="preserve">Daha sonra ihracatçı kimyasalın ilk </w:t>
      </w:r>
      <w:proofErr w:type="spellStart"/>
      <w:r w:rsidRPr="00526A70">
        <w:rPr>
          <w:rFonts w:ascii="Arial Narrow" w:eastAsia="Verdana" w:hAnsi="Arial Narrow"/>
          <w:sz w:val="24"/>
          <w:szCs w:val="24"/>
          <w:lang w:val="tr-TR"/>
        </w:rPr>
        <w:t>ihrcatını</w:t>
      </w:r>
      <w:proofErr w:type="spellEnd"/>
      <w:r w:rsidRPr="00526A70">
        <w:rPr>
          <w:rFonts w:ascii="Arial Narrow" w:eastAsia="Verdana" w:hAnsi="Arial Narrow"/>
          <w:sz w:val="24"/>
          <w:szCs w:val="24"/>
          <w:lang w:val="tr-TR"/>
        </w:rPr>
        <w:t xml:space="preserve"> her bir takvim yılında ihracatın gerçekleşmesinden önce 30 gün içinde Çevre ve Şehircilik Bakanlığına bildirir. Bildirimler Ek </w:t>
      </w:r>
      <w:proofErr w:type="spellStart"/>
      <w:r w:rsidRPr="00526A70">
        <w:rPr>
          <w:rFonts w:ascii="Arial Narrow" w:eastAsia="Verdana" w:hAnsi="Arial Narrow"/>
          <w:sz w:val="24"/>
          <w:szCs w:val="24"/>
          <w:lang w:val="tr-TR"/>
        </w:rPr>
        <w:t>III’de</w:t>
      </w:r>
      <w:proofErr w:type="spellEnd"/>
      <w:r w:rsidRPr="00526A70">
        <w:rPr>
          <w:rFonts w:ascii="Arial Narrow" w:eastAsia="Verdana" w:hAnsi="Arial Narrow"/>
          <w:sz w:val="24"/>
          <w:szCs w:val="24"/>
          <w:lang w:val="tr-TR"/>
        </w:rPr>
        <w:t xml:space="preserve"> öngörülen bilgi gereklilikleri ile uyumludur.</w:t>
      </w:r>
    </w:p>
    <w:p w:rsidR="00EF466E" w:rsidRPr="00526A70" w:rsidRDefault="00EF466E" w:rsidP="00550694">
      <w:pPr>
        <w:tabs>
          <w:tab w:val="left" w:pos="560"/>
        </w:tabs>
        <w:spacing w:line="239" w:lineRule="auto"/>
        <w:ind w:left="160"/>
        <w:rPr>
          <w:rFonts w:ascii="Arial Narrow" w:eastAsia="Verdana" w:hAnsi="Arial Narrow"/>
          <w:b/>
          <w:sz w:val="24"/>
          <w:szCs w:val="24"/>
          <w:lang w:val="tr-TR"/>
        </w:rPr>
      </w:pPr>
    </w:p>
    <w:p w:rsidR="00EF466E" w:rsidRPr="00526A70" w:rsidRDefault="00EF466E" w:rsidP="00550694">
      <w:pPr>
        <w:tabs>
          <w:tab w:val="left" w:pos="560"/>
        </w:tabs>
        <w:spacing w:line="239" w:lineRule="auto"/>
        <w:ind w:left="160"/>
        <w:rPr>
          <w:rFonts w:ascii="Arial Narrow" w:eastAsia="Verdana" w:hAnsi="Arial Narrow"/>
          <w:sz w:val="24"/>
          <w:szCs w:val="24"/>
          <w:lang w:val="tr-TR"/>
        </w:rPr>
      </w:pPr>
      <w:r w:rsidRPr="00526A70">
        <w:rPr>
          <w:rFonts w:ascii="Arial Narrow" w:eastAsia="Verdana" w:hAnsi="Arial Narrow"/>
          <w:sz w:val="24"/>
          <w:szCs w:val="24"/>
          <w:lang w:val="tr-TR"/>
        </w:rPr>
        <w:t xml:space="preserve">Çevre ve Şehircilik Bakanlığı bilginin Ek </w:t>
      </w:r>
      <w:proofErr w:type="spellStart"/>
      <w:r w:rsidRPr="00526A70">
        <w:rPr>
          <w:rFonts w:ascii="Arial Narrow" w:eastAsia="Verdana" w:hAnsi="Arial Narrow"/>
          <w:sz w:val="24"/>
          <w:szCs w:val="24"/>
          <w:lang w:val="tr-TR"/>
        </w:rPr>
        <w:t>III’e</w:t>
      </w:r>
      <w:proofErr w:type="spellEnd"/>
      <w:r w:rsidRPr="00526A70">
        <w:rPr>
          <w:rFonts w:ascii="Arial Narrow" w:eastAsia="Verdana" w:hAnsi="Arial Narrow"/>
          <w:sz w:val="24"/>
          <w:szCs w:val="24"/>
          <w:lang w:val="tr-TR"/>
        </w:rPr>
        <w:t xml:space="preserve"> uygunluğunu kontrol eder. </w:t>
      </w:r>
      <w:proofErr w:type="gramStart"/>
      <w:r w:rsidRPr="00526A70">
        <w:rPr>
          <w:rFonts w:ascii="Arial Narrow" w:eastAsia="Verdana" w:hAnsi="Arial Narrow"/>
          <w:sz w:val="24"/>
          <w:szCs w:val="24"/>
          <w:lang w:val="tr-TR"/>
        </w:rPr>
        <w:t>Çevre ve Şehircilik Bakanlığı</w:t>
      </w:r>
      <w:r w:rsidR="00D72F91" w:rsidRPr="00526A70">
        <w:rPr>
          <w:rFonts w:ascii="Arial Narrow" w:eastAsia="Verdana" w:hAnsi="Arial Narrow"/>
          <w:sz w:val="24"/>
          <w:szCs w:val="24"/>
          <w:lang w:val="tr-TR"/>
        </w:rPr>
        <w:t>,</w:t>
      </w:r>
      <w:r w:rsidRPr="00526A70">
        <w:rPr>
          <w:rFonts w:ascii="Arial Narrow" w:eastAsia="Verdana" w:hAnsi="Arial Narrow"/>
          <w:sz w:val="24"/>
          <w:szCs w:val="24"/>
          <w:lang w:val="tr-TR"/>
        </w:rPr>
        <w:t xml:space="preserve"> söz konusu bildirimi</w:t>
      </w:r>
      <w:r w:rsidR="00D72F91" w:rsidRPr="00526A70">
        <w:rPr>
          <w:rFonts w:ascii="Arial Narrow" w:eastAsia="Verdana" w:hAnsi="Arial Narrow"/>
          <w:sz w:val="24"/>
          <w:szCs w:val="24"/>
          <w:lang w:val="tr-TR"/>
        </w:rPr>
        <w:t>,</w:t>
      </w:r>
      <w:r w:rsidRPr="00526A70">
        <w:rPr>
          <w:rFonts w:ascii="Arial Narrow" w:eastAsia="Verdana" w:hAnsi="Arial Narrow"/>
          <w:sz w:val="24"/>
          <w:szCs w:val="24"/>
          <w:lang w:val="tr-TR"/>
        </w:rPr>
        <w:t xml:space="preserve"> ithalatı yapan Tarafın yetkili ulusal mercii veya ithalatı yapan diğer ülkenin </w:t>
      </w:r>
      <w:r w:rsidR="00D72F91" w:rsidRPr="00526A70">
        <w:rPr>
          <w:rFonts w:ascii="Arial Narrow" w:eastAsia="Verdana" w:hAnsi="Arial Narrow"/>
          <w:sz w:val="24"/>
          <w:szCs w:val="24"/>
          <w:lang w:val="tr-TR"/>
        </w:rPr>
        <w:t>uygun merciinin, kimyasalın amaçlanan ihracat tarihinden önce en geç 15 gün içinde ve daha sonrasında takip eden herhangi bir takvim yılında ilk ihracat tarihinden önce en geç 15 gün içinde almasını sağlamak üzere gerekli önlemleri alır.</w:t>
      </w:r>
      <w:proofErr w:type="gramEnd"/>
    </w:p>
    <w:p w:rsidR="00D72F91" w:rsidRPr="00526A70" w:rsidRDefault="00D72F91" w:rsidP="00550694">
      <w:pPr>
        <w:tabs>
          <w:tab w:val="left" w:pos="560"/>
        </w:tabs>
        <w:spacing w:line="239" w:lineRule="auto"/>
        <w:ind w:left="160"/>
        <w:rPr>
          <w:rFonts w:ascii="Arial Narrow" w:eastAsia="Verdana" w:hAnsi="Arial Narrow"/>
          <w:sz w:val="24"/>
          <w:szCs w:val="24"/>
          <w:lang w:val="tr-TR"/>
        </w:rPr>
      </w:pPr>
    </w:p>
    <w:p w:rsidR="00D72F91" w:rsidRPr="00526A70" w:rsidRDefault="00D72F91" w:rsidP="00063F29">
      <w:pPr>
        <w:spacing w:line="230" w:lineRule="auto"/>
        <w:ind w:left="60" w:right="220"/>
        <w:rPr>
          <w:rFonts w:ascii="Arial Narrow" w:hAnsi="Arial Narrow"/>
          <w:sz w:val="24"/>
          <w:szCs w:val="24"/>
          <w:lang w:val="tr-TR"/>
        </w:rPr>
      </w:pPr>
      <w:r w:rsidRPr="00526A70">
        <w:rPr>
          <w:rFonts w:ascii="Arial Narrow" w:eastAsia="Verdana" w:hAnsi="Arial Narrow"/>
          <w:sz w:val="24"/>
          <w:szCs w:val="24"/>
          <w:lang w:val="tr-TR"/>
        </w:rPr>
        <w:t xml:space="preserve">Madde 12 Ek II kimyasalları için açık şekilde bir ihracat bildiriminden söz etmese de, ilgili kimyasal için yukarıda “ön değerlendirmeler” bölümünde anılan </w:t>
      </w:r>
      <w:r w:rsidR="005F5DCC" w:rsidRPr="00526A70">
        <w:rPr>
          <w:rFonts w:ascii="Arial Narrow" w:eastAsia="Verdana" w:hAnsi="Arial Narrow"/>
          <w:sz w:val="24"/>
          <w:szCs w:val="24"/>
          <w:lang w:val="tr-TR"/>
        </w:rPr>
        <w:t>durumlar</w:t>
      </w:r>
      <w:r w:rsidRPr="00526A70">
        <w:rPr>
          <w:rFonts w:ascii="Arial Narrow" w:eastAsia="Verdana" w:hAnsi="Arial Narrow"/>
          <w:sz w:val="24"/>
          <w:szCs w:val="24"/>
          <w:lang w:val="tr-TR"/>
        </w:rPr>
        <w:t xml:space="preserve"> haricinde Çevre ve Şehircilik Bakanlığına ihracat bildiriminin gönderilmesi güçlü bir şekilde tavsiye edilir.</w:t>
      </w:r>
      <w:r w:rsidR="00063F29" w:rsidRPr="00526A70">
        <w:rPr>
          <w:rFonts w:ascii="Arial Narrow" w:eastAsia="Verdana" w:hAnsi="Arial Narrow"/>
          <w:sz w:val="24"/>
          <w:szCs w:val="24"/>
          <w:lang w:val="tr-TR"/>
        </w:rPr>
        <w:t xml:space="preserve"> </w:t>
      </w:r>
      <w:proofErr w:type="spellStart"/>
      <w:ins w:id="42" w:author="User" w:date="2017-04-08T12:34:00Z">
        <w:r w:rsidR="00063F29" w:rsidRPr="00526A70">
          <w:rPr>
            <w:rFonts w:ascii="Arial Narrow" w:hAnsi="Arial Narrow"/>
            <w:sz w:val="24"/>
            <w:szCs w:val="24"/>
            <w:highlight w:val="yellow"/>
            <w:lang w:val="tr-TR"/>
          </w:rPr>
          <w:t>It</w:t>
        </w:r>
        <w:proofErr w:type="spellEnd"/>
        <w:r w:rsidR="00063F29" w:rsidRPr="00526A70">
          <w:rPr>
            <w:rFonts w:ascii="Arial Narrow" w:hAnsi="Arial Narrow"/>
            <w:sz w:val="24"/>
            <w:szCs w:val="24"/>
            <w:highlight w:val="yellow"/>
            <w:lang w:val="tr-TR"/>
          </w:rPr>
          <w:t xml:space="preserve"> is </w:t>
        </w:r>
        <w:proofErr w:type="spellStart"/>
        <w:r w:rsidR="00063F29" w:rsidRPr="00526A70">
          <w:rPr>
            <w:rFonts w:ascii="Arial Narrow" w:hAnsi="Arial Narrow"/>
            <w:color w:val="C00000"/>
            <w:sz w:val="24"/>
            <w:szCs w:val="24"/>
            <w:highlight w:val="yellow"/>
            <w:lang w:val="tr-TR"/>
          </w:rPr>
          <w:t>pacific</w:t>
        </w:r>
        <w:proofErr w:type="spellEnd"/>
        <w:r w:rsidR="00063F29" w:rsidRPr="00526A70">
          <w:rPr>
            <w:rFonts w:ascii="Arial Narrow" w:hAnsi="Arial Narrow"/>
            <w:color w:val="C00000"/>
            <w:sz w:val="24"/>
            <w:szCs w:val="24"/>
            <w:highlight w:val="yellow"/>
            <w:lang w:val="tr-TR"/>
          </w:rPr>
          <w:t xml:space="preserve"> </w:t>
        </w:r>
        <w:proofErr w:type="spellStart"/>
        <w:r w:rsidR="00063F29" w:rsidRPr="00526A70">
          <w:rPr>
            <w:rFonts w:ascii="Arial Narrow" w:hAnsi="Arial Narrow"/>
            <w:sz w:val="24"/>
            <w:szCs w:val="24"/>
            <w:highlight w:val="yellow"/>
            <w:lang w:val="tr-TR"/>
          </w:rPr>
          <w:t>that</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the</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Ministry</w:t>
        </w:r>
        <w:proofErr w:type="spellEnd"/>
        <w:r w:rsidR="00063F29" w:rsidRPr="00526A70">
          <w:rPr>
            <w:rFonts w:ascii="Arial Narrow" w:hAnsi="Arial Narrow"/>
            <w:sz w:val="24"/>
            <w:szCs w:val="24"/>
            <w:highlight w:val="yellow"/>
            <w:lang w:val="tr-TR"/>
          </w:rPr>
          <w:t xml:space="preserve"> of Environment </w:t>
        </w:r>
        <w:proofErr w:type="spellStart"/>
        <w:r w:rsidR="00063F29" w:rsidRPr="00526A70">
          <w:rPr>
            <w:rFonts w:ascii="Arial Narrow" w:hAnsi="Arial Narrow"/>
            <w:sz w:val="24"/>
            <w:szCs w:val="24"/>
            <w:highlight w:val="yellow"/>
            <w:lang w:val="tr-TR"/>
          </w:rPr>
          <w:t>and</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Urbanisation</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needs</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to</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collect</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information</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from</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the</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exporter</w:t>
        </w:r>
        <w:proofErr w:type="spellEnd"/>
        <w:r w:rsidR="00063F29" w:rsidRPr="00526A70">
          <w:rPr>
            <w:rFonts w:ascii="Arial Narrow" w:hAnsi="Arial Narrow"/>
            <w:sz w:val="24"/>
            <w:szCs w:val="24"/>
            <w:highlight w:val="yellow"/>
            <w:lang w:val="tr-TR"/>
          </w:rPr>
          <w:t xml:space="preserve"> in </w:t>
        </w:r>
        <w:proofErr w:type="spellStart"/>
        <w:r w:rsidR="00063F29" w:rsidRPr="00526A70">
          <w:rPr>
            <w:rFonts w:ascii="Arial Narrow" w:hAnsi="Arial Narrow"/>
            <w:sz w:val="24"/>
            <w:szCs w:val="24"/>
            <w:highlight w:val="yellow"/>
            <w:lang w:val="tr-TR"/>
          </w:rPr>
          <w:t>order</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to</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identify</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the</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chemical</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concerned</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and</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consequently</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to</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assess</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if</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any</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exemption</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see</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next</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subparagraph</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to</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explicit</w:t>
        </w:r>
        <w:proofErr w:type="spellEnd"/>
        <w:r w:rsidR="00063F29" w:rsidRPr="00526A70">
          <w:rPr>
            <w:rFonts w:ascii="Arial Narrow" w:hAnsi="Arial Narrow"/>
            <w:sz w:val="24"/>
            <w:szCs w:val="24"/>
            <w:highlight w:val="yellow"/>
            <w:lang w:val="tr-TR"/>
          </w:rPr>
          <w:t xml:space="preserve"> </w:t>
        </w:r>
        <w:proofErr w:type="spellStart"/>
        <w:r w:rsidR="00063F29" w:rsidRPr="00526A70">
          <w:rPr>
            <w:rFonts w:ascii="Arial Narrow" w:hAnsi="Arial Narrow"/>
            <w:sz w:val="24"/>
            <w:szCs w:val="24"/>
            <w:highlight w:val="yellow"/>
            <w:lang w:val="tr-TR"/>
          </w:rPr>
          <w:t>consent</w:t>
        </w:r>
        <w:proofErr w:type="spellEnd"/>
        <w:r w:rsidR="00063F29" w:rsidRPr="00526A70">
          <w:rPr>
            <w:rFonts w:ascii="Arial Narrow" w:hAnsi="Arial Narrow"/>
            <w:sz w:val="24"/>
            <w:szCs w:val="24"/>
            <w:highlight w:val="yellow"/>
            <w:lang w:val="tr-TR"/>
          </w:rPr>
          <w:t xml:space="preserve"> can be </w:t>
        </w:r>
        <w:proofErr w:type="spellStart"/>
        <w:r w:rsidR="00063F29" w:rsidRPr="00526A70">
          <w:rPr>
            <w:rFonts w:ascii="Arial Narrow" w:hAnsi="Arial Narrow"/>
            <w:sz w:val="24"/>
            <w:szCs w:val="24"/>
            <w:highlight w:val="yellow"/>
            <w:lang w:val="tr-TR"/>
          </w:rPr>
          <w:t>applied</w:t>
        </w:r>
      </w:ins>
      <w:proofErr w:type="spellEnd"/>
      <w:r w:rsidR="00063F29" w:rsidRPr="00526A70">
        <w:rPr>
          <w:rFonts w:ascii="Arial Narrow" w:hAnsi="Arial Narrow"/>
          <w:sz w:val="24"/>
          <w:szCs w:val="24"/>
          <w:highlight w:val="yellow"/>
          <w:lang w:val="tr-TR"/>
        </w:rPr>
        <w:t>.</w:t>
      </w:r>
    </w:p>
    <w:p w:rsidR="00584CF0" w:rsidRPr="00526A70" w:rsidRDefault="00063F29" w:rsidP="00063F29">
      <w:pPr>
        <w:tabs>
          <w:tab w:val="left" w:pos="560"/>
        </w:tabs>
        <w:spacing w:line="239" w:lineRule="auto"/>
        <w:rPr>
          <w:rFonts w:ascii="Arial Narrow" w:eastAsia="Verdana" w:hAnsi="Arial Narrow"/>
          <w:sz w:val="24"/>
          <w:szCs w:val="24"/>
          <w:lang w:val="tr-TR"/>
        </w:rPr>
      </w:pPr>
      <w:r w:rsidRPr="00526A70">
        <w:rPr>
          <w:rFonts w:ascii="Arial Narrow" w:eastAsia="Verdana" w:hAnsi="Arial Narrow"/>
          <w:sz w:val="24"/>
          <w:szCs w:val="24"/>
          <w:lang w:val="tr-TR"/>
        </w:rPr>
        <w:t>İhracat bildirimi, ihra</w:t>
      </w:r>
      <w:r w:rsidR="005F5DCC">
        <w:rPr>
          <w:rFonts w:ascii="Arial Narrow" w:eastAsia="Verdana" w:hAnsi="Arial Narrow"/>
          <w:sz w:val="24"/>
          <w:szCs w:val="24"/>
          <w:lang w:val="tr-TR"/>
        </w:rPr>
        <w:t>catçının bilgiyi Çevre ve Şehir</w:t>
      </w:r>
      <w:r w:rsidRPr="00526A70">
        <w:rPr>
          <w:rFonts w:ascii="Arial Narrow" w:eastAsia="Verdana" w:hAnsi="Arial Narrow"/>
          <w:sz w:val="24"/>
          <w:szCs w:val="24"/>
          <w:lang w:val="tr-TR"/>
        </w:rPr>
        <w:t>cilik Bakanlığına göndermesini sağlayan araçtır.</w:t>
      </w:r>
    </w:p>
    <w:p w:rsidR="00584CF0" w:rsidRPr="00526A70" w:rsidRDefault="00584CF0" w:rsidP="00550694">
      <w:pPr>
        <w:tabs>
          <w:tab w:val="left" w:pos="560"/>
        </w:tabs>
        <w:spacing w:line="239" w:lineRule="auto"/>
        <w:ind w:left="160"/>
        <w:rPr>
          <w:rFonts w:ascii="Arial Narrow" w:eastAsia="Verdana" w:hAnsi="Arial Narrow"/>
          <w:sz w:val="24"/>
          <w:szCs w:val="24"/>
          <w:lang w:val="tr-TR"/>
        </w:rPr>
      </w:pPr>
    </w:p>
    <w:p w:rsidR="00063F29" w:rsidRPr="00526A70" w:rsidRDefault="00063F29" w:rsidP="00063F29">
      <w:pPr>
        <w:spacing w:line="240" w:lineRule="exact"/>
        <w:rPr>
          <w:rFonts w:ascii="Arial Narrow" w:eastAsia="Verdana" w:hAnsi="Arial Narrow"/>
          <w:i/>
          <w:sz w:val="24"/>
          <w:szCs w:val="24"/>
          <w:lang w:val="tr-TR"/>
        </w:rPr>
      </w:pPr>
      <w:r w:rsidRPr="00526A70">
        <w:rPr>
          <w:rFonts w:ascii="Arial Narrow" w:eastAsia="Verdana" w:hAnsi="Arial Narrow"/>
          <w:i/>
          <w:sz w:val="24"/>
          <w:szCs w:val="24"/>
          <w:lang w:val="tr-TR"/>
        </w:rPr>
        <w:t>Hukuki referans: PIC Yönetmeliği Madde 12 (5) (6)</w:t>
      </w:r>
    </w:p>
    <w:p w:rsidR="00063F29" w:rsidRPr="00526A70" w:rsidRDefault="00063F29" w:rsidP="00550694">
      <w:pPr>
        <w:tabs>
          <w:tab w:val="left" w:pos="560"/>
        </w:tabs>
        <w:spacing w:line="239" w:lineRule="auto"/>
        <w:ind w:left="160"/>
        <w:rPr>
          <w:rFonts w:ascii="Arial Narrow" w:eastAsia="Verdana" w:hAnsi="Arial Narrow"/>
          <w:sz w:val="24"/>
          <w:szCs w:val="24"/>
          <w:lang w:val="tr-TR"/>
        </w:rPr>
      </w:pPr>
    </w:p>
    <w:p w:rsidR="00063F29" w:rsidRPr="00526A70" w:rsidRDefault="00063F29" w:rsidP="00550694">
      <w:pPr>
        <w:tabs>
          <w:tab w:val="left" w:pos="560"/>
        </w:tabs>
        <w:spacing w:line="239" w:lineRule="auto"/>
        <w:ind w:left="160"/>
        <w:rPr>
          <w:rFonts w:ascii="Arial Narrow" w:eastAsia="Verdana" w:hAnsi="Arial Narrow"/>
          <w:b/>
          <w:sz w:val="24"/>
          <w:szCs w:val="24"/>
          <w:lang w:val="tr-TR"/>
        </w:rPr>
      </w:pPr>
      <w:r w:rsidRPr="00526A70">
        <w:rPr>
          <w:rFonts w:ascii="Arial Narrow" w:eastAsia="Verdana" w:hAnsi="Arial Narrow"/>
          <w:b/>
          <w:sz w:val="24"/>
          <w:szCs w:val="24"/>
          <w:lang w:val="tr-TR"/>
        </w:rPr>
        <w:t>Açık o</w:t>
      </w:r>
      <w:r w:rsidR="00316002" w:rsidRPr="00526A70">
        <w:rPr>
          <w:rFonts w:ascii="Arial Narrow" w:eastAsia="Verdana" w:hAnsi="Arial Narrow"/>
          <w:b/>
          <w:sz w:val="24"/>
          <w:szCs w:val="24"/>
          <w:lang w:val="tr-TR"/>
        </w:rPr>
        <w:t>nayın aran</w:t>
      </w:r>
      <w:r w:rsidRPr="00526A70">
        <w:rPr>
          <w:rFonts w:ascii="Arial Narrow" w:eastAsia="Verdana" w:hAnsi="Arial Narrow"/>
          <w:b/>
          <w:sz w:val="24"/>
          <w:szCs w:val="24"/>
          <w:lang w:val="tr-TR"/>
        </w:rPr>
        <w:t>m</w:t>
      </w:r>
      <w:r w:rsidR="00316002" w:rsidRPr="00526A70">
        <w:rPr>
          <w:rFonts w:ascii="Arial Narrow" w:eastAsia="Verdana" w:hAnsi="Arial Narrow"/>
          <w:b/>
          <w:sz w:val="24"/>
          <w:szCs w:val="24"/>
          <w:lang w:val="tr-TR"/>
        </w:rPr>
        <w:t>a</w:t>
      </w:r>
      <w:r w:rsidRPr="00526A70">
        <w:rPr>
          <w:rFonts w:ascii="Arial Narrow" w:eastAsia="Verdana" w:hAnsi="Arial Narrow"/>
          <w:b/>
          <w:sz w:val="24"/>
          <w:szCs w:val="24"/>
          <w:lang w:val="tr-TR"/>
        </w:rPr>
        <w:t>sının ve alınması gerekliliğinde</w:t>
      </w:r>
    </w:p>
    <w:p w:rsidR="00063F29" w:rsidRPr="00526A70" w:rsidRDefault="00063F29" w:rsidP="00550694">
      <w:pPr>
        <w:tabs>
          <w:tab w:val="left" w:pos="560"/>
        </w:tabs>
        <w:spacing w:line="239" w:lineRule="auto"/>
        <w:ind w:left="160"/>
        <w:rPr>
          <w:rFonts w:ascii="Arial Narrow" w:eastAsia="Verdana" w:hAnsi="Arial Narrow"/>
          <w:sz w:val="24"/>
          <w:szCs w:val="24"/>
          <w:lang w:val="tr-TR"/>
        </w:rPr>
      </w:pPr>
    </w:p>
    <w:p w:rsidR="00063F29" w:rsidRPr="00526A70" w:rsidRDefault="00063F29" w:rsidP="00550694">
      <w:pPr>
        <w:tabs>
          <w:tab w:val="left" w:pos="560"/>
        </w:tabs>
        <w:spacing w:line="239" w:lineRule="auto"/>
        <w:ind w:left="160"/>
        <w:rPr>
          <w:rFonts w:ascii="Arial Narrow" w:eastAsia="Verdana" w:hAnsi="Arial Narrow"/>
          <w:sz w:val="24"/>
          <w:szCs w:val="24"/>
          <w:lang w:val="tr-TR"/>
        </w:rPr>
      </w:pPr>
      <w:r w:rsidRPr="00526A70">
        <w:rPr>
          <w:rFonts w:ascii="Arial Narrow" w:eastAsia="Verdana" w:hAnsi="Arial Narrow"/>
          <w:sz w:val="24"/>
          <w:szCs w:val="24"/>
          <w:lang w:val="tr-TR"/>
        </w:rPr>
        <w:t xml:space="preserve">Çevre ve Şehircilik Bakanlığı ihracatçıdan ihracat bildirimini aldığında aşağıdaki durumlardan herhangi birinin </w:t>
      </w:r>
      <w:r w:rsidR="00753F03" w:rsidRPr="00526A70">
        <w:rPr>
          <w:rFonts w:ascii="Arial Narrow" w:eastAsia="Verdana" w:hAnsi="Arial Narrow"/>
          <w:sz w:val="24"/>
          <w:szCs w:val="24"/>
          <w:lang w:val="tr-TR"/>
        </w:rPr>
        <w:t>uygulanabilirliğini kontrol eder.</w:t>
      </w:r>
    </w:p>
    <w:p w:rsidR="00753F03" w:rsidRPr="00526A70" w:rsidRDefault="00753F03" w:rsidP="00550694">
      <w:pPr>
        <w:tabs>
          <w:tab w:val="left" w:pos="560"/>
        </w:tabs>
        <w:spacing w:line="239" w:lineRule="auto"/>
        <w:ind w:left="160"/>
        <w:rPr>
          <w:rFonts w:ascii="Arial Narrow" w:eastAsia="Verdana" w:hAnsi="Arial Narrow"/>
          <w:sz w:val="24"/>
          <w:szCs w:val="24"/>
          <w:lang w:val="tr-TR"/>
        </w:rPr>
      </w:pPr>
    </w:p>
    <w:p w:rsidR="00753F03" w:rsidRPr="00526A70" w:rsidRDefault="00753F03" w:rsidP="00550694">
      <w:pPr>
        <w:tabs>
          <w:tab w:val="left" w:pos="560"/>
        </w:tabs>
        <w:spacing w:line="239" w:lineRule="auto"/>
        <w:ind w:left="160"/>
        <w:rPr>
          <w:rFonts w:ascii="Arial Narrow" w:eastAsia="Verdana" w:hAnsi="Arial Narrow"/>
          <w:sz w:val="24"/>
          <w:szCs w:val="24"/>
          <w:lang w:val="tr-TR"/>
        </w:rPr>
      </w:pPr>
      <w:r w:rsidRPr="00526A70">
        <w:rPr>
          <w:rFonts w:ascii="Arial Narrow" w:eastAsia="Verdana" w:hAnsi="Arial Narrow"/>
          <w:sz w:val="24"/>
          <w:szCs w:val="24"/>
          <w:lang w:val="tr-TR"/>
        </w:rPr>
        <w:t>-Söz konusu kimyasal, kategori ve ithalatçı ülke için geçerli bir açık onayın varlığı;</w:t>
      </w:r>
    </w:p>
    <w:p w:rsidR="00753F03" w:rsidRPr="00526A70" w:rsidRDefault="00753F03" w:rsidP="00753F03">
      <w:pPr>
        <w:spacing w:line="0" w:lineRule="atLeast"/>
        <w:rPr>
          <w:rFonts w:ascii="Arial Narrow" w:eastAsia="Verdana" w:hAnsi="Arial Narrow"/>
          <w:sz w:val="24"/>
          <w:szCs w:val="24"/>
          <w:lang w:val="tr-TR"/>
        </w:rPr>
      </w:pPr>
      <w:r w:rsidRPr="00526A70">
        <w:rPr>
          <w:rFonts w:ascii="Arial Narrow" w:eastAsia="Verdana" w:hAnsi="Arial Narrow"/>
          <w:sz w:val="24"/>
          <w:szCs w:val="24"/>
          <w:lang w:val="tr-TR"/>
        </w:rPr>
        <w:t xml:space="preserve">  - Kimyasalın ithalat zamanında lisanslı, tescilli ve izinli olduğuna ilişkin ithalatı yapan </w:t>
      </w:r>
      <w:proofErr w:type="gramStart"/>
      <w:r w:rsidRPr="00526A70">
        <w:rPr>
          <w:rFonts w:ascii="Arial Narrow" w:eastAsia="Verdana" w:hAnsi="Arial Narrow"/>
          <w:sz w:val="24"/>
          <w:szCs w:val="24"/>
          <w:lang w:val="tr-TR"/>
        </w:rPr>
        <w:t>Taraf      ülkede</w:t>
      </w:r>
      <w:proofErr w:type="gramEnd"/>
      <w:r w:rsidRPr="00526A70">
        <w:rPr>
          <w:rFonts w:ascii="Arial Narrow" w:eastAsia="Verdana" w:hAnsi="Arial Narrow"/>
          <w:sz w:val="24"/>
          <w:szCs w:val="24"/>
          <w:lang w:val="tr-TR"/>
        </w:rPr>
        <w:t xml:space="preserve"> veya diğer ülkedeki resmi kaynaklardan sağlanan kanıt vardır;</w:t>
      </w:r>
    </w:p>
    <w:p w:rsidR="00753F03" w:rsidRPr="00526A70" w:rsidRDefault="00753F03" w:rsidP="00753F03">
      <w:pPr>
        <w:pStyle w:val="Default"/>
        <w:jc w:val="both"/>
        <w:rPr>
          <w:rFonts w:ascii="Arial Narrow" w:hAnsi="Arial Narrow"/>
          <w:lang w:val="tr-TR"/>
        </w:rPr>
      </w:pPr>
      <w:r w:rsidRPr="00526A70">
        <w:rPr>
          <w:rFonts w:ascii="Arial Narrow" w:eastAsia="Verdana" w:hAnsi="Arial Narrow"/>
          <w:lang w:val="tr-TR"/>
        </w:rPr>
        <w:t>-</w:t>
      </w:r>
      <w:r w:rsidRPr="00526A70">
        <w:rPr>
          <w:rFonts w:ascii="Arial Narrow" w:hAnsi="Arial Narrow"/>
          <w:lang w:val="tr-TR"/>
        </w:rPr>
        <w:t xml:space="preserve"> Kimyasalın daha önce ithalatı yapan ülkede veya başka bir ülkede kullanıldığı veya buralara ithal edildiğine ve buna ilişkin ilgili kategoride kullanımını yasaklamak için hiçbir düzenleyici eylemin olmadığı konusunda kanıt vardır;</w:t>
      </w:r>
    </w:p>
    <w:p w:rsidR="00753F03" w:rsidRPr="00526A70" w:rsidRDefault="00753F03" w:rsidP="00753F03">
      <w:pPr>
        <w:pStyle w:val="Default"/>
        <w:jc w:val="both"/>
        <w:rPr>
          <w:rFonts w:ascii="Arial Narrow" w:hAnsi="Arial Narrow"/>
          <w:lang w:val="tr-TR"/>
        </w:rPr>
      </w:pPr>
      <w:r w:rsidRPr="00526A70">
        <w:rPr>
          <w:rFonts w:ascii="Arial Narrow" w:hAnsi="Arial Narrow"/>
          <w:lang w:val="tr-TR"/>
        </w:rPr>
        <w:t>-İhracatçı tarafından Madde 7’e göre Çevre ve Şehircilik Bakanlığına ihracat bildirimi gönderilmiş ve Çevre ve Şehircilik Bakanlığı tarafından açık onay aranmış ve alınmıştır.</w:t>
      </w:r>
    </w:p>
    <w:p w:rsidR="00753F03" w:rsidRPr="00526A70" w:rsidRDefault="00753F03" w:rsidP="00753F03">
      <w:pPr>
        <w:pStyle w:val="Default"/>
        <w:jc w:val="both"/>
        <w:rPr>
          <w:rFonts w:ascii="Arial Narrow" w:hAnsi="Arial Narrow"/>
          <w:lang w:val="tr-TR"/>
        </w:rPr>
      </w:pPr>
      <w:r w:rsidRPr="00526A70">
        <w:rPr>
          <w:rFonts w:ascii="Arial Narrow" w:eastAsia="Verdana" w:hAnsi="Arial Narrow"/>
          <w:lang w:val="tr-TR"/>
        </w:rPr>
        <w:t>-</w:t>
      </w:r>
      <w:r w:rsidRPr="00526A70">
        <w:rPr>
          <w:rFonts w:ascii="Arial Narrow" w:hAnsi="Arial Narrow"/>
          <w:lang w:val="tr-TR"/>
        </w:rPr>
        <w:t xml:space="preserve"> Ek </w:t>
      </w:r>
      <w:proofErr w:type="spellStart"/>
      <w:r w:rsidRPr="00526A70">
        <w:rPr>
          <w:rFonts w:ascii="Arial Narrow" w:hAnsi="Arial Narrow"/>
          <w:lang w:val="tr-TR"/>
        </w:rPr>
        <w:t>II’de</w:t>
      </w:r>
      <w:proofErr w:type="spellEnd"/>
      <w:r w:rsidRPr="00526A70">
        <w:rPr>
          <w:rFonts w:ascii="Arial Narrow" w:hAnsi="Arial Narrow"/>
          <w:lang w:val="tr-TR"/>
        </w:rPr>
        <w:t xml:space="preserve"> bitki koruma ürünü (aktif madde) olarak listelenen kimyasallar yeniden ihraç edilmek üzere ithal edilmiş ve ithalatı yapan Tarafın veya başka ülkenin yetkili ulusal mercii veya uygun bir mercii Gıda, Tarım ve Hayvancılık Bakanlığına bir ön yazılı onay vermiştir.</w:t>
      </w:r>
    </w:p>
    <w:p w:rsidR="00753F03" w:rsidRPr="00526A70" w:rsidRDefault="00753F03" w:rsidP="00550694">
      <w:pPr>
        <w:tabs>
          <w:tab w:val="left" w:pos="560"/>
        </w:tabs>
        <w:spacing w:line="239" w:lineRule="auto"/>
        <w:ind w:left="160"/>
        <w:rPr>
          <w:rFonts w:ascii="Arial Narrow" w:eastAsia="Verdana" w:hAnsi="Arial Narrow"/>
          <w:sz w:val="24"/>
          <w:szCs w:val="24"/>
          <w:lang w:val="tr-TR"/>
        </w:rPr>
      </w:pPr>
    </w:p>
    <w:p w:rsidR="00753F03" w:rsidRPr="00526A70" w:rsidRDefault="00753F03" w:rsidP="00550694">
      <w:pPr>
        <w:tabs>
          <w:tab w:val="left" w:pos="560"/>
        </w:tabs>
        <w:spacing w:line="239" w:lineRule="auto"/>
        <w:ind w:left="160"/>
        <w:rPr>
          <w:rFonts w:ascii="Arial Narrow" w:eastAsia="Verdana" w:hAnsi="Arial Narrow"/>
          <w:sz w:val="24"/>
          <w:szCs w:val="24"/>
          <w:lang w:val="tr-TR"/>
        </w:rPr>
      </w:pPr>
      <w:r w:rsidRPr="00526A70">
        <w:rPr>
          <w:rFonts w:ascii="Arial Narrow" w:eastAsia="Verdana" w:hAnsi="Arial Narrow"/>
          <w:sz w:val="24"/>
          <w:szCs w:val="24"/>
          <w:lang w:val="tr-TR"/>
        </w:rPr>
        <w:t xml:space="preserve">Çevre ve </w:t>
      </w:r>
      <w:proofErr w:type="spellStart"/>
      <w:r w:rsidRPr="00526A70">
        <w:rPr>
          <w:rFonts w:ascii="Arial Narrow" w:eastAsia="Verdana" w:hAnsi="Arial Narrow"/>
          <w:sz w:val="24"/>
          <w:szCs w:val="24"/>
          <w:lang w:val="tr-TR"/>
        </w:rPr>
        <w:t>Şehiricilik</w:t>
      </w:r>
      <w:proofErr w:type="spellEnd"/>
      <w:r w:rsidRPr="00526A70">
        <w:rPr>
          <w:rFonts w:ascii="Arial Narrow" w:eastAsia="Verdana" w:hAnsi="Arial Narrow"/>
          <w:sz w:val="24"/>
          <w:szCs w:val="24"/>
          <w:lang w:val="tr-TR"/>
        </w:rPr>
        <w:t xml:space="preserve"> Bakanlığı daha önce anılan </w:t>
      </w:r>
      <w:proofErr w:type="spellStart"/>
      <w:r w:rsidRPr="00526A70">
        <w:rPr>
          <w:rFonts w:ascii="Arial Narrow" w:eastAsia="Verdana" w:hAnsi="Arial Narrow"/>
          <w:sz w:val="24"/>
          <w:szCs w:val="24"/>
          <w:lang w:val="tr-TR"/>
        </w:rPr>
        <w:t>feragatlardan</w:t>
      </w:r>
      <w:proofErr w:type="spellEnd"/>
      <w:r w:rsidRPr="00526A70">
        <w:rPr>
          <w:rFonts w:ascii="Arial Narrow" w:eastAsia="Verdana" w:hAnsi="Arial Narrow"/>
          <w:sz w:val="24"/>
          <w:szCs w:val="24"/>
          <w:lang w:val="tr-TR"/>
        </w:rPr>
        <w:t xml:space="preserve"> faydalanırsa ihracat ilerleyebilir. İthalatı yapan Taraftan veya diğer ülkeden bir açık onay aramaya ve</w:t>
      </w:r>
      <w:r w:rsidR="00AF1D9B">
        <w:rPr>
          <w:rFonts w:ascii="Arial Narrow" w:eastAsia="Verdana" w:hAnsi="Arial Narrow"/>
          <w:sz w:val="24"/>
          <w:szCs w:val="24"/>
          <w:lang w:val="tr-TR"/>
        </w:rPr>
        <w:t xml:space="preserve"> </w:t>
      </w:r>
      <w:r w:rsidRPr="00526A70">
        <w:rPr>
          <w:rFonts w:ascii="Arial Narrow" w:eastAsia="Verdana" w:hAnsi="Arial Narrow"/>
          <w:sz w:val="24"/>
          <w:szCs w:val="24"/>
          <w:lang w:val="tr-TR"/>
        </w:rPr>
        <w:t>temin etmek gerekli değildir. Çevre ve Şehircilik Bakanlığı ihracatçıyı buna göre bilgilendirir ve söz konusu kimyasalın ihracatı ilerleyebilir.</w:t>
      </w:r>
    </w:p>
    <w:p w:rsidR="00584CF0" w:rsidRPr="00526A70" w:rsidRDefault="00584CF0" w:rsidP="00753F03">
      <w:pPr>
        <w:tabs>
          <w:tab w:val="left" w:pos="560"/>
        </w:tabs>
        <w:spacing w:line="239" w:lineRule="auto"/>
        <w:rPr>
          <w:rFonts w:ascii="Arial Narrow" w:eastAsia="Verdana" w:hAnsi="Arial Narrow"/>
          <w:sz w:val="24"/>
          <w:szCs w:val="24"/>
          <w:lang w:val="tr-TR"/>
        </w:rPr>
      </w:pPr>
    </w:p>
    <w:p w:rsidR="00753F03" w:rsidRPr="00526A70" w:rsidRDefault="00753F03" w:rsidP="00550694">
      <w:pPr>
        <w:tabs>
          <w:tab w:val="left" w:pos="560"/>
        </w:tabs>
        <w:spacing w:line="239" w:lineRule="auto"/>
        <w:ind w:left="160"/>
        <w:rPr>
          <w:rFonts w:ascii="Arial Narrow" w:eastAsia="Verdana" w:hAnsi="Arial Narrow"/>
          <w:sz w:val="24"/>
          <w:szCs w:val="24"/>
          <w:lang w:val="tr-TR"/>
        </w:rPr>
      </w:pPr>
      <w:r w:rsidRPr="00526A70">
        <w:rPr>
          <w:rFonts w:ascii="Arial Narrow" w:eastAsia="Verdana" w:hAnsi="Arial Narrow"/>
          <w:sz w:val="24"/>
          <w:szCs w:val="24"/>
          <w:lang w:val="tr-TR"/>
        </w:rPr>
        <w:t xml:space="preserve">Eğer daha önceki durumların hiçbiri uygulanamazsa, Çevre ve Şehircilik Bakanlığı ithalatçı Taraf ülkenin yetkili ulusal mercii veya </w:t>
      </w:r>
      <w:r w:rsidR="002031CA" w:rsidRPr="00526A70">
        <w:rPr>
          <w:rFonts w:ascii="Arial Narrow" w:eastAsia="Verdana" w:hAnsi="Arial Narrow"/>
          <w:sz w:val="24"/>
          <w:szCs w:val="24"/>
          <w:lang w:val="tr-TR"/>
        </w:rPr>
        <w:t>ithal</w:t>
      </w:r>
      <w:r w:rsidR="00AF1D9B">
        <w:rPr>
          <w:rFonts w:ascii="Arial Narrow" w:eastAsia="Verdana" w:hAnsi="Arial Narrow"/>
          <w:sz w:val="24"/>
          <w:szCs w:val="24"/>
          <w:lang w:val="tr-TR"/>
        </w:rPr>
        <w:t>at</w:t>
      </w:r>
      <w:r w:rsidR="002031CA" w:rsidRPr="00526A70">
        <w:rPr>
          <w:rFonts w:ascii="Arial Narrow" w:eastAsia="Verdana" w:hAnsi="Arial Narrow"/>
          <w:sz w:val="24"/>
          <w:szCs w:val="24"/>
          <w:lang w:val="tr-TR"/>
        </w:rPr>
        <w:t>çı ülkedeki uygun mercii vasıtasıyla açık onay arar.</w:t>
      </w:r>
    </w:p>
    <w:p w:rsidR="002031CA" w:rsidRPr="00526A70" w:rsidRDefault="002031CA" w:rsidP="00550694">
      <w:pPr>
        <w:tabs>
          <w:tab w:val="left" w:pos="560"/>
        </w:tabs>
        <w:spacing w:line="239" w:lineRule="auto"/>
        <w:ind w:left="160"/>
        <w:rPr>
          <w:rFonts w:ascii="Arial Narrow" w:eastAsia="Verdana" w:hAnsi="Arial Narrow"/>
          <w:sz w:val="24"/>
          <w:szCs w:val="24"/>
          <w:lang w:val="tr-TR"/>
        </w:rPr>
      </w:pPr>
    </w:p>
    <w:p w:rsidR="002031CA" w:rsidRPr="00526A70" w:rsidRDefault="002031CA" w:rsidP="00550694">
      <w:pPr>
        <w:tabs>
          <w:tab w:val="left" w:pos="560"/>
        </w:tabs>
        <w:spacing w:line="239" w:lineRule="auto"/>
        <w:ind w:left="160"/>
        <w:rPr>
          <w:rFonts w:ascii="Arial Narrow" w:eastAsia="Verdana" w:hAnsi="Arial Narrow"/>
          <w:sz w:val="24"/>
          <w:szCs w:val="24"/>
          <w:lang w:val="tr-TR"/>
        </w:rPr>
      </w:pPr>
      <w:r w:rsidRPr="00526A70">
        <w:rPr>
          <w:rFonts w:ascii="Arial Narrow" w:eastAsia="Verdana" w:hAnsi="Arial Narrow"/>
          <w:sz w:val="24"/>
          <w:szCs w:val="24"/>
          <w:lang w:val="tr-TR"/>
        </w:rPr>
        <w:t xml:space="preserve">Açık onay bir kez temin edildikten sonra Çevre ve Şehircilik Bakanlığı ihracatçıyı bilgilendirir ve söz konusu kimyasalın ihracatı devam </w:t>
      </w:r>
      <w:r w:rsidR="00AF1D9B" w:rsidRPr="00526A70">
        <w:rPr>
          <w:rFonts w:ascii="Arial Narrow" w:eastAsia="Verdana" w:hAnsi="Arial Narrow"/>
          <w:sz w:val="24"/>
          <w:szCs w:val="24"/>
          <w:lang w:val="tr-TR"/>
        </w:rPr>
        <w:t>edebilir</w:t>
      </w:r>
      <w:r w:rsidRPr="00526A70">
        <w:rPr>
          <w:rFonts w:ascii="Arial Narrow" w:eastAsia="Verdana" w:hAnsi="Arial Narrow"/>
          <w:sz w:val="24"/>
          <w:szCs w:val="24"/>
          <w:lang w:val="tr-TR"/>
        </w:rPr>
        <w:t>.</w:t>
      </w:r>
    </w:p>
    <w:p w:rsidR="001E2E03" w:rsidRPr="00526A70" w:rsidRDefault="001E2E03">
      <w:pPr>
        <w:tabs>
          <w:tab w:val="left" w:pos="560"/>
        </w:tabs>
        <w:spacing w:line="239" w:lineRule="auto"/>
        <w:ind w:left="160"/>
        <w:rPr>
          <w:rFonts w:ascii="Arial Narrow" w:eastAsia="Verdana" w:hAnsi="Arial Narrow"/>
          <w:b/>
          <w:sz w:val="24"/>
          <w:szCs w:val="24"/>
          <w:lang w:val="tr-TR"/>
        </w:rPr>
      </w:pPr>
    </w:p>
    <w:p w:rsidR="00DD08EF" w:rsidRPr="00526A70" w:rsidRDefault="00DD08EF" w:rsidP="00DD08EF">
      <w:pPr>
        <w:tabs>
          <w:tab w:val="left" w:pos="987"/>
        </w:tabs>
        <w:spacing w:line="215" w:lineRule="auto"/>
        <w:ind w:right="440"/>
        <w:jc w:val="both"/>
        <w:rPr>
          <w:rFonts w:ascii="Arial Narrow" w:eastAsia="Verdana" w:hAnsi="Arial Narrow"/>
          <w:sz w:val="24"/>
          <w:szCs w:val="24"/>
          <w:lang w:val="tr-TR"/>
        </w:rPr>
      </w:pPr>
      <w:r w:rsidRPr="00526A70">
        <w:rPr>
          <w:rFonts w:ascii="Arial Narrow" w:eastAsia="Verdana" w:hAnsi="Arial Narrow"/>
          <w:sz w:val="24"/>
          <w:szCs w:val="24"/>
          <w:lang w:val="tr-TR"/>
        </w:rPr>
        <w:t>-İzin, talep edilen ihracat bildirimi için geçerlidir, fakat aynı zamanda diğer bildirimler için de geçerli olabilir.</w:t>
      </w:r>
    </w:p>
    <w:p w:rsidR="00DD08EF" w:rsidRPr="00526A70" w:rsidRDefault="00DD08EF" w:rsidP="00DD08EF">
      <w:pPr>
        <w:tabs>
          <w:tab w:val="left" w:pos="987"/>
        </w:tabs>
        <w:spacing w:line="215" w:lineRule="auto"/>
        <w:ind w:right="440"/>
        <w:jc w:val="both"/>
        <w:rPr>
          <w:rFonts w:ascii="Arial Narrow" w:eastAsia="Verdana" w:hAnsi="Arial Narrow"/>
          <w:sz w:val="24"/>
          <w:szCs w:val="24"/>
          <w:lang w:val="tr-TR"/>
        </w:rPr>
      </w:pPr>
      <w:r w:rsidRPr="00526A70">
        <w:rPr>
          <w:rFonts w:ascii="Arial Narrow" w:eastAsia="Verdana" w:hAnsi="Arial Narrow"/>
          <w:sz w:val="24"/>
          <w:szCs w:val="24"/>
          <w:lang w:val="tr-TR"/>
        </w:rPr>
        <w:t>İthalatçı ülkenin 60 gün içinde cevap vermemesi durumu- feragat</w:t>
      </w:r>
    </w:p>
    <w:p w:rsidR="00DD08EF" w:rsidRPr="00526A70" w:rsidRDefault="00DD08EF" w:rsidP="00DD08EF">
      <w:pPr>
        <w:tabs>
          <w:tab w:val="left" w:pos="987"/>
        </w:tabs>
        <w:spacing w:line="215" w:lineRule="auto"/>
        <w:ind w:right="440"/>
        <w:jc w:val="both"/>
        <w:rPr>
          <w:rFonts w:ascii="Arial Narrow" w:eastAsia="Verdana" w:hAnsi="Arial Narrow"/>
          <w:sz w:val="24"/>
          <w:szCs w:val="24"/>
          <w:lang w:val="tr-TR"/>
        </w:rPr>
      </w:pPr>
    </w:p>
    <w:p w:rsidR="00DD08EF" w:rsidRPr="00526A70" w:rsidRDefault="00DD08EF" w:rsidP="00DD08EF">
      <w:pPr>
        <w:tabs>
          <w:tab w:val="left" w:pos="987"/>
        </w:tabs>
        <w:spacing w:line="215" w:lineRule="auto"/>
        <w:ind w:right="440"/>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Açık onay arandığı zaman eğer Çevre ve Şehircilik Bakanlığı 30 gün içinde talebe cevap almamışsa bir hatırlatma gönderir. Uygun olması durumunda, halen 30 gün içinde bir cevap yoksa Çevre ve Şehircilik Bakanlığı </w:t>
      </w:r>
      <w:r w:rsidR="00AF1D9B" w:rsidRPr="00526A70">
        <w:rPr>
          <w:rFonts w:ascii="Arial Narrow" w:eastAsia="Verdana" w:hAnsi="Arial Narrow"/>
          <w:sz w:val="24"/>
          <w:szCs w:val="24"/>
          <w:lang w:val="tr-TR"/>
        </w:rPr>
        <w:t>gerektiği</w:t>
      </w:r>
      <w:r w:rsidRPr="00526A70">
        <w:rPr>
          <w:rFonts w:ascii="Arial Narrow" w:eastAsia="Verdana" w:hAnsi="Arial Narrow"/>
          <w:sz w:val="24"/>
          <w:szCs w:val="24"/>
          <w:lang w:val="tr-TR"/>
        </w:rPr>
        <w:t xml:space="preserve"> şekilde başka </w:t>
      </w:r>
      <w:r w:rsidR="00AF1D9B" w:rsidRPr="00526A70">
        <w:rPr>
          <w:rFonts w:ascii="Arial Narrow" w:eastAsia="Verdana" w:hAnsi="Arial Narrow"/>
          <w:sz w:val="24"/>
          <w:szCs w:val="24"/>
          <w:lang w:val="tr-TR"/>
        </w:rPr>
        <w:t>hatırlamalarda</w:t>
      </w:r>
      <w:r w:rsidRPr="00526A70">
        <w:rPr>
          <w:rFonts w:ascii="Arial Narrow" w:eastAsia="Verdana" w:hAnsi="Arial Narrow"/>
          <w:sz w:val="24"/>
          <w:szCs w:val="24"/>
          <w:lang w:val="tr-TR"/>
        </w:rPr>
        <w:t xml:space="preserve"> bulunabilir.</w:t>
      </w:r>
    </w:p>
    <w:p w:rsidR="00DD08EF" w:rsidRPr="00526A70" w:rsidRDefault="00DD08EF" w:rsidP="00DD08EF">
      <w:pPr>
        <w:tabs>
          <w:tab w:val="left" w:pos="987"/>
        </w:tabs>
        <w:spacing w:line="215" w:lineRule="auto"/>
        <w:ind w:right="440"/>
        <w:jc w:val="both"/>
        <w:rPr>
          <w:rFonts w:ascii="Arial Narrow" w:eastAsia="Verdana" w:hAnsi="Arial Narrow"/>
          <w:sz w:val="24"/>
          <w:szCs w:val="24"/>
          <w:lang w:val="tr-TR"/>
        </w:rPr>
      </w:pPr>
    </w:p>
    <w:p w:rsidR="00DD08EF" w:rsidRPr="00526A70" w:rsidRDefault="00DD08EF" w:rsidP="00DD08EF">
      <w:pPr>
        <w:tabs>
          <w:tab w:val="left" w:pos="987"/>
        </w:tabs>
        <w:spacing w:line="215" w:lineRule="auto"/>
        <w:ind w:right="440"/>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İhracat ve malların serbest dolaşımının kolaylaştırılması için Çevre ve </w:t>
      </w:r>
      <w:proofErr w:type="spellStart"/>
      <w:r w:rsidRPr="00526A70">
        <w:rPr>
          <w:rFonts w:ascii="Arial Narrow" w:eastAsia="Verdana" w:hAnsi="Arial Narrow"/>
          <w:sz w:val="24"/>
          <w:szCs w:val="24"/>
          <w:lang w:val="tr-TR"/>
        </w:rPr>
        <w:t>Şehiricilik</w:t>
      </w:r>
      <w:proofErr w:type="spellEnd"/>
      <w:r w:rsidRPr="00526A70">
        <w:rPr>
          <w:rFonts w:ascii="Arial Narrow" w:eastAsia="Verdana" w:hAnsi="Arial Narrow"/>
          <w:sz w:val="24"/>
          <w:szCs w:val="24"/>
          <w:lang w:val="tr-TR"/>
        </w:rPr>
        <w:t xml:space="preserve"> Bakanlığı diğer ilgili Bakanlıklarla işbirliği içinde, duruma göre ve i</w:t>
      </w:r>
      <w:r w:rsidRPr="00526A70">
        <w:rPr>
          <w:rFonts w:ascii="Arial Narrow" w:eastAsia="Verdana" w:hAnsi="Arial Narrow"/>
          <w:b/>
          <w:sz w:val="24"/>
          <w:szCs w:val="24"/>
          <w:lang w:val="tr-TR"/>
        </w:rPr>
        <w:t>hracatçının</w:t>
      </w:r>
      <w:r w:rsidRPr="00526A70">
        <w:rPr>
          <w:rFonts w:ascii="Arial Narrow" w:eastAsia="Verdana" w:hAnsi="Arial Narrow"/>
          <w:sz w:val="24"/>
          <w:szCs w:val="24"/>
          <w:lang w:val="tr-TR"/>
        </w:rPr>
        <w:t xml:space="preserve"> </w:t>
      </w:r>
      <w:r w:rsidRPr="00526A70">
        <w:rPr>
          <w:rFonts w:ascii="Arial Narrow" w:eastAsia="Verdana" w:hAnsi="Arial Narrow"/>
          <w:b/>
          <w:sz w:val="24"/>
          <w:szCs w:val="24"/>
          <w:lang w:val="tr-TR"/>
        </w:rPr>
        <w:t>yazılı talebi üzerine</w:t>
      </w:r>
      <w:r w:rsidRPr="00526A70">
        <w:rPr>
          <w:rFonts w:ascii="Arial Narrow" w:eastAsia="Verdana" w:hAnsi="Arial Narrow"/>
          <w:sz w:val="24"/>
          <w:szCs w:val="24"/>
          <w:lang w:val="tr-TR"/>
        </w:rPr>
        <w:t xml:space="preserve"> </w:t>
      </w:r>
      <w:r w:rsidR="00374B2D" w:rsidRPr="00526A70">
        <w:rPr>
          <w:rFonts w:ascii="Arial Narrow" w:eastAsia="Verdana" w:hAnsi="Arial Narrow"/>
          <w:sz w:val="24"/>
          <w:szCs w:val="24"/>
          <w:lang w:val="tr-TR"/>
        </w:rPr>
        <w:t xml:space="preserve">aşağıda belirtilen koşulların karşılanması halinde </w:t>
      </w:r>
      <w:r w:rsidRPr="00526A70">
        <w:rPr>
          <w:rFonts w:ascii="Arial Narrow" w:eastAsia="Verdana" w:hAnsi="Arial Narrow"/>
          <w:sz w:val="24"/>
          <w:szCs w:val="24"/>
          <w:lang w:val="tr-TR"/>
        </w:rPr>
        <w:t xml:space="preserve">ihracatın </w:t>
      </w:r>
      <w:r w:rsidR="00374B2D" w:rsidRPr="00526A70">
        <w:rPr>
          <w:rFonts w:ascii="Arial Narrow" w:eastAsia="Verdana" w:hAnsi="Arial Narrow"/>
          <w:sz w:val="24"/>
          <w:szCs w:val="24"/>
          <w:lang w:val="tr-TR"/>
        </w:rPr>
        <w:t xml:space="preserve">gerçekleştirilmesine karar </w:t>
      </w:r>
      <w:r w:rsidR="00374B2D" w:rsidRPr="00526A70">
        <w:rPr>
          <w:rFonts w:ascii="Arial Narrow" w:eastAsia="Verdana" w:hAnsi="Arial Narrow"/>
          <w:b/>
          <w:sz w:val="24"/>
          <w:szCs w:val="24"/>
          <w:lang w:val="tr-TR"/>
        </w:rPr>
        <w:t>verebilir</w:t>
      </w:r>
      <w:r w:rsidR="00374B2D" w:rsidRPr="00526A70">
        <w:rPr>
          <w:rFonts w:ascii="Arial Narrow" w:eastAsia="Verdana" w:hAnsi="Arial Narrow"/>
          <w:sz w:val="24"/>
          <w:szCs w:val="24"/>
          <w:lang w:val="tr-TR"/>
        </w:rPr>
        <w:t>:</w:t>
      </w:r>
    </w:p>
    <w:p w:rsidR="00374B2D" w:rsidRPr="00526A70" w:rsidRDefault="00374B2D" w:rsidP="00DD08EF">
      <w:pPr>
        <w:tabs>
          <w:tab w:val="left" w:pos="987"/>
        </w:tabs>
        <w:spacing w:line="215" w:lineRule="auto"/>
        <w:ind w:right="440"/>
        <w:jc w:val="both"/>
        <w:rPr>
          <w:rFonts w:ascii="Arial Narrow" w:eastAsia="Verdana" w:hAnsi="Arial Narrow"/>
          <w:sz w:val="24"/>
          <w:szCs w:val="24"/>
          <w:lang w:val="tr-TR"/>
        </w:rPr>
      </w:pPr>
    </w:p>
    <w:p w:rsidR="00374B2D" w:rsidRPr="00526A70" w:rsidRDefault="00374B2D" w:rsidP="00DD08EF">
      <w:pPr>
        <w:tabs>
          <w:tab w:val="left" w:pos="987"/>
        </w:tabs>
        <w:spacing w:line="215" w:lineRule="auto"/>
        <w:ind w:right="440"/>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-İthalatçı Taraf veya diğer ülke tarafından kimyasalın kullanımının yasaklanması veya ciddi ölçüde kısıtlanmasına ilişkin resmi kaynaklardan nihai düzenleyici faaliyetin gerçekleştirildiğine dair hiçbir kanıt </w:t>
      </w:r>
      <w:proofErr w:type="gramStart"/>
      <w:r w:rsidRPr="00526A70">
        <w:rPr>
          <w:rFonts w:ascii="Arial Narrow" w:eastAsia="Verdana" w:hAnsi="Arial Narrow"/>
          <w:sz w:val="24"/>
          <w:szCs w:val="24"/>
          <w:lang w:val="tr-TR"/>
        </w:rPr>
        <w:t>yoktur;</w:t>
      </w:r>
      <w:proofErr w:type="gramEnd"/>
      <w:r w:rsidRPr="00526A70">
        <w:rPr>
          <w:rFonts w:ascii="Arial Narrow" w:eastAsia="Verdana" w:hAnsi="Arial Narrow"/>
          <w:sz w:val="24"/>
          <w:szCs w:val="24"/>
          <w:lang w:val="tr-TR"/>
        </w:rPr>
        <w:t xml:space="preserve"> ve</w:t>
      </w:r>
    </w:p>
    <w:p w:rsidR="00374B2D" w:rsidRPr="00526A70" w:rsidRDefault="00374B2D" w:rsidP="00DD08EF">
      <w:pPr>
        <w:tabs>
          <w:tab w:val="left" w:pos="987"/>
        </w:tabs>
        <w:spacing w:line="215" w:lineRule="auto"/>
        <w:ind w:right="440"/>
        <w:jc w:val="both"/>
        <w:rPr>
          <w:rFonts w:ascii="Arial Narrow" w:eastAsia="Verdana" w:hAnsi="Arial Narrow"/>
          <w:sz w:val="24"/>
          <w:szCs w:val="24"/>
          <w:lang w:val="tr-TR"/>
        </w:rPr>
      </w:pPr>
      <w:r w:rsidRPr="00526A70">
        <w:rPr>
          <w:rFonts w:ascii="Arial Narrow" w:eastAsia="Verdana" w:hAnsi="Arial Narrow"/>
          <w:sz w:val="24"/>
          <w:szCs w:val="24"/>
          <w:lang w:val="tr-TR"/>
        </w:rPr>
        <w:t>-Tüm makul çabalardan sonra, 6. Fıkranın (d) bendi uyarınca açık onaya ilişkin 60 gün içinde bir cevap alınmamıştır</w:t>
      </w:r>
    </w:p>
    <w:p w:rsidR="001E2E03" w:rsidRPr="00526A70" w:rsidRDefault="001E2E03">
      <w:pPr>
        <w:tabs>
          <w:tab w:val="left" w:pos="560"/>
        </w:tabs>
        <w:spacing w:line="239" w:lineRule="auto"/>
        <w:ind w:left="160"/>
        <w:rPr>
          <w:rFonts w:ascii="Arial Narrow" w:eastAsia="Verdana" w:hAnsi="Arial Narrow"/>
          <w:b/>
          <w:sz w:val="24"/>
          <w:szCs w:val="24"/>
          <w:lang w:val="tr-TR"/>
        </w:rPr>
      </w:pPr>
    </w:p>
    <w:p w:rsidR="00C460C2" w:rsidRPr="00526A70" w:rsidRDefault="00A47CA5" w:rsidP="00995914">
      <w:pPr>
        <w:tabs>
          <w:tab w:val="left" w:pos="560"/>
        </w:tabs>
        <w:spacing w:line="239" w:lineRule="auto"/>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 xml:space="preserve">6.5.1.4 </w:t>
      </w:r>
      <w:r w:rsidR="00C87CF4" w:rsidRPr="00526A70">
        <w:rPr>
          <w:rFonts w:ascii="Arial Narrow" w:eastAsia="Verdana" w:hAnsi="Arial Narrow"/>
          <w:b/>
          <w:color w:val="0070C0"/>
          <w:sz w:val="24"/>
          <w:szCs w:val="24"/>
          <w:lang w:val="tr-TR"/>
        </w:rPr>
        <w:t xml:space="preserve">Ek </w:t>
      </w:r>
      <w:proofErr w:type="spellStart"/>
      <w:r w:rsidR="00C87CF4" w:rsidRPr="00526A70">
        <w:rPr>
          <w:rFonts w:ascii="Arial Narrow" w:eastAsia="Verdana" w:hAnsi="Arial Narrow"/>
          <w:b/>
          <w:color w:val="0070C0"/>
          <w:sz w:val="24"/>
          <w:szCs w:val="24"/>
          <w:lang w:val="tr-TR"/>
        </w:rPr>
        <w:t>I’deki</w:t>
      </w:r>
      <w:proofErr w:type="spellEnd"/>
      <w:r w:rsidR="00C87CF4" w:rsidRPr="00526A70">
        <w:rPr>
          <w:rFonts w:ascii="Arial Narrow" w:eastAsia="Verdana" w:hAnsi="Arial Narrow"/>
          <w:b/>
          <w:color w:val="0070C0"/>
          <w:sz w:val="24"/>
          <w:szCs w:val="24"/>
          <w:lang w:val="tr-TR"/>
        </w:rPr>
        <w:t xml:space="preserve"> maddeleri içeren </w:t>
      </w:r>
      <w:r w:rsidR="00AF1D9B" w:rsidRPr="00526A70">
        <w:rPr>
          <w:rFonts w:ascii="Arial Narrow" w:eastAsia="Verdana" w:hAnsi="Arial Narrow"/>
          <w:b/>
          <w:color w:val="0070C0"/>
          <w:sz w:val="24"/>
          <w:szCs w:val="24"/>
          <w:lang w:val="tr-TR"/>
        </w:rPr>
        <w:t>müstahzarlar</w:t>
      </w:r>
      <w:r w:rsidR="00C87CF4" w:rsidRPr="00526A70">
        <w:rPr>
          <w:rFonts w:ascii="Arial Narrow" w:eastAsia="Verdana" w:hAnsi="Arial Narrow"/>
          <w:b/>
          <w:color w:val="0070C0"/>
          <w:sz w:val="24"/>
          <w:szCs w:val="24"/>
          <w:lang w:val="tr-TR"/>
        </w:rPr>
        <w:t xml:space="preserve"> için açık onay</w:t>
      </w:r>
    </w:p>
    <w:p w:rsidR="006644FC" w:rsidRPr="00444070" w:rsidRDefault="006644FC" w:rsidP="006644FC">
      <w:pPr>
        <w:pStyle w:val="Default"/>
        <w:jc w:val="both"/>
        <w:rPr>
          <w:rFonts w:ascii="Arial Narrow" w:hAnsi="Arial Narrow"/>
          <w:highlight w:val="lightGray"/>
          <w:lang w:val="tr-TR"/>
        </w:rPr>
      </w:pPr>
    </w:p>
    <w:p w:rsidR="006644FC" w:rsidRPr="00526A70" w:rsidRDefault="006644FC" w:rsidP="006644FC">
      <w:pPr>
        <w:spacing w:line="240" w:lineRule="atLeast"/>
        <w:jc w:val="both"/>
        <w:rPr>
          <w:rFonts w:ascii="Arial Narrow" w:eastAsia="Times New Roman" w:hAnsi="Arial Narrow"/>
          <w:sz w:val="24"/>
          <w:szCs w:val="24"/>
          <w:lang w:val="tr-TR"/>
        </w:rPr>
      </w:pPr>
      <w:r w:rsidRPr="00526A70">
        <w:rPr>
          <w:rFonts w:ascii="Arial Narrow" w:hAnsi="Arial Narrow"/>
          <w:sz w:val="24"/>
          <w:szCs w:val="24"/>
          <w:lang w:val="tr-TR"/>
        </w:rPr>
        <w:t>Daha önce belirtilen yükümlülükler ve hükümler aynı zamanda,</w:t>
      </w:r>
      <w:r w:rsidRPr="00526A70">
        <w:rPr>
          <w:rFonts w:ascii="Arial Narrow" w:eastAsia="Verdana" w:hAnsi="Arial Narrow"/>
          <w:sz w:val="24"/>
          <w:szCs w:val="24"/>
          <w:lang w:val="tr-TR"/>
        </w:rPr>
        <w:t xml:space="preserve"> </w:t>
      </w:r>
      <w:r w:rsidR="00DA302E" w:rsidRPr="00526A70">
        <w:rPr>
          <w:rFonts w:ascii="Arial Narrow" w:eastAsia="Verdana" w:hAnsi="Arial Narrow"/>
          <w:sz w:val="24"/>
          <w:szCs w:val="24"/>
          <w:lang w:val="tr-TR"/>
        </w:rPr>
        <w:t>11.12.2003 tarih ve 28848 sayılı Yönetmeli</w:t>
      </w:r>
      <w:r w:rsidR="00995914" w:rsidRPr="00526A70">
        <w:rPr>
          <w:rFonts w:ascii="Arial Narrow" w:eastAsia="Verdana" w:hAnsi="Arial Narrow"/>
          <w:sz w:val="24"/>
          <w:szCs w:val="24"/>
          <w:lang w:val="tr-TR"/>
        </w:rPr>
        <w:t>ğin</w:t>
      </w:r>
      <w:r w:rsidR="00DA302E" w:rsidRPr="00526A70">
        <w:rPr>
          <w:rFonts w:ascii="Arial Narrow" w:eastAsia="Verdana" w:hAnsi="Arial Narrow"/>
          <w:sz w:val="24"/>
          <w:szCs w:val="24"/>
          <w:lang w:val="tr-TR"/>
        </w:rPr>
        <w:t xml:space="preserve"> O.G. kapsamında</w:t>
      </w:r>
      <w:r w:rsidR="00995914" w:rsidRPr="00526A70">
        <w:rPr>
          <w:rFonts w:ascii="Arial Narrow" w:eastAsia="Verdana" w:hAnsi="Arial Narrow"/>
          <w:sz w:val="24"/>
          <w:szCs w:val="24"/>
          <w:lang w:val="tr-TR"/>
        </w:rPr>
        <w:t xml:space="preserve"> </w:t>
      </w:r>
      <w:proofErr w:type="gramStart"/>
      <w:r w:rsidR="00995914" w:rsidRPr="00526A70">
        <w:rPr>
          <w:rFonts w:ascii="Arial Narrow" w:eastAsia="Verdana" w:hAnsi="Arial Narrow"/>
          <w:sz w:val="24"/>
          <w:szCs w:val="24"/>
          <w:lang w:val="tr-TR"/>
        </w:rPr>
        <w:t>konsantrasyon</w:t>
      </w:r>
      <w:proofErr w:type="gramEnd"/>
      <w:r w:rsidR="00995914" w:rsidRPr="00526A70">
        <w:rPr>
          <w:rFonts w:ascii="Arial Narrow" w:eastAsia="Verdana" w:hAnsi="Arial Narrow"/>
          <w:sz w:val="24"/>
          <w:szCs w:val="24"/>
          <w:lang w:val="tr-TR"/>
        </w:rPr>
        <w:t xml:space="preserve"> içinde müstahzarın sınıflandırılması zorunluluğunu getiren</w:t>
      </w:r>
      <w:r w:rsidR="00DA302E" w:rsidRPr="00526A70">
        <w:rPr>
          <w:rFonts w:ascii="Arial Narrow" w:eastAsia="Verdana" w:hAnsi="Arial Narrow"/>
          <w:sz w:val="24"/>
          <w:szCs w:val="24"/>
          <w:lang w:val="tr-TR"/>
        </w:rPr>
        <w:t xml:space="preserve"> </w:t>
      </w:r>
      <w:r w:rsidR="00995914" w:rsidRPr="00526A70">
        <w:rPr>
          <w:rFonts w:ascii="Arial Narrow" w:eastAsia="Verdana" w:hAnsi="Arial Narrow"/>
          <w:sz w:val="24"/>
          <w:szCs w:val="24"/>
          <w:lang w:val="tr-TR"/>
        </w:rPr>
        <w:t>Ek II kimyasalını</w:t>
      </w:r>
      <w:r w:rsidRPr="00526A70">
        <w:rPr>
          <w:rFonts w:ascii="Arial Narrow" w:eastAsia="Verdana" w:hAnsi="Arial Narrow"/>
          <w:sz w:val="24"/>
          <w:szCs w:val="24"/>
          <w:lang w:val="tr-TR"/>
        </w:rPr>
        <w:t xml:space="preserve"> </w:t>
      </w:r>
      <w:r w:rsidR="00995914" w:rsidRPr="00526A70">
        <w:rPr>
          <w:rFonts w:ascii="Arial Narrow" w:eastAsia="Verdana" w:hAnsi="Arial Narrow"/>
          <w:sz w:val="24"/>
          <w:szCs w:val="24"/>
          <w:lang w:val="tr-TR"/>
        </w:rPr>
        <w:t>içeren</w:t>
      </w:r>
      <w:r w:rsidRPr="00526A70">
        <w:rPr>
          <w:rFonts w:ascii="Arial Narrow" w:eastAsia="Verdana" w:hAnsi="Arial Narrow"/>
          <w:sz w:val="24"/>
          <w:szCs w:val="24"/>
          <w:lang w:val="tr-TR"/>
        </w:rPr>
        <w:t xml:space="preserve"> </w:t>
      </w:r>
      <w:r w:rsidR="00DA302E" w:rsidRPr="00526A70">
        <w:rPr>
          <w:rFonts w:ascii="Arial Narrow" w:eastAsia="Verdana" w:hAnsi="Arial Narrow"/>
          <w:sz w:val="24"/>
          <w:szCs w:val="24"/>
          <w:lang w:val="tr-TR"/>
        </w:rPr>
        <w:t>müstahzarların ihracatını da kapsar.</w:t>
      </w:r>
      <w:r w:rsidRPr="00526A70">
        <w:rPr>
          <w:rFonts w:ascii="Arial Narrow" w:eastAsia="Verdana" w:hAnsi="Arial Narrow"/>
          <w:sz w:val="24"/>
          <w:szCs w:val="24"/>
          <w:lang w:val="tr-TR"/>
        </w:rPr>
        <w:t xml:space="preserve"> </w:t>
      </w:r>
      <w:r w:rsidR="00995914" w:rsidRPr="00526A70">
        <w:rPr>
          <w:rFonts w:ascii="Arial Narrow" w:eastAsia="Verdana" w:hAnsi="Arial Narrow"/>
          <w:sz w:val="24"/>
          <w:szCs w:val="24"/>
          <w:lang w:val="tr-TR"/>
        </w:rPr>
        <w:t>Eğer mümkünse, her bir müstahzar için ayrı bir açık onay istenmelidir</w:t>
      </w:r>
    </w:p>
    <w:p w:rsidR="006644FC" w:rsidRPr="00526A70" w:rsidRDefault="006644FC" w:rsidP="006644FC">
      <w:pPr>
        <w:pStyle w:val="Default"/>
        <w:jc w:val="both"/>
        <w:rPr>
          <w:rFonts w:ascii="Arial Narrow" w:hAnsi="Arial Narrow"/>
          <w:lang w:val="tr-TR"/>
        </w:rPr>
      </w:pPr>
    </w:p>
    <w:p w:rsidR="006644FC" w:rsidRPr="00526A70" w:rsidRDefault="006644FC" w:rsidP="006644FC">
      <w:pPr>
        <w:pStyle w:val="Default"/>
        <w:jc w:val="both"/>
        <w:rPr>
          <w:rFonts w:ascii="Arial Narrow" w:hAnsi="Arial Narrow"/>
          <w:lang w:val="tr-TR"/>
        </w:rPr>
      </w:pPr>
    </w:p>
    <w:p w:rsidR="006644FC" w:rsidRPr="00526A70" w:rsidRDefault="006644FC" w:rsidP="006644FC">
      <w:pPr>
        <w:pStyle w:val="Default"/>
        <w:jc w:val="both"/>
        <w:rPr>
          <w:rFonts w:ascii="Arial Narrow" w:hAnsi="Arial Narrow"/>
          <w:lang w:val="tr-TR"/>
        </w:rPr>
      </w:pPr>
      <w:r w:rsidRPr="00526A70">
        <w:rPr>
          <w:rFonts w:ascii="Arial Narrow" w:hAnsi="Arial Narrow"/>
          <w:lang w:val="tr-TR"/>
        </w:rPr>
        <w:t xml:space="preserve">Müstahzarlar birden fazla madde içerdiğinden, açık onay alma zorunluluğunun </w:t>
      </w:r>
      <w:r w:rsidR="0024158F" w:rsidRPr="00526A70">
        <w:rPr>
          <w:rFonts w:ascii="Arial Narrow" w:hAnsi="Arial Narrow"/>
          <w:lang w:val="tr-TR"/>
        </w:rPr>
        <w:t xml:space="preserve">ve bunların Ek I veya </w:t>
      </w:r>
      <w:proofErr w:type="spellStart"/>
      <w:r w:rsidR="0024158F" w:rsidRPr="00526A70">
        <w:rPr>
          <w:rFonts w:ascii="Arial Narrow" w:hAnsi="Arial Narrow"/>
          <w:lang w:val="tr-TR"/>
        </w:rPr>
        <w:t>II’e</w:t>
      </w:r>
      <w:proofErr w:type="spellEnd"/>
      <w:r w:rsidR="0024158F" w:rsidRPr="00526A70">
        <w:rPr>
          <w:rFonts w:ascii="Arial Narrow" w:hAnsi="Arial Narrow"/>
          <w:lang w:val="tr-TR"/>
        </w:rPr>
        <w:t xml:space="preserve"> ait olup olmadığını</w:t>
      </w:r>
      <w:r w:rsidRPr="00526A70">
        <w:rPr>
          <w:rFonts w:ascii="Arial Narrow" w:hAnsi="Arial Narrow"/>
          <w:lang w:val="tr-TR"/>
        </w:rPr>
        <w:t xml:space="preserve"> tespit etmek için her bir madd</w:t>
      </w:r>
      <w:r w:rsidR="0024158F" w:rsidRPr="00526A70">
        <w:rPr>
          <w:rFonts w:ascii="Arial Narrow" w:hAnsi="Arial Narrow"/>
          <w:lang w:val="tr-TR"/>
        </w:rPr>
        <w:t xml:space="preserve">eyi kontrol etmek gereklidir. Burada en zorlu </w:t>
      </w:r>
      <w:proofErr w:type="gramStart"/>
      <w:r w:rsidR="0024158F" w:rsidRPr="00526A70">
        <w:rPr>
          <w:rFonts w:ascii="Arial Narrow" w:hAnsi="Arial Narrow"/>
          <w:lang w:val="tr-TR"/>
        </w:rPr>
        <w:t>prosedür</w:t>
      </w:r>
      <w:proofErr w:type="gramEnd"/>
      <w:r w:rsidR="0024158F" w:rsidRPr="00526A70">
        <w:rPr>
          <w:rFonts w:ascii="Arial Narrow" w:hAnsi="Arial Narrow"/>
          <w:lang w:val="tr-TR"/>
        </w:rPr>
        <w:t xml:space="preserve"> uygulanmalıdır.</w:t>
      </w:r>
    </w:p>
    <w:p w:rsidR="006644FC" w:rsidRPr="00526A70" w:rsidRDefault="006644FC" w:rsidP="006644FC">
      <w:pPr>
        <w:pStyle w:val="Default"/>
        <w:jc w:val="both"/>
        <w:rPr>
          <w:rFonts w:ascii="Arial Narrow" w:hAnsi="Arial Narrow"/>
          <w:lang w:val="tr-TR"/>
        </w:rPr>
      </w:pPr>
    </w:p>
    <w:p w:rsidR="0024158F" w:rsidRPr="00526A70" w:rsidRDefault="0024158F" w:rsidP="006644FC">
      <w:pPr>
        <w:widowControl w:val="0"/>
        <w:autoSpaceDE w:val="0"/>
        <w:autoSpaceDN w:val="0"/>
        <w:adjustRightInd w:val="0"/>
        <w:jc w:val="both"/>
        <w:rPr>
          <w:rFonts w:ascii="Arial Narrow" w:hAnsi="Arial Narrow" w:cs="Verdana"/>
          <w:color w:val="000000"/>
          <w:sz w:val="24"/>
          <w:szCs w:val="24"/>
          <w:lang w:val="tr-TR"/>
        </w:rPr>
      </w:pPr>
      <w:r w:rsidRPr="00526A70">
        <w:rPr>
          <w:rFonts w:ascii="Arial Narrow" w:hAnsi="Arial Narrow" w:cs="Verdana"/>
          <w:b/>
          <w:bCs/>
          <w:color w:val="000000"/>
          <w:sz w:val="24"/>
          <w:szCs w:val="24"/>
          <w:lang w:val="tr-TR"/>
        </w:rPr>
        <w:t xml:space="preserve">Örnek </w:t>
      </w:r>
      <w:r w:rsidR="006644FC" w:rsidRPr="00526A70">
        <w:rPr>
          <w:rFonts w:ascii="Arial Narrow" w:hAnsi="Arial Narrow" w:cs="Verdana"/>
          <w:b/>
          <w:bCs/>
          <w:color w:val="000000"/>
          <w:sz w:val="24"/>
          <w:szCs w:val="24"/>
          <w:lang w:val="tr-TR"/>
        </w:rPr>
        <w:t>1</w:t>
      </w:r>
      <w:r w:rsidRPr="00526A70">
        <w:rPr>
          <w:rFonts w:ascii="Arial Narrow" w:hAnsi="Arial Narrow" w:cs="Verdana"/>
          <w:b/>
          <w:bCs/>
          <w:color w:val="000000"/>
          <w:sz w:val="24"/>
          <w:szCs w:val="24"/>
          <w:lang w:val="tr-TR"/>
        </w:rPr>
        <w:t xml:space="preserve">: </w:t>
      </w:r>
      <w:r w:rsidRPr="00526A70">
        <w:rPr>
          <w:rFonts w:ascii="Arial Narrow" w:hAnsi="Arial Narrow" w:cs="Verdana"/>
          <w:color w:val="000000"/>
          <w:sz w:val="24"/>
          <w:szCs w:val="24"/>
          <w:lang w:val="tr-TR"/>
        </w:rPr>
        <w:t xml:space="preserve">Eğer AB müstahzarındaki A maddesi PIC Yönetmeliğinin Ek I ve B maddesi Ek </w:t>
      </w:r>
      <w:proofErr w:type="spellStart"/>
      <w:r w:rsidRPr="00526A70">
        <w:rPr>
          <w:rFonts w:ascii="Arial Narrow" w:hAnsi="Arial Narrow" w:cs="Verdana"/>
          <w:color w:val="000000"/>
          <w:sz w:val="24"/>
          <w:szCs w:val="24"/>
          <w:lang w:val="tr-TR"/>
        </w:rPr>
        <w:t>II’nde</w:t>
      </w:r>
      <w:proofErr w:type="spellEnd"/>
      <w:r w:rsidRPr="00526A70">
        <w:rPr>
          <w:rFonts w:ascii="Arial Narrow" w:hAnsi="Arial Narrow" w:cs="Verdana"/>
          <w:color w:val="000000"/>
          <w:sz w:val="24"/>
          <w:szCs w:val="24"/>
          <w:lang w:val="tr-TR"/>
        </w:rPr>
        <w:t xml:space="preserve"> yer alıyorsa </w:t>
      </w:r>
      <w:proofErr w:type="gramStart"/>
      <w:r w:rsidRPr="00526A70">
        <w:rPr>
          <w:rFonts w:ascii="Arial Narrow" w:hAnsi="Arial Narrow" w:cs="Verdana"/>
          <w:color w:val="000000"/>
          <w:sz w:val="24"/>
          <w:szCs w:val="24"/>
          <w:lang w:val="tr-TR"/>
        </w:rPr>
        <w:t>6.5</w:t>
      </w:r>
      <w:proofErr w:type="gramEnd"/>
      <w:r w:rsidRPr="00526A70">
        <w:rPr>
          <w:rFonts w:ascii="Arial Narrow" w:hAnsi="Arial Narrow" w:cs="Verdana"/>
          <w:color w:val="000000"/>
          <w:sz w:val="24"/>
          <w:szCs w:val="24"/>
          <w:lang w:val="tr-TR"/>
        </w:rPr>
        <w:t xml:space="preserve"> bölümünün hükümleri geçerli olur. Açık onay talebini, mevcut ise, madde B gerektirir, madde A değil. </w:t>
      </w:r>
    </w:p>
    <w:p w:rsidR="006644FC" w:rsidRPr="00526A70" w:rsidRDefault="006644FC" w:rsidP="006644FC">
      <w:pPr>
        <w:widowControl w:val="0"/>
        <w:autoSpaceDE w:val="0"/>
        <w:autoSpaceDN w:val="0"/>
        <w:adjustRightInd w:val="0"/>
        <w:jc w:val="both"/>
        <w:rPr>
          <w:rFonts w:ascii="Arial Narrow" w:hAnsi="Arial Narrow" w:cs="Verdana"/>
          <w:color w:val="000000"/>
          <w:sz w:val="24"/>
          <w:szCs w:val="24"/>
          <w:lang w:val="tr-TR"/>
        </w:rPr>
      </w:pPr>
    </w:p>
    <w:p w:rsidR="0024158F" w:rsidRPr="00526A70" w:rsidRDefault="00AF1D9B" w:rsidP="006644FC">
      <w:pPr>
        <w:widowControl w:val="0"/>
        <w:autoSpaceDE w:val="0"/>
        <w:autoSpaceDN w:val="0"/>
        <w:adjustRightInd w:val="0"/>
        <w:jc w:val="both"/>
        <w:rPr>
          <w:rFonts w:ascii="Arial Narrow" w:hAnsi="Arial Narrow" w:cs="Verdana"/>
          <w:color w:val="000000"/>
          <w:sz w:val="24"/>
          <w:szCs w:val="24"/>
          <w:lang w:val="tr-TR"/>
        </w:rPr>
      </w:pPr>
      <w:r>
        <w:rPr>
          <w:rFonts w:ascii="Arial Narrow" w:hAnsi="Arial Narrow" w:cs="Verdana"/>
          <w:b/>
          <w:bCs/>
          <w:color w:val="000000"/>
          <w:sz w:val="24"/>
          <w:szCs w:val="24"/>
          <w:lang w:val="tr-TR"/>
        </w:rPr>
        <w:t>Örnek</w:t>
      </w:r>
      <w:r w:rsidR="006644FC" w:rsidRPr="00526A70">
        <w:rPr>
          <w:rFonts w:ascii="Arial Narrow" w:hAnsi="Arial Narrow" w:cs="Verdana"/>
          <w:b/>
          <w:bCs/>
          <w:color w:val="000000"/>
          <w:sz w:val="24"/>
          <w:szCs w:val="24"/>
          <w:lang w:val="tr-TR"/>
        </w:rPr>
        <w:t xml:space="preserve"> 2: </w:t>
      </w:r>
      <w:r w:rsidR="0024158F" w:rsidRPr="00526A70">
        <w:rPr>
          <w:rFonts w:ascii="Arial Narrow" w:hAnsi="Arial Narrow" w:cs="Verdana"/>
          <w:color w:val="000000"/>
          <w:sz w:val="24"/>
          <w:szCs w:val="24"/>
          <w:lang w:val="tr-TR"/>
        </w:rPr>
        <w:t xml:space="preserve">Eğer AB müstahzarındaki A maddesi </w:t>
      </w:r>
      <w:r w:rsidR="00770879" w:rsidRPr="00526A70">
        <w:rPr>
          <w:rFonts w:ascii="Arial Narrow" w:hAnsi="Arial Narrow" w:cs="Verdana"/>
          <w:color w:val="000000"/>
          <w:sz w:val="24"/>
          <w:szCs w:val="24"/>
          <w:lang w:val="tr-TR"/>
        </w:rPr>
        <w:t xml:space="preserve">PIC </w:t>
      </w:r>
      <w:r w:rsidRPr="00526A70">
        <w:rPr>
          <w:rFonts w:ascii="Arial Narrow" w:hAnsi="Arial Narrow" w:cs="Verdana"/>
          <w:color w:val="000000"/>
          <w:sz w:val="24"/>
          <w:szCs w:val="24"/>
          <w:lang w:val="tr-TR"/>
        </w:rPr>
        <w:t>Yönetmeliğinin</w:t>
      </w:r>
      <w:r w:rsidR="00770879" w:rsidRPr="00526A70">
        <w:rPr>
          <w:rFonts w:ascii="Arial Narrow" w:hAnsi="Arial Narrow" w:cs="Verdana"/>
          <w:color w:val="000000"/>
          <w:sz w:val="24"/>
          <w:szCs w:val="24"/>
          <w:lang w:val="tr-TR"/>
        </w:rPr>
        <w:t xml:space="preserve"> </w:t>
      </w:r>
      <w:r w:rsidR="0024158F" w:rsidRPr="00526A70">
        <w:rPr>
          <w:rFonts w:ascii="Arial Narrow" w:hAnsi="Arial Narrow" w:cs="Verdana"/>
          <w:color w:val="000000"/>
          <w:sz w:val="24"/>
          <w:szCs w:val="24"/>
          <w:lang w:val="tr-TR"/>
        </w:rPr>
        <w:t xml:space="preserve">Ek </w:t>
      </w:r>
      <w:proofErr w:type="spellStart"/>
      <w:r w:rsidR="0024158F" w:rsidRPr="00526A70">
        <w:rPr>
          <w:rFonts w:ascii="Arial Narrow" w:hAnsi="Arial Narrow" w:cs="Verdana"/>
          <w:color w:val="000000"/>
          <w:sz w:val="24"/>
          <w:szCs w:val="24"/>
          <w:lang w:val="tr-TR"/>
        </w:rPr>
        <w:t>I’de</w:t>
      </w:r>
      <w:proofErr w:type="spellEnd"/>
      <w:r w:rsidR="0024158F" w:rsidRPr="00526A70">
        <w:rPr>
          <w:rFonts w:ascii="Arial Narrow" w:hAnsi="Arial Narrow" w:cs="Verdana"/>
          <w:color w:val="000000"/>
          <w:sz w:val="24"/>
          <w:szCs w:val="24"/>
          <w:lang w:val="tr-TR"/>
        </w:rPr>
        <w:t xml:space="preserve"> yer alıyorsa </w:t>
      </w:r>
      <w:r w:rsidR="00770879" w:rsidRPr="00526A70">
        <w:rPr>
          <w:rFonts w:ascii="Arial Narrow" w:hAnsi="Arial Narrow" w:cs="Verdana"/>
          <w:color w:val="000000"/>
          <w:sz w:val="24"/>
          <w:szCs w:val="24"/>
          <w:lang w:val="tr-TR"/>
        </w:rPr>
        <w:t xml:space="preserve">ihracatçı ihracat bildirimi göndermek zorundadır. Bir kez onaylandıktan sonra, B maddesi Ek </w:t>
      </w:r>
      <w:proofErr w:type="spellStart"/>
      <w:r w:rsidR="00770879" w:rsidRPr="00526A70">
        <w:rPr>
          <w:rFonts w:ascii="Arial Narrow" w:hAnsi="Arial Narrow" w:cs="Verdana"/>
          <w:color w:val="000000"/>
          <w:sz w:val="24"/>
          <w:szCs w:val="24"/>
          <w:lang w:val="tr-TR"/>
        </w:rPr>
        <w:t>I’de</w:t>
      </w:r>
      <w:proofErr w:type="spellEnd"/>
      <w:r w:rsidR="00770879" w:rsidRPr="00526A70">
        <w:rPr>
          <w:rFonts w:ascii="Arial Narrow" w:hAnsi="Arial Narrow" w:cs="Verdana"/>
          <w:color w:val="000000"/>
          <w:sz w:val="24"/>
          <w:szCs w:val="24"/>
          <w:lang w:val="tr-TR"/>
        </w:rPr>
        <w:t xml:space="preserve"> yer almadığı sürece bu maddenin varlığına bakılmaksızın ihracat gerçekleşebilir.</w:t>
      </w:r>
    </w:p>
    <w:p w:rsidR="006644FC" w:rsidRPr="00526A70" w:rsidRDefault="006644FC" w:rsidP="006644FC">
      <w:pPr>
        <w:widowControl w:val="0"/>
        <w:autoSpaceDE w:val="0"/>
        <w:autoSpaceDN w:val="0"/>
        <w:adjustRightInd w:val="0"/>
        <w:jc w:val="both"/>
        <w:rPr>
          <w:rFonts w:ascii="Arial Narrow" w:hAnsi="Arial Narrow" w:cs="Verdana"/>
          <w:color w:val="000000"/>
          <w:sz w:val="24"/>
          <w:szCs w:val="24"/>
          <w:lang w:val="tr-TR"/>
        </w:rPr>
      </w:pPr>
    </w:p>
    <w:p w:rsidR="00C87CF4" w:rsidRPr="00526A70" w:rsidRDefault="00C87CF4">
      <w:pPr>
        <w:tabs>
          <w:tab w:val="left" w:pos="560"/>
        </w:tabs>
        <w:spacing w:line="239" w:lineRule="auto"/>
        <w:ind w:left="160"/>
        <w:rPr>
          <w:rFonts w:ascii="Arial Narrow" w:eastAsia="Verdana" w:hAnsi="Arial Narrow"/>
          <w:b/>
          <w:sz w:val="24"/>
          <w:szCs w:val="24"/>
          <w:lang w:val="tr-TR"/>
        </w:rPr>
      </w:pPr>
    </w:p>
    <w:p w:rsidR="003861F9" w:rsidRPr="00526A70" w:rsidRDefault="003861F9" w:rsidP="003861F9">
      <w:pPr>
        <w:spacing w:line="0" w:lineRule="atLeast"/>
        <w:ind w:left="2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6.6.1.</w:t>
      </w:r>
      <w:r w:rsidR="00995914" w:rsidRPr="00526A70">
        <w:rPr>
          <w:rFonts w:ascii="Arial Narrow" w:eastAsia="Verdana" w:hAnsi="Arial Narrow"/>
          <w:b/>
          <w:color w:val="0070C0"/>
          <w:sz w:val="24"/>
          <w:szCs w:val="24"/>
          <w:lang w:val="tr-TR"/>
        </w:rPr>
        <w:t>5</w:t>
      </w:r>
      <w:r w:rsidRPr="00526A70">
        <w:rPr>
          <w:rFonts w:ascii="Arial Narrow" w:eastAsia="Verdana" w:hAnsi="Arial Narrow"/>
          <w:b/>
          <w:color w:val="0070C0"/>
          <w:sz w:val="24"/>
          <w:szCs w:val="24"/>
          <w:lang w:val="tr-TR"/>
        </w:rPr>
        <w:t xml:space="preserve"> Zaman çizelgeleri</w:t>
      </w:r>
    </w:p>
    <w:p w:rsidR="003861F9" w:rsidRPr="00526A70" w:rsidRDefault="003861F9" w:rsidP="003861F9">
      <w:pPr>
        <w:spacing w:line="171" w:lineRule="exact"/>
        <w:rPr>
          <w:rFonts w:ascii="Arial Narrow" w:eastAsia="Times New Roman" w:hAnsi="Arial Narrow"/>
          <w:sz w:val="24"/>
          <w:szCs w:val="24"/>
          <w:lang w:val="tr-TR"/>
        </w:rPr>
      </w:pPr>
    </w:p>
    <w:p w:rsidR="003861F9" w:rsidRPr="00526A70" w:rsidRDefault="003861F9" w:rsidP="003861F9">
      <w:pPr>
        <w:spacing w:line="224" w:lineRule="auto"/>
        <w:ind w:left="20" w:right="120"/>
        <w:rPr>
          <w:rFonts w:ascii="Arial Narrow" w:eastAsia="Verdana" w:hAnsi="Arial Narrow"/>
          <w:sz w:val="24"/>
          <w:szCs w:val="24"/>
          <w:lang w:val="tr-TR"/>
        </w:rPr>
      </w:pPr>
      <w:r w:rsidRPr="00526A70">
        <w:rPr>
          <w:rFonts w:ascii="Arial Narrow" w:eastAsia="Verdana" w:hAnsi="Arial Narrow"/>
          <w:sz w:val="24"/>
          <w:szCs w:val="24"/>
          <w:lang w:val="tr-TR"/>
        </w:rPr>
        <w:t xml:space="preserve">Açık iznin </w:t>
      </w:r>
      <w:r w:rsidRPr="00526A70">
        <w:rPr>
          <w:rFonts w:ascii="Arial Narrow" w:eastAsia="Verdana" w:hAnsi="Arial Narrow"/>
          <w:b/>
          <w:sz w:val="24"/>
          <w:szCs w:val="24"/>
          <w:lang w:val="tr-TR"/>
        </w:rPr>
        <w:t xml:space="preserve">ihracattan mümkün olduğunca önce </w:t>
      </w:r>
      <w:r w:rsidRPr="00526A70">
        <w:rPr>
          <w:rFonts w:ascii="Arial Narrow" w:eastAsia="Verdana" w:hAnsi="Arial Narrow"/>
          <w:sz w:val="24"/>
          <w:szCs w:val="24"/>
          <w:lang w:val="tr-TR"/>
        </w:rPr>
        <w:t xml:space="preserve">aranması tavsiye edilir. Bir açık izin talebi gerektiren kimyasalın ihracatçısı, ihracat bildirimlerini </w:t>
      </w:r>
      <w:r w:rsidR="00535FDD" w:rsidRPr="00526A70">
        <w:rPr>
          <w:rFonts w:ascii="Arial Narrow" w:eastAsia="Verdana" w:hAnsi="Arial Narrow"/>
          <w:sz w:val="24"/>
          <w:szCs w:val="24"/>
          <w:lang w:val="tr-TR"/>
        </w:rPr>
        <w:t xml:space="preserve">Çevre ve Şehircilik </w:t>
      </w:r>
      <w:r w:rsidR="00AF1D9B" w:rsidRPr="00526A70">
        <w:rPr>
          <w:rFonts w:ascii="Arial Narrow" w:eastAsia="Verdana" w:hAnsi="Arial Narrow"/>
          <w:sz w:val="24"/>
          <w:szCs w:val="24"/>
          <w:lang w:val="tr-TR"/>
        </w:rPr>
        <w:t>Bakanlığına</w:t>
      </w:r>
      <w:r w:rsidRPr="00526A70">
        <w:rPr>
          <w:rFonts w:ascii="Arial Narrow" w:eastAsia="Verdana" w:hAnsi="Arial Narrow"/>
          <w:sz w:val="24"/>
          <w:szCs w:val="24"/>
          <w:lang w:val="tr-TR"/>
        </w:rPr>
        <w:t xml:space="preserve"> ihracatın amaçlanan tarihinden çok önce ibraz etmeye teşvik edilir.</w:t>
      </w:r>
    </w:p>
    <w:p w:rsidR="003861F9" w:rsidRPr="00526A70" w:rsidRDefault="003861F9" w:rsidP="003861F9">
      <w:pPr>
        <w:spacing w:line="49" w:lineRule="exact"/>
        <w:rPr>
          <w:rFonts w:ascii="Arial Narrow" w:eastAsia="Times New Roman" w:hAnsi="Arial Narrow"/>
          <w:sz w:val="24"/>
          <w:szCs w:val="24"/>
          <w:lang w:val="tr-TR"/>
        </w:rPr>
      </w:pPr>
    </w:p>
    <w:p w:rsidR="003861F9" w:rsidRPr="00526A70" w:rsidRDefault="003861F9" w:rsidP="003861F9">
      <w:pPr>
        <w:spacing w:line="232" w:lineRule="auto"/>
        <w:ind w:left="20" w:right="20"/>
        <w:rPr>
          <w:rFonts w:ascii="Arial Narrow" w:eastAsia="Verdana" w:hAnsi="Arial Narrow"/>
          <w:sz w:val="24"/>
          <w:szCs w:val="24"/>
          <w:lang w:val="tr-TR"/>
        </w:rPr>
      </w:pPr>
      <w:r w:rsidRPr="00526A70">
        <w:rPr>
          <w:rFonts w:ascii="Arial Narrow" w:eastAsia="Verdana" w:hAnsi="Arial Narrow"/>
          <w:sz w:val="24"/>
          <w:szCs w:val="24"/>
          <w:lang w:val="tr-TR"/>
        </w:rPr>
        <w:t xml:space="preserve">İhracat bildiriminin taslak bir kopyası ithalatçı ülkenin bir karar almasına olanak sağlayacak gerekli bilgileri temin etme vasıtası </w:t>
      </w:r>
      <w:r w:rsidR="00AF1D9B">
        <w:rPr>
          <w:rFonts w:ascii="Arial Narrow" w:eastAsia="Verdana" w:hAnsi="Arial Narrow"/>
          <w:sz w:val="24"/>
          <w:szCs w:val="24"/>
          <w:lang w:val="tr-TR"/>
        </w:rPr>
        <w:t>olacaktır. İthalatçı ülkede DNA’</w:t>
      </w:r>
      <w:r w:rsidRPr="00526A70">
        <w:rPr>
          <w:rFonts w:ascii="Arial Narrow" w:eastAsia="Verdana" w:hAnsi="Arial Narrow"/>
          <w:sz w:val="24"/>
          <w:szCs w:val="24"/>
          <w:lang w:val="tr-TR"/>
        </w:rPr>
        <w:t xml:space="preserve">ya da diğer ilgili merci için süreci kolaylaştırmak adına, ihracatçıların ithalatçı ülkenin o kimyasal için verdiği her tescil ve ruhsatın kopyalarını </w:t>
      </w:r>
      <w:r w:rsidR="00535FDD" w:rsidRPr="00526A70">
        <w:rPr>
          <w:rFonts w:ascii="Arial Narrow" w:eastAsia="Verdana" w:hAnsi="Arial Narrow"/>
          <w:sz w:val="24"/>
          <w:szCs w:val="24"/>
          <w:lang w:val="tr-TR"/>
        </w:rPr>
        <w:t xml:space="preserve">Çevre ve </w:t>
      </w:r>
      <w:r w:rsidR="00AF1D9B" w:rsidRPr="00526A70">
        <w:rPr>
          <w:rFonts w:ascii="Arial Narrow" w:eastAsia="Verdana" w:hAnsi="Arial Narrow"/>
          <w:sz w:val="24"/>
          <w:szCs w:val="24"/>
          <w:lang w:val="tr-TR"/>
        </w:rPr>
        <w:t>Şehircilik</w:t>
      </w:r>
      <w:r w:rsidR="00535FDD" w:rsidRPr="00526A70">
        <w:rPr>
          <w:rFonts w:ascii="Arial Narrow" w:eastAsia="Verdana" w:hAnsi="Arial Narrow"/>
          <w:sz w:val="24"/>
          <w:szCs w:val="24"/>
          <w:lang w:val="tr-TR"/>
        </w:rPr>
        <w:t xml:space="preserve"> Bakanlığına</w:t>
      </w:r>
      <w:r w:rsidRPr="00526A70">
        <w:rPr>
          <w:rFonts w:ascii="Arial Narrow" w:eastAsia="Verdana" w:hAnsi="Arial Narrow"/>
          <w:sz w:val="24"/>
          <w:szCs w:val="24"/>
          <w:lang w:val="tr-TR"/>
        </w:rPr>
        <w:t xml:space="preserve"> göndermesi yararlı olacaktır. </w:t>
      </w:r>
    </w:p>
    <w:p w:rsidR="003861F9" w:rsidRPr="00526A70" w:rsidRDefault="003861F9" w:rsidP="003861F9">
      <w:pPr>
        <w:spacing w:line="335" w:lineRule="exact"/>
        <w:rPr>
          <w:rFonts w:ascii="Arial Narrow" w:eastAsia="Times New Roman" w:hAnsi="Arial Narrow"/>
          <w:sz w:val="24"/>
          <w:szCs w:val="24"/>
          <w:lang w:val="tr-TR"/>
        </w:rPr>
      </w:pPr>
    </w:p>
    <w:p w:rsidR="003861F9" w:rsidRPr="00526A70" w:rsidRDefault="003861F9" w:rsidP="003861F9">
      <w:pPr>
        <w:spacing w:line="0" w:lineRule="atLeast"/>
        <w:ind w:left="2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6.6.1.</w:t>
      </w:r>
      <w:r w:rsidR="00995914" w:rsidRPr="00526A70">
        <w:rPr>
          <w:rFonts w:ascii="Arial Narrow" w:eastAsia="Verdana" w:hAnsi="Arial Narrow"/>
          <w:b/>
          <w:color w:val="0070C0"/>
          <w:sz w:val="24"/>
          <w:szCs w:val="24"/>
          <w:lang w:val="tr-TR"/>
        </w:rPr>
        <w:t>6</w:t>
      </w:r>
      <w:r w:rsidRPr="00526A70">
        <w:rPr>
          <w:rFonts w:ascii="Arial Narrow" w:eastAsia="Verdana" w:hAnsi="Arial Narrow"/>
          <w:b/>
          <w:color w:val="0070C0"/>
          <w:sz w:val="24"/>
          <w:szCs w:val="24"/>
          <w:lang w:val="tr-TR"/>
        </w:rPr>
        <w:t xml:space="preserve"> Açık </w:t>
      </w:r>
      <w:r w:rsidR="00995914" w:rsidRPr="00526A70">
        <w:rPr>
          <w:rFonts w:ascii="Arial Narrow" w:eastAsia="Verdana" w:hAnsi="Arial Narrow"/>
          <w:b/>
          <w:color w:val="0070C0"/>
          <w:sz w:val="24"/>
          <w:szCs w:val="24"/>
          <w:lang w:val="tr-TR"/>
        </w:rPr>
        <w:t xml:space="preserve">onay </w:t>
      </w:r>
      <w:r w:rsidRPr="00526A70">
        <w:rPr>
          <w:rFonts w:ascii="Arial Narrow" w:eastAsia="Verdana" w:hAnsi="Arial Narrow"/>
          <w:b/>
          <w:color w:val="0070C0"/>
          <w:sz w:val="24"/>
          <w:szCs w:val="24"/>
          <w:lang w:val="tr-TR"/>
        </w:rPr>
        <w:t>geçerliliği</w:t>
      </w:r>
    </w:p>
    <w:p w:rsidR="003861F9" w:rsidRPr="00526A70" w:rsidRDefault="003861F9" w:rsidP="003861F9">
      <w:pPr>
        <w:spacing w:line="171" w:lineRule="exact"/>
        <w:rPr>
          <w:rFonts w:ascii="Arial Narrow" w:eastAsia="Times New Roman" w:hAnsi="Arial Narrow"/>
          <w:sz w:val="24"/>
          <w:szCs w:val="24"/>
          <w:lang w:val="tr-TR"/>
        </w:rPr>
      </w:pPr>
    </w:p>
    <w:p w:rsidR="003861F9" w:rsidRPr="00526A70" w:rsidRDefault="003861F9" w:rsidP="003861F9">
      <w:pPr>
        <w:spacing w:line="234" w:lineRule="auto"/>
        <w:ind w:left="20" w:right="80"/>
        <w:rPr>
          <w:rFonts w:ascii="Arial Narrow" w:eastAsia="Verdana" w:hAnsi="Arial Narrow"/>
          <w:sz w:val="24"/>
          <w:szCs w:val="24"/>
          <w:lang w:val="tr-TR"/>
        </w:rPr>
      </w:pPr>
      <w:r w:rsidRPr="00526A70">
        <w:rPr>
          <w:rFonts w:ascii="Arial Narrow" w:eastAsia="Verdana" w:hAnsi="Arial Narrow"/>
          <w:sz w:val="24"/>
          <w:szCs w:val="24"/>
          <w:lang w:val="tr-TR"/>
        </w:rPr>
        <w:t xml:space="preserve">Açık iznin </w:t>
      </w:r>
      <w:r w:rsidR="00535FDD" w:rsidRPr="00526A70">
        <w:rPr>
          <w:rFonts w:ascii="Arial Narrow" w:eastAsia="Verdana" w:hAnsi="Arial Narrow"/>
          <w:sz w:val="24"/>
          <w:szCs w:val="24"/>
          <w:lang w:val="tr-TR"/>
        </w:rPr>
        <w:t>Çevre ve Şehircilik Bakanlığı</w:t>
      </w:r>
      <w:r w:rsidRPr="00526A70">
        <w:rPr>
          <w:rFonts w:ascii="Arial Narrow" w:eastAsia="Verdana" w:hAnsi="Arial Narrow"/>
          <w:sz w:val="24"/>
          <w:szCs w:val="24"/>
          <w:lang w:val="tr-TR"/>
        </w:rPr>
        <w:t xml:space="preserve"> tarafından edinilmesinden sonra, bu izin geçerliliğini sürdürdüğünden herhangi bir ihracatçı tarafından yapılan </w:t>
      </w:r>
      <w:r w:rsidR="00AF1D9B" w:rsidRPr="00526A70">
        <w:rPr>
          <w:rFonts w:ascii="Arial Narrow" w:eastAsia="Verdana" w:hAnsi="Arial Narrow"/>
          <w:sz w:val="24"/>
          <w:szCs w:val="24"/>
          <w:lang w:val="tr-TR"/>
        </w:rPr>
        <w:t>peş peşe</w:t>
      </w:r>
      <w:r w:rsidRPr="00526A70">
        <w:rPr>
          <w:rFonts w:ascii="Arial Narrow" w:eastAsia="Verdana" w:hAnsi="Arial Narrow"/>
          <w:sz w:val="24"/>
          <w:szCs w:val="24"/>
          <w:lang w:val="tr-TR"/>
        </w:rPr>
        <w:t xml:space="preserve"> ihracatlar için yeni talepler oluşturmaya potansiyel olarak gerek yoktur. Bir ithalatçı ülke görüşlerinin zaman içerisinde değişebileceği gerçeğini yansıtmak için, açık iznin geçerliliği açık izinde aksi belirtilmedikçe </w:t>
      </w:r>
      <w:r w:rsidR="00535FDD" w:rsidRPr="00526A70">
        <w:rPr>
          <w:rFonts w:ascii="Arial Narrow" w:eastAsia="Verdana" w:hAnsi="Arial Narrow"/>
          <w:sz w:val="24"/>
          <w:szCs w:val="24"/>
          <w:lang w:val="tr-TR"/>
        </w:rPr>
        <w:t>12 ay</w:t>
      </w:r>
      <w:r w:rsidRPr="00526A70">
        <w:rPr>
          <w:rFonts w:ascii="Arial Narrow" w:eastAsia="Verdana" w:hAnsi="Arial Narrow"/>
          <w:sz w:val="24"/>
          <w:szCs w:val="24"/>
          <w:lang w:val="tr-TR"/>
        </w:rPr>
        <w:t xml:space="preserve"> ile sınırlandırılmıştır. </w:t>
      </w:r>
      <w:r w:rsidR="00535FDD" w:rsidRPr="00526A70">
        <w:rPr>
          <w:rFonts w:ascii="Arial Narrow" w:eastAsia="Verdana" w:hAnsi="Arial Narrow"/>
          <w:sz w:val="24"/>
          <w:szCs w:val="24"/>
          <w:lang w:val="tr-TR"/>
        </w:rPr>
        <w:t>12 ayın</w:t>
      </w:r>
      <w:r w:rsidRPr="00526A70">
        <w:rPr>
          <w:rFonts w:ascii="Arial Narrow" w:eastAsia="Verdana" w:hAnsi="Arial Narrow"/>
          <w:sz w:val="24"/>
          <w:szCs w:val="24"/>
          <w:lang w:val="tr-TR"/>
        </w:rPr>
        <w:t xml:space="preserve"> sonunda, </w:t>
      </w:r>
      <w:r w:rsidR="003E73BA" w:rsidRPr="00526A70">
        <w:rPr>
          <w:rFonts w:ascii="Arial Narrow" w:eastAsia="Verdana" w:hAnsi="Arial Narrow"/>
          <w:sz w:val="24"/>
          <w:szCs w:val="24"/>
          <w:lang w:val="tr-TR"/>
        </w:rPr>
        <w:t xml:space="preserve">ithalatçı Tarafın </w:t>
      </w:r>
      <w:r w:rsidR="00AF1D9B" w:rsidRPr="00526A70">
        <w:rPr>
          <w:rFonts w:ascii="Arial Narrow" w:eastAsia="Verdana" w:hAnsi="Arial Narrow"/>
          <w:sz w:val="24"/>
          <w:szCs w:val="24"/>
          <w:lang w:val="tr-TR"/>
        </w:rPr>
        <w:t>DNA’sına ya</w:t>
      </w:r>
      <w:r w:rsidRPr="00526A70">
        <w:rPr>
          <w:rFonts w:ascii="Arial Narrow" w:eastAsia="Verdana" w:hAnsi="Arial Narrow"/>
          <w:sz w:val="24"/>
          <w:szCs w:val="24"/>
          <w:lang w:val="tr-TR"/>
        </w:rPr>
        <w:t xml:space="preserve"> da </w:t>
      </w:r>
      <w:r w:rsidR="00535FDD" w:rsidRPr="00526A70">
        <w:rPr>
          <w:rFonts w:ascii="Arial Narrow" w:eastAsia="Verdana" w:hAnsi="Arial Narrow"/>
          <w:sz w:val="24"/>
          <w:szCs w:val="24"/>
          <w:lang w:val="tr-TR"/>
        </w:rPr>
        <w:t>Çevre ve Şehircilik Bakanlığı</w:t>
      </w:r>
      <w:r w:rsidRPr="00526A70">
        <w:rPr>
          <w:rFonts w:ascii="Arial Narrow" w:eastAsia="Verdana" w:hAnsi="Arial Narrow"/>
          <w:sz w:val="24"/>
          <w:szCs w:val="24"/>
          <w:lang w:val="tr-TR"/>
        </w:rPr>
        <w:t xml:space="preserve"> tarafından diğer ithalatçı ülkenin ilgili </w:t>
      </w:r>
      <w:r w:rsidR="00AF1D9B" w:rsidRPr="00526A70">
        <w:rPr>
          <w:rFonts w:ascii="Arial Narrow" w:eastAsia="Verdana" w:hAnsi="Arial Narrow"/>
          <w:sz w:val="24"/>
          <w:szCs w:val="24"/>
          <w:lang w:val="tr-TR"/>
        </w:rPr>
        <w:t>merciine yeni</w:t>
      </w:r>
      <w:r w:rsidRPr="00526A70">
        <w:rPr>
          <w:rFonts w:ascii="Arial Narrow" w:eastAsia="Verdana" w:hAnsi="Arial Narrow"/>
          <w:sz w:val="24"/>
          <w:szCs w:val="24"/>
          <w:lang w:val="tr-TR"/>
        </w:rPr>
        <w:t xml:space="preserve"> bir açık izin talebi gönderilmelidir. </w:t>
      </w:r>
      <w:r w:rsidR="00535FDD" w:rsidRPr="00526A70">
        <w:rPr>
          <w:rFonts w:ascii="Arial Narrow" w:eastAsia="Verdana" w:hAnsi="Arial Narrow"/>
          <w:sz w:val="24"/>
          <w:szCs w:val="24"/>
          <w:lang w:val="tr-TR"/>
        </w:rPr>
        <w:t>Dolayısıyla ihracatçılar</w:t>
      </w:r>
      <w:r w:rsidR="003E73BA" w:rsidRPr="00526A70">
        <w:rPr>
          <w:rFonts w:ascii="Arial Narrow" w:eastAsia="Verdana" w:hAnsi="Arial Narrow"/>
          <w:sz w:val="24"/>
          <w:szCs w:val="24"/>
          <w:lang w:val="tr-TR"/>
        </w:rPr>
        <w:t>,</w:t>
      </w:r>
      <w:r w:rsidR="00535FDD" w:rsidRPr="00526A70">
        <w:rPr>
          <w:rFonts w:ascii="Arial Narrow" w:eastAsia="Verdana" w:hAnsi="Arial Narrow"/>
          <w:sz w:val="24"/>
          <w:szCs w:val="24"/>
          <w:lang w:val="tr-TR"/>
        </w:rPr>
        <w:t xml:space="preserve"> yeni bir ihracat bildirim</w:t>
      </w:r>
      <w:r w:rsidR="00DE3777" w:rsidRPr="00526A70">
        <w:rPr>
          <w:rFonts w:ascii="Arial Narrow" w:eastAsia="Verdana" w:hAnsi="Arial Narrow"/>
          <w:sz w:val="24"/>
          <w:szCs w:val="24"/>
          <w:lang w:val="tr-TR"/>
        </w:rPr>
        <w:t>ine</w:t>
      </w:r>
      <w:r w:rsidR="00535FDD" w:rsidRPr="00526A70">
        <w:rPr>
          <w:rFonts w:ascii="Arial Narrow" w:eastAsia="Verdana" w:hAnsi="Arial Narrow"/>
          <w:sz w:val="24"/>
          <w:szCs w:val="24"/>
          <w:lang w:val="tr-TR"/>
        </w:rPr>
        <w:t xml:space="preserve"> </w:t>
      </w:r>
      <w:r w:rsidR="003E73BA" w:rsidRPr="00526A70">
        <w:rPr>
          <w:rFonts w:ascii="Arial Narrow" w:eastAsia="Verdana" w:hAnsi="Arial Narrow"/>
          <w:sz w:val="24"/>
          <w:szCs w:val="24"/>
          <w:lang w:val="tr-TR"/>
        </w:rPr>
        <w:t xml:space="preserve">ve sonuç olarak ithalatı yapan ülkeden onayın alınmasında gecikmeleri önlemek üzere </w:t>
      </w:r>
      <w:r w:rsidR="00DE3777" w:rsidRPr="00526A70">
        <w:rPr>
          <w:rFonts w:ascii="Arial Narrow" w:eastAsia="Verdana" w:hAnsi="Arial Narrow"/>
          <w:sz w:val="24"/>
          <w:szCs w:val="24"/>
          <w:lang w:val="tr-TR"/>
        </w:rPr>
        <w:t>zamanında açık onaya başvurmalarına yönelik</w:t>
      </w:r>
      <w:r w:rsidR="003E73BA" w:rsidRPr="00526A70">
        <w:rPr>
          <w:rFonts w:ascii="Arial Narrow" w:eastAsia="Verdana" w:hAnsi="Arial Narrow"/>
          <w:sz w:val="24"/>
          <w:szCs w:val="24"/>
          <w:lang w:val="tr-TR"/>
        </w:rPr>
        <w:t xml:space="preserve"> desteklenir.</w:t>
      </w:r>
    </w:p>
    <w:p w:rsidR="003861F9" w:rsidRPr="00526A70" w:rsidRDefault="003861F9" w:rsidP="003861F9">
      <w:pPr>
        <w:spacing w:line="299" w:lineRule="exact"/>
        <w:rPr>
          <w:rFonts w:ascii="Arial Narrow" w:eastAsia="Times New Roman" w:hAnsi="Arial Narrow"/>
          <w:sz w:val="24"/>
          <w:szCs w:val="24"/>
          <w:lang w:val="tr-TR"/>
        </w:rPr>
      </w:pPr>
    </w:p>
    <w:p w:rsidR="00DE3777" w:rsidRPr="00526A70" w:rsidRDefault="00DE3777">
      <w:pPr>
        <w:spacing w:line="291" w:lineRule="exact"/>
        <w:rPr>
          <w:rFonts w:ascii="Arial Narrow" w:eastAsia="Times New Roman" w:hAnsi="Arial Narrow"/>
          <w:sz w:val="24"/>
          <w:szCs w:val="24"/>
          <w:lang w:val="tr-TR"/>
        </w:rPr>
      </w:pPr>
      <w:bookmarkStart w:id="43" w:name="page42"/>
      <w:bookmarkStart w:id="44" w:name="page47"/>
      <w:bookmarkEnd w:id="43"/>
      <w:bookmarkEnd w:id="44"/>
    </w:p>
    <w:p w:rsidR="00F42CCF" w:rsidRPr="00526A70" w:rsidRDefault="00F42CCF">
      <w:pPr>
        <w:spacing w:line="239" w:lineRule="auto"/>
        <w:ind w:left="7"/>
        <w:rPr>
          <w:rFonts w:ascii="Arial Narrow" w:eastAsia="Verdana" w:hAnsi="Arial Narrow"/>
          <w:b/>
          <w:color w:val="0046AD"/>
          <w:sz w:val="24"/>
          <w:szCs w:val="24"/>
          <w:lang w:val="tr-TR"/>
        </w:rPr>
      </w:pPr>
      <w:bookmarkStart w:id="45" w:name="page48"/>
      <w:bookmarkEnd w:id="45"/>
      <w:r w:rsidRPr="00526A70">
        <w:rPr>
          <w:rFonts w:ascii="Arial Narrow" w:eastAsia="Verdana" w:hAnsi="Arial Narrow"/>
          <w:b/>
          <w:color w:val="0046AD"/>
          <w:sz w:val="24"/>
          <w:szCs w:val="24"/>
          <w:lang w:val="tr-TR"/>
        </w:rPr>
        <w:t>6.</w:t>
      </w:r>
      <w:r w:rsidR="008677E2" w:rsidRPr="00526A70">
        <w:rPr>
          <w:rFonts w:ascii="Arial Narrow" w:eastAsia="Verdana" w:hAnsi="Arial Narrow"/>
          <w:b/>
          <w:color w:val="0046AD"/>
          <w:sz w:val="24"/>
          <w:szCs w:val="24"/>
          <w:lang w:val="tr-TR"/>
        </w:rPr>
        <w:t>6</w:t>
      </w:r>
      <w:r w:rsidRPr="00526A70">
        <w:rPr>
          <w:rFonts w:ascii="Arial Narrow" w:eastAsia="Verdana" w:hAnsi="Arial Narrow"/>
          <w:b/>
          <w:color w:val="0046AD"/>
          <w:sz w:val="24"/>
          <w:szCs w:val="24"/>
          <w:lang w:val="tr-TR"/>
        </w:rPr>
        <w:t xml:space="preserve"> </w:t>
      </w:r>
      <w:r w:rsidR="00B80F04" w:rsidRPr="00526A70">
        <w:rPr>
          <w:rFonts w:ascii="Arial Narrow" w:eastAsia="Verdana" w:hAnsi="Arial Narrow"/>
          <w:b/>
          <w:color w:val="0046AD"/>
          <w:sz w:val="24"/>
          <w:szCs w:val="24"/>
          <w:lang w:val="tr-TR"/>
        </w:rPr>
        <w:t>İhraç edilen ürünlerin niteliği</w:t>
      </w:r>
      <w:r w:rsidR="00DE3777" w:rsidRPr="00526A70">
        <w:rPr>
          <w:rFonts w:ascii="Arial Narrow" w:eastAsia="Verdana" w:hAnsi="Arial Narrow"/>
          <w:b/>
          <w:color w:val="0046AD"/>
          <w:sz w:val="24"/>
          <w:szCs w:val="24"/>
          <w:lang w:val="tr-TR"/>
        </w:rPr>
        <w:t xml:space="preserve"> ve etiketlenmesi</w:t>
      </w:r>
    </w:p>
    <w:p w:rsidR="00F42CCF" w:rsidRPr="00526A70" w:rsidRDefault="00F42CCF">
      <w:pPr>
        <w:spacing w:line="293" w:lineRule="exact"/>
        <w:rPr>
          <w:rFonts w:ascii="Arial Narrow" w:eastAsia="Times New Roman" w:hAnsi="Arial Narrow"/>
          <w:sz w:val="24"/>
          <w:szCs w:val="24"/>
          <w:lang w:val="tr-TR"/>
        </w:rPr>
      </w:pPr>
    </w:p>
    <w:p w:rsidR="00F42CCF" w:rsidRPr="00526A70" w:rsidRDefault="00AB2F8E" w:rsidP="001A4988">
      <w:pPr>
        <w:spacing w:line="223" w:lineRule="auto"/>
        <w:ind w:left="7" w:right="20"/>
        <w:rPr>
          <w:rFonts w:ascii="Arial Narrow" w:eastAsia="Verdana" w:hAnsi="Arial Narrow"/>
          <w:sz w:val="24"/>
          <w:szCs w:val="24"/>
          <w:lang w:val="tr-TR"/>
        </w:rPr>
      </w:pPr>
      <w:r w:rsidRPr="00526A70">
        <w:rPr>
          <w:rFonts w:ascii="Arial Narrow" w:eastAsia="Verdana" w:hAnsi="Arial Narrow"/>
          <w:sz w:val="24"/>
          <w:szCs w:val="24"/>
          <w:lang w:val="tr-TR"/>
        </w:rPr>
        <w:t xml:space="preserve">PIC </w:t>
      </w:r>
      <w:r w:rsidR="00AF1D9B" w:rsidRPr="00526A70">
        <w:rPr>
          <w:rFonts w:ascii="Arial Narrow" w:eastAsia="Verdana" w:hAnsi="Arial Narrow"/>
          <w:sz w:val="24"/>
          <w:szCs w:val="24"/>
          <w:lang w:val="tr-TR"/>
        </w:rPr>
        <w:t>Yönetmeliği’nin</w:t>
      </w:r>
      <w:r w:rsidR="00246534" w:rsidRPr="00526A70">
        <w:rPr>
          <w:rFonts w:ascii="Arial Narrow" w:eastAsia="Verdana" w:hAnsi="Arial Narrow"/>
          <w:sz w:val="24"/>
          <w:szCs w:val="24"/>
          <w:lang w:val="tr-TR"/>
        </w:rPr>
        <w:t xml:space="preserve"> </w:t>
      </w:r>
      <w:r w:rsidR="00DE3777" w:rsidRPr="00526A70">
        <w:rPr>
          <w:rFonts w:ascii="Arial Narrow" w:eastAsia="Verdana" w:hAnsi="Arial Narrow"/>
          <w:sz w:val="24"/>
          <w:szCs w:val="24"/>
          <w:lang w:val="tr-TR"/>
        </w:rPr>
        <w:t>12</w:t>
      </w:r>
      <w:r w:rsidR="00B215AB" w:rsidRPr="00526A70">
        <w:rPr>
          <w:rFonts w:ascii="Arial Narrow" w:eastAsia="Verdana" w:hAnsi="Arial Narrow"/>
          <w:sz w:val="24"/>
          <w:szCs w:val="24"/>
          <w:lang w:val="tr-TR"/>
        </w:rPr>
        <w:t>(</w:t>
      </w:r>
      <w:r w:rsidR="00F42CCF" w:rsidRPr="00526A70">
        <w:rPr>
          <w:rFonts w:ascii="Arial Narrow" w:eastAsia="Verdana" w:hAnsi="Arial Narrow"/>
          <w:sz w:val="24"/>
          <w:szCs w:val="24"/>
          <w:lang w:val="tr-TR"/>
        </w:rPr>
        <w:t xml:space="preserve">11) </w:t>
      </w:r>
      <w:r w:rsidR="00DE3777" w:rsidRPr="00526A70">
        <w:rPr>
          <w:rFonts w:ascii="Arial Narrow" w:eastAsia="Verdana" w:hAnsi="Arial Narrow"/>
          <w:sz w:val="24"/>
          <w:szCs w:val="24"/>
          <w:lang w:val="tr-TR"/>
        </w:rPr>
        <w:t>ve 12(12)</w:t>
      </w:r>
      <w:r w:rsidR="005718D4" w:rsidRPr="00526A70">
        <w:rPr>
          <w:rFonts w:ascii="Arial Narrow" w:eastAsia="Verdana" w:hAnsi="Arial Narrow"/>
          <w:sz w:val="24"/>
          <w:szCs w:val="24"/>
          <w:lang w:val="tr-TR"/>
        </w:rPr>
        <w:t xml:space="preserve"> </w:t>
      </w:r>
      <w:r w:rsidR="00246534" w:rsidRPr="00526A70">
        <w:rPr>
          <w:rFonts w:ascii="Arial Narrow" w:eastAsia="Verdana" w:hAnsi="Arial Narrow"/>
          <w:sz w:val="24"/>
          <w:szCs w:val="24"/>
          <w:lang w:val="tr-TR"/>
        </w:rPr>
        <w:t xml:space="preserve">maddeleri </w:t>
      </w:r>
      <w:r w:rsidR="00B2456A" w:rsidRPr="00526A70">
        <w:rPr>
          <w:rFonts w:ascii="Arial Narrow" w:eastAsia="Verdana" w:hAnsi="Arial Narrow"/>
          <w:sz w:val="24"/>
          <w:szCs w:val="24"/>
          <w:lang w:val="tr-TR"/>
        </w:rPr>
        <w:t>kimyasallar</w:t>
      </w:r>
      <w:r w:rsidR="001A4988" w:rsidRPr="00526A70">
        <w:rPr>
          <w:rFonts w:ascii="Arial Narrow" w:eastAsia="Verdana" w:hAnsi="Arial Narrow"/>
          <w:sz w:val="24"/>
          <w:szCs w:val="24"/>
          <w:lang w:val="tr-TR"/>
        </w:rPr>
        <w:t>ın faydalanma süresi ve paketlenmeleri,</w:t>
      </w:r>
      <w:r w:rsidR="001A4988" w:rsidRPr="00526A70">
        <w:rPr>
          <w:rFonts w:ascii="Arial Narrow" w:hAnsi="Arial Narrow"/>
          <w:sz w:val="24"/>
          <w:szCs w:val="24"/>
          <w:lang w:val="tr-TR"/>
        </w:rPr>
        <w:t xml:space="preserve"> </w:t>
      </w:r>
      <w:r w:rsidR="001A4988" w:rsidRPr="00526A70">
        <w:rPr>
          <w:rFonts w:ascii="Arial Narrow" w:eastAsia="Verdana" w:hAnsi="Arial Narrow"/>
          <w:sz w:val="24"/>
          <w:szCs w:val="24"/>
          <w:lang w:val="tr-TR"/>
        </w:rPr>
        <w:t xml:space="preserve">saklama koşulları ve </w:t>
      </w:r>
      <w:r w:rsidR="00AF1D9B">
        <w:rPr>
          <w:rFonts w:ascii="Arial Narrow" w:eastAsia="Verdana" w:hAnsi="Arial Narrow"/>
          <w:sz w:val="24"/>
          <w:szCs w:val="24"/>
          <w:lang w:val="tr-TR"/>
        </w:rPr>
        <w:t>kararlılıklarına</w:t>
      </w:r>
      <w:r w:rsidR="001A4988" w:rsidRPr="00526A70">
        <w:rPr>
          <w:rFonts w:ascii="Arial Narrow" w:eastAsia="Verdana" w:hAnsi="Arial Narrow"/>
          <w:sz w:val="24"/>
          <w:szCs w:val="24"/>
          <w:lang w:val="tr-TR"/>
        </w:rPr>
        <w:t xml:space="preserve"> dair gereklilikler dayatır</w:t>
      </w:r>
      <w:r w:rsidR="00F42CCF" w:rsidRPr="00526A70">
        <w:rPr>
          <w:rFonts w:ascii="Arial Narrow" w:eastAsia="Verdana" w:hAnsi="Arial Narrow"/>
          <w:sz w:val="24"/>
          <w:szCs w:val="24"/>
          <w:lang w:val="tr-TR"/>
        </w:rPr>
        <w:t xml:space="preserve">. </w:t>
      </w:r>
      <w:r w:rsidR="001A4988" w:rsidRPr="00526A70">
        <w:rPr>
          <w:rFonts w:ascii="Arial Narrow" w:eastAsia="Verdana" w:hAnsi="Arial Narrow"/>
          <w:sz w:val="24"/>
          <w:szCs w:val="24"/>
          <w:lang w:val="tr-TR"/>
        </w:rPr>
        <w:t xml:space="preserve">Bu gereklilikler ağırlıklı olarak </w:t>
      </w:r>
      <w:proofErr w:type="spellStart"/>
      <w:r w:rsidR="00DE3777" w:rsidRPr="00526A70">
        <w:rPr>
          <w:rFonts w:ascii="Arial Narrow" w:eastAsia="Verdana" w:hAnsi="Arial Narrow"/>
          <w:sz w:val="24"/>
          <w:szCs w:val="24"/>
          <w:lang w:val="tr-TR"/>
        </w:rPr>
        <w:t>biyosidal</w:t>
      </w:r>
      <w:proofErr w:type="spellEnd"/>
      <w:r w:rsidR="00DE3777" w:rsidRPr="00526A70">
        <w:rPr>
          <w:rFonts w:ascii="Arial Narrow" w:eastAsia="Verdana" w:hAnsi="Arial Narrow"/>
          <w:sz w:val="24"/>
          <w:szCs w:val="24"/>
          <w:lang w:val="tr-TR"/>
        </w:rPr>
        <w:t xml:space="preserve"> ürünler ve bitki koruma ürünleri ile </w:t>
      </w:r>
      <w:r w:rsidR="001A4988" w:rsidRPr="00526A70">
        <w:rPr>
          <w:rFonts w:ascii="Arial Narrow" w:eastAsia="Verdana" w:hAnsi="Arial Narrow"/>
          <w:sz w:val="24"/>
          <w:szCs w:val="24"/>
          <w:lang w:val="tr-TR"/>
        </w:rPr>
        <w:t>ilgilidir.</w:t>
      </w:r>
    </w:p>
    <w:p w:rsidR="005718D4" w:rsidRPr="00526A70" w:rsidRDefault="005718D4" w:rsidP="001A4988">
      <w:pPr>
        <w:spacing w:line="223" w:lineRule="auto"/>
        <w:ind w:left="7" w:right="20"/>
        <w:rPr>
          <w:rFonts w:ascii="Arial Narrow" w:hAnsi="Arial Narrow"/>
          <w:iCs/>
          <w:sz w:val="24"/>
          <w:szCs w:val="24"/>
          <w:lang w:val="tr-TR"/>
        </w:rPr>
      </w:pPr>
    </w:p>
    <w:p w:rsidR="005718D4" w:rsidRPr="00526A70" w:rsidRDefault="005718D4" w:rsidP="001A4988">
      <w:pPr>
        <w:spacing w:line="223" w:lineRule="auto"/>
        <w:ind w:left="7" w:right="20"/>
        <w:rPr>
          <w:rFonts w:ascii="Arial Narrow" w:hAnsi="Arial Narrow"/>
          <w:iCs/>
          <w:sz w:val="24"/>
          <w:szCs w:val="24"/>
          <w:lang w:val="tr-TR"/>
        </w:rPr>
      </w:pPr>
    </w:p>
    <w:p w:rsidR="005718D4" w:rsidRPr="00526A70" w:rsidRDefault="005718D4" w:rsidP="001A4988">
      <w:pPr>
        <w:spacing w:line="223" w:lineRule="auto"/>
        <w:ind w:left="7" w:right="20"/>
        <w:rPr>
          <w:rFonts w:ascii="Arial Narrow" w:eastAsia="Times New Roman" w:hAnsi="Arial Narrow"/>
          <w:sz w:val="24"/>
          <w:szCs w:val="24"/>
          <w:lang w:val="tr-TR"/>
        </w:rPr>
      </w:pPr>
      <w:r w:rsidRPr="00526A70">
        <w:rPr>
          <w:rFonts w:ascii="Arial Narrow" w:hAnsi="Arial Narrow"/>
          <w:iCs/>
          <w:sz w:val="24"/>
          <w:szCs w:val="24"/>
          <w:lang w:val="tr-TR"/>
        </w:rPr>
        <w:t xml:space="preserve">Bir ihracatçı, kimyasalın doğası gereği özellikleri geçerlilik tarihini elverişsiz kılmadığı sürece geçerlilik tarihi mevcut veya üretim tarihinden geçerlilik tarihi çıkarılabilen hiçbir kimyasalın geçerlilik tarihi sona ermeden önceki altı ay içinde ihraç edilmeyeceğinden emin olmalıdır. Özellikle </w:t>
      </w:r>
      <w:proofErr w:type="spellStart"/>
      <w:r w:rsidRPr="00526A70">
        <w:rPr>
          <w:rFonts w:ascii="Arial Narrow" w:hAnsi="Arial Narrow"/>
          <w:iCs/>
          <w:sz w:val="24"/>
          <w:szCs w:val="24"/>
          <w:lang w:val="tr-TR"/>
        </w:rPr>
        <w:t>biyosidal</w:t>
      </w:r>
      <w:proofErr w:type="spellEnd"/>
      <w:r w:rsidRPr="00526A70">
        <w:rPr>
          <w:rFonts w:ascii="Arial Narrow" w:hAnsi="Arial Narrow"/>
          <w:iCs/>
          <w:sz w:val="24"/>
          <w:szCs w:val="24"/>
          <w:lang w:val="tr-TR"/>
        </w:rPr>
        <w:t xml:space="preserve"> ürünler ve bitki koruma ürünleri söz konusu olduğunda işe yaramayan stokların oluşturulması riskini en aza indirmek üzere konteynırların boyut ve ambalajlamasının </w:t>
      </w:r>
      <w:proofErr w:type="gramStart"/>
      <w:r w:rsidRPr="00526A70">
        <w:rPr>
          <w:rFonts w:ascii="Arial Narrow" w:hAnsi="Arial Narrow"/>
          <w:iCs/>
          <w:sz w:val="24"/>
          <w:szCs w:val="24"/>
          <w:lang w:val="tr-TR"/>
        </w:rPr>
        <w:t>optimum</w:t>
      </w:r>
      <w:proofErr w:type="gramEnd"/>
      <w:r w:rsidRPr="00526A70">
        <w:rPr>
          <w:rFonts w:ascii="Arial Narrow" w:hAnsi="Arial Narrow"/>
          <w:iCs/>
          <w:sz w:val="24"/>
          <w:szCs w:val="24"/>
          <w:lang w:val="tr-TR"/>
        </w:rPr>
        <w:t xml:space="preserve"> düzeyde olma</w:t>
      </w:r>
      <w:r w:rsidR="00E634D6" w:rsidRPr="00526A70">
        <w:rPr>
          <w:rFonts w:ascii="Arial Narrow" w:hAnsi="Arial Narrow"/>
          <w:iCs/>
          <w:sz w:val="24"/>
          <w:szCs w:val="24"/>
          <w:lang w:val="tr-TR"/>
        </w:rPr>
        <w:t>lı ve ithalatı yapan Taraf ülkedeki</w:t>
      </w:r>
      <w:r w:rsidR="00E634D6" w:rsidRPr="00526A70">
        <w:rPr>
          <w:rFonts w:ascii="Arial Narrow" w:hAnsi="Arial Narrow"/>
          <w:iCs/>
          <w:color w:val="1A1AE4"/>
          <w:sz w:val="24"/>
          <w:szCs w:val="24"/>
          <w:lang w:val="tr-TR"/>
        </w:rPr>
        <w:t xml:space="preserve"> </w:t>
      </w:r>
      <w:r w:rsidR="00E634D6" w:rsidRPr="00526A70">
        <w:rPr>
          <w:rFonts w:ascii="Arial Narrow" w:hAnsi="Arial Narrow"/>
          <w:iCs/>
          <w:sz w:val="24"/>
          <w:szCs w:val="24"/>
          <w:lang w:val="tr-TR"/>
        </w:rPr>
        <w:t>depolanma koşulları ve depolanma kararlılığı konusunda etiket üzerinde özel bilgiler yer almalıdır.</w:t>
      </w:r>
    </w:p>
    <w:p w:rsidR="005574FE" w:rsidRPr="00526A70" w:rsidRDefault="005574FE">
      <w:pPr>
        <w:spacing w:line="232" w:lineRule="auto"/>
        <w:ind w:left="7" w:right="100"/>
        <w:rPr>
          <w:rFonts w:ascii="Arial Narrow" w:eastAsia="Verdana" w:hAnsi="Arial Narrow"/>
          <w:sz w:val="24"/>
          <w:szCs w:val="24"/>
          <w:highlight w:val="yellow"/>
          <w:lang w:val="tr-TR"/>
        </w:rPr>
      </w:pPr>
    </w:p>
    <w:p w:rsidR="005574FE" w:rsidRPr="00526A70" w:rsidRDefault="005574FE">
      <w:pPr>
        <w:spacing w:line="232" w:lineRule="auto"/>
        <w:ind w:left="7" w:right="100"/>
        <w:rPr>
          <w:rFonts w:ascii="Arial Narrow" w:eastAsia="Verdana" w:hAnsi="Arial Narrow"/>
          <w:sz w:val="24"/>
          <w:szCs w:val="24"/>
          <w:highlight w:val="yellow"/>
          <w:lang w:val="tr-TR"/>
        </w:rPr>
      </w:pPr>
    </w:p>
    <w:p w:rsidR="005574FE" w:rsidRPr="00526A70" w:rsidRDefault="005574FE">
      <w:pPr>
        <w:spacing w:line="232" w:lineRule="auto"/>
        <w:ind w:left="7" w:right="100"/>
        <w:rPr>
          <w:rFonts w:ascii="Arial Narrow" w:eastAsia="Verdana" w:hAnsi="Arial Narrow"/>
          <w:sz w:val="24"/>
          <w:szCs w:val="24"/>
          <w:highlight w:val="yellow"/>
          <w:lang w:val="tr-TR"/>
        </w:rPr>
      </w:pPr>
    </w:p>
    <w:p w:rsidR="00F42CCF" w:rsidRPr="00526A70" w:rsidRDefault="00F42CCF">
      <w:pPr>
        <w:spacing w:line="239" w:lineRule="auto"/>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6.</w:t>
      </w:r>
      <w:r w:rsidR="008677E2" w:rsidRPr="00526A70">
        <w:rPr>
          <w:rFonts w:ascii="Arial Narrow" w:eastAsia="Verdana" w:hAnsi="Arial Narrow"/>
          <w:b/>
          <w:color w:val="0046AD"/>
          <w:sz w:val="24"/>
          <w:szCs w:val="24"/>
          <w:lang w:val="tr-TR"/>
        </w:rPr>
        <w:t>7</w:t>
      </w:r>
      <w:r w:rsidRPr="00526A70">
        <w:rPr>
          <w:rFonts w:ascii="Arial Narrow" w:eastAsia="Verdana" w:hAnsi="Arial Narrow"/>
          <w:b/>
          <w:color w:val="0046AD"/>
          <w:sz w:val="24"/>
          <w:szCs w:val="24"/>
          <w:lang w:val="tr-TR"/>
        </w:rPr>
        <w:t xml:space="preserve"> </w:t>
      </w:r>
      <w:r w:rsidR="00E634D6" w:rsidRPr="00526A70">
        <w:rPr>
          <w:rFonts w:ascii="Arial Narrow" w:eastAsia="Verdana" w:hAnsi="Arial Narrow"/>
          <w:b/>
          <w:color w:val="0046AD"/>
          <w:sz w:val="24"/>
          <w:szCs w:val="24"/>
          <w:lang w:val="tr-TR"/>
        </w:rPr>
        <w:t>Transit geçiş</w:t>
      </w:r>
      <w:r w:rsidR="008677E2" w:rsidRPr="00526A70">
        <w:rPr>
          <w:rFonts w:ascii="Arial Narrow" w:eastAsia="Verdana" w:hAnsi="Arial Narrow"/>
          <w:b/>
          <w:color w:val="0046AD"/>
          <w:sz w:val="24"/>
          <w:szCs w:val="24"/>
          <w:lang w:val="tr-TR"/>
        </w:rPr>
        <w:t>ler</w:t>
      </w:r>
      <w:r w:rsidR="00E634D6" w:rsidRPr="00526A70">
        <w:rPr>
          <w:rFonts w:ascii="Arial Narrow" w:eastAsia="Verdana" w:hAnsi="Arial Narrow"/>
          <w:b/>
          <w:color w:val="0046AD"/>
          <w:sz w:val="24"/>
          <w:szCs w:val="24"/>
          <w:lang w:val="tr-TR"/>
        </w:rPr>
        <w:t>e</w:t>
      </w:r>
      <w:r w:rsidR="007F487F" w:rsidRPr="00526A70">
        <w:rPr>
          <w:rFonts w:ascii="Arial Narrow" w:eastAsia="Verdana" w:hAnsi="Arial Narrow"/>
          <w:b/>
          <w:color w:val="0046AD"/>
          <w:sz w:val="24"/>
          <w:szCs w:val="24"/>
          <w:lang w:val="tr-TR"/>
        </w:rPr>
        <w:t xml:space="preserve"> </w:t>
      </w:r>
      <w:r w:rsidR="008677E2" w:rsidRPr="00526A70">
        <w:rPr>
          <w:rFonts w:ascii="Arial Narrow" w:eastAsia="Verdana" w:hAnsi="Arial Narrow"/>
          <w:b/>
          <w:color w:val="0046AD"/>
          <w:sz w:val="24"/>
          <w:szCs w:val="24"/>
          <w:lang w:val="tr-TR"/>
        </w:rPr>
        <w:t xml:space="preserve">ilişkin </w:t>
      </w:r>
      <w:r w:rsidR="007F487F" w:rsidRPr="00526A70">
        <w:rPr>
          <w:rFonts w:ascii="Arial Narrow" w:eastAsia="Verdana" w:hAnsi="Arial Narrow"/>
          <w:b/>
          <w:color w:val="0046AD"/>
          <w:sz w:val="24"/>
          <w:szCs w:val="24"/>
          <w:lang w:val="tr-TR"/>
        </w:rPr>
        <w:t>bilgiler</w:t>
      </w:r>
    </w:p>
    <w:p w:rsidR="00F42CCF" w:rsidRPr="00526A70" w:rsidRDefault="00F42CCF">
      <w:pPr>
        <w:spacing w:line="293" w:lineRule="exact"/>
        <w:rPr>
          <w:rFonts w:ascii="Arial Narrow" w:eastAsia="Times New Roman" w:hAnsi="Arial Narrow"/>
          <w:sz w:val="24"/>
          <w:szCs w:val="24"/>
          <w:lang w:val="tr-TR"/>
        </w:rPr>
      </w:pPr>
    </w:p>
    <w:p w:rsidR="00F42CCF" w:rsidRPr="00526A70" w:rsidRDefault="005A6C79">
      <w:pPr>
        <w:spacing w:line="239" w:lineRule="auto"/>
        <w:ind w:right="60"/>
        <w:rPr>
          <w:rFonts w:ascii="Arial Narrow" w:eastAsia="Verdana" w:hAnsi="Arial Narrow"/>
          <w:sz w:val="24"/>
          <w:szCs w:val="24"/>
          <w:lang w:val="tr-TR"/>
        </w:rPr>
      </w:pPr>
      <w:r w:rsidRPr="00526A70">
        <w:rPr>
          <w:rFonts w:ascii="Arial Narrow" w:eastAsia="Verdana" w:hAnsi="Arial Narrow"/>
          <w:sz w:val="24"/>
          <w:szCs w:val="24"/>
          <w:lang w:val="tr-TR"/>
        </w:rPr>
        <w:t>Sözleşmeye Taraf</w:t>
      </w:r>
      <w:r w:rsidR="00D46AFD" w:rsidRPr="00526A70">
        <w:rPr>
          <w:rFonts w:ascii="Arial Narrow" w:eastAsia="Verdana" w:hAnsi="Arial Narrow"/>
          <w:sz w:val="24"/>
          <w:szCs w:val="24"/>
          <w:lang w:val="tr-TR"/>
        </w:rPr>
        <w:t xml:space="preserve"> bir devletin</w:t>
      </w:r>
      <w:r w:rsidR="009312CF" w:rsidRPr="00526A70">
        <w:rPr>
          <w:rFonts w:ascii="Arial Narrow" w:eastAsia="Verdana" w:hAnsi="Arial Narrow"/>
          <w:sz w:val="24"/>
          <w:szCs w:val="24"/>
          <w:lang w:val="tr-TR"/>
        </w:rPr>
        <w:t>,</w:t>
      </w:r>
      <w:r w:rsidR="00F42CCF" w:rsidRPr="00526A70">
        <w:rPr>
          <w:rFonts w:ascii="Arial Narrow" w:eastAsia="Verdana" w:hAnsi="Arial Narrow"/>
          <w:sz w:val="24"/>
          <w:szCs w:val="24"/>
          <w:lang w:val="tr-TR"/>
        </w:rPr>
        <w:t xml:space="preserve"> </w:t>
      </w:r>
      <w:r w:rsidR="00220939" w:rsidRPr="00526A70">
        <w:rPr>
          <w:rFonts w:ascii="Arial Narrow" w:eastAsia="Verdana" w:hAnsi="Arial Narrow"/>
          <w:sz w:val="24"/>
          <w:szCs w:val="24"/>
          <w:lang w:val="tr-TR"/>
        </w:rPr>
        <w:t xml:space="preserve">PIC </w:t>
      </w:r>
      <w:proofErr w:type="gramStart"/>
      <w:r w:rsidR="00220939" w:rsidRPr="00526A70">
        <w:rPr>
          <w:rFonts w:ascii="Arial Narrow" w:eastAsia="Verdana" w:hAnsi="Arial Narrow"/>
          <w:sz w:val="24"/>
          <w:szCs w:val="24"/>
          <w:lang w:val="tr-TR"/>
        </w:rPr>
        <w:t>prosedürüne</w:t>
      </w:r>
      <w:proofErr w:type="gramEnd"/>
      <w:r w:rsidR="00220939" w:rsidRPr="00526A70">
        <w:rPr>
          <w:rFonts w:ascii="Arial Narrow" w:eastAsia="Verdana" w:hAnsi="Arial Narrow"/>
          <w:sz w:val="24"/>
          <w:szCs w:val="24"/>
          <w:lang w:val="tr-TR"/>
        </w:rPr>
        <w:t xml:space="preserve"> tabi</w:t>
      </w:r>
      <w:r w:rsidR="009312CF" w:rsidRPr="00526A70">
        <w:rPr>
          <w:rFonts w:ascii="Arial Narrow" w:eastAsia="Verdana" w:hAnsi="Arial Narrow"/>
          <w:sz w:val="24"/>
          <w:szCs w:val="24"/>
          <w:lang w:val="tr-TR"/>
        </w:rPr>
        <w:t xml:space="preserve"> bir kimyasalın </w:t>
      </w:r>
      <w:r w:rsidR="00396229" w:rsidRPr="00526A70">
        <w:rPr>
          <w:rFonts w:ascii="Arial Narrow" w:eastAsia="Verdana" w:hAnsi="Arial Narrow"/>
          <w:sz w:val="24"/>
          <w:szCs w:val="24"/>
          <w:lang w:val="tr-TR"/>
        </w:rPr>
        <w:t>transit geçişlerine</w:t>
      </w:r>
      <w:r w:rsidR="009312CF" w:rsidRPr="00526A70">
        <w:rPr>
          <w:rFonts w:ascii="Arial Narrow" w:eastAsia="Verdana" w:hAnsi="Arial Narrow"/>
          <w:sz w:val="24"/>
          <w:szCs w:val="24"/>
          <w:lang w:val="tr-TR"/>
        </w:rPr>
        <w:t xml:space="preserve"> dair bilgiler talep etmesi halinde</w:t>
      </w:r>
      <w:r w:rsidR="00F42CCF" w:rsidRPr="00526A70">
        <w:rPr>
          <w:rFonts w:ascii="Arial Narrow" w:eastAsia="Verdana" w:hAnsi="Arial Narrow"/>
          <w:sz w:val="24"/>
          <w:szCs w:val="24"/>
          <w:lang w:val="tr-TR"/>
        </w:rPr>
        <w:t>,</w:t>
      </w:r>
      <w:r w:rsidR="00ED143A" w:rsidRPr="00526A70">
        <w:rPr>
          <w:rFonts w:ascii="Arial Narrow" w:eastAsia="Verdana" w:hAnsi="Arial Narrow"/>
          <w:sz w:val="24"/>
          <w:szCs w:val="24"/>
          <w:lang w:val="tr-TR"/>
        </w:rPr>
        <w:t xml:space="preserve"> </w:t>
      </w:r>
      <w:r w:rsidR="006414D0" w:rsidRPr="00526A70">
        <w:rPr>
          <w:rFonts w:ascii="Arial Narrow" w:eastAsia="Verdana" w:hAnsi="Arial Narrow"/>
          <w:sz w:val="24"/>
          <w:szCs w:val="24"/>
          <w:lang w:val="tr-TR"/>
        </w:rPr>
        <w:t>ihracatçı</w:t>
      </w:r>
      <w:r w:rsidR="009312CF" w:rsidRPr="00526A70">
        <w:rPr>
          <w:rFonts w:ascii="Arial Narrow" w:eastAsia="Verdana" w:hAnsi="Arial Narrow"/>
          <w:sz w:val="24"/>
          <w:szCs w:val="24"/>
          <w:lang w:val="tr-TR"/>
        </w:rPr>
        <w:t xml:space="preserve"> </w:t>
      </w:r>
      <w:r w:rsidR="00624CCA" w:rsidRPr="00526A70">
        <w:rPr>
          <w:rFonts w:ascii="Arial Narrow" w:eastAsia="Verdana" w:hAnsi="Arial Narrow"/>
          <w:sz w:val="24"/>
          <w:szCs w:val="24"/>
          <w:lang w:val="tr-TR"/>
        </w:rPr>
        <w:t>mümkün ölçüde</w:t>
      </w:r>
      <w:r w:rsidR="00F42CCF" w:rsidRPr="00526A70">
        <w:rPr>
          <w:rFonts w:ascii="Arial Narrow" w:eastAsia="Verdana" w:hAnsi="Arial Narrow"/>
          <w:sz w:val="24"/>
          <w:szCs w:val="24"/>
          <w:lang w:val="tr-TR"/>
        </w:rPr>
        <w:t xml:space="preserve">, </w:t>
      </w:r>
      <w:r w:rsidR="0087273F" w:rsidRPr="00526A70">
        <w:rPr>
          <w:rFonts w:ascii="Arial Narrow" w:eastAsia="Verdana" w:hAnsi="Arial Narrow"/>
          <w:sz w:val="24"/>
          <w:szCs w:val="24"/>
          <w:lang w:val="tr-TR"/>
        </w:rPr>
        <w:t>DNA’sı</w:t>
      </w:r>
      <w:r w:rsidR="009312CF" w:rsidRPr="00526A70">
        <w:rPr>
          <w:rFonts w:ascii="Arial Narrow" w:eastAsia="Verdana" w:hAnsi="Arial Narrow"/>
          <w:sz w:val="24"/>
          <w:szCs w:val="24"/>
          <w:lang w:val="tr-TR"/>
        </w:rPr>
        <w:t xml:space="preserve">na </w:t>
      </w:r>
      <w:r w:rsidR="00396229" w:rsidRPr="00526A70">
        <w:rPr>
          <w:rFonts w:ascii="Arial Narrow" w:eastAsia="Verdana" w:hAnsi="Arial Narrow"/>
          <w:sz w:val="24"/>
          <w:szCs w:val="24"/>
          <w:lang w:val="tr-TR"/>
        </w:rPr>
        <w:t>PIC Yönetmeliğinin</w:t>
      </w:r>
      <w:r w:rsidR="00ED143A" w:rsidRPr="00526A70">
        <w:rPr>
          <w:rFonts w:ascii="Arial Narrow" w:eastAsia="Verdana" w:hAnsi="Arial Narrow"/>
          <w:sz w:val="24"/>
          <w:szCs w:val="24"/>
          <w:lang w:val="tr-TR"/>
        </w:rPr>
        <w:t xml:space="preserve"> Ek </w:t>
      </w:r>
      <w:proofErr w:type="spellStart"/>
      <w:r w:rsidR="00ED143A" w:rsidRPr="00526A70">
        <w:rPr>
          <w:rFonts w:ascii="Arial Narrow" w:eastAsia="Verdana" w:hAnsi="Arial Narrow"/>
          <w:sz w:val="24"/>
          <w:szCs w:val="24"/>
          <w:lang w:val="tr-TR"/>
        </w:rPr>
        <w:t>V</w:t>
      </w:r>
      <w:r w:rsidR="00396229" w:rsidRPr="00526A70">
        <w:rPr>
          <w:rFonts w:ascii="Arial Narrow" w:eastAsia="Verdana" w:hAnsi="Arial Narrow"/>
          <w:sz w:val="24"/>
          <w:szCs w:val="24"/>
          <w:lang w:val="tr-TR"/>
        </w:rPr>
        <w:t>I</w:t>
      </w:r>
      <w:r w:rsidR="00ED143A" w:rsidRPr="00526A70">
        <w:rPr>
          <w:rFonts w:ascii="Arial Narrow" w:eastAsia="Verdana" w:hAnsi="Arial Narrow"/>
          <w:sz w:val="24"/>
          <w:szCs w:val="24"/>
          <w:lang w:val="tr-TR"/>
        </w:rPr>
        <w:t>I’</w:t>
      </w:r>
      <w:r w:rsidR="00396229" w:rsidRPr="00526A70">
        <w:rPr>
          <w:rFonts w:ascii="Arial Narrow" w:eastAsia="Verdana" w:hAnsi="Arial Narrow"/>
          <w:sz w:val="24"/>
          <w:szCs w:val="24"/>
          <w:lang w:val="tr-TR"/>
        </w:rPr>
        <w:t>nde</w:t>
      </w:r>
      <w:proofErr w:type="spellEnd"/>
      <w:r w:rsidR="00ED143A" w:rsidRPr="00526A70">
        <w:rPr>
          <w:rFonts w:ascii="Arial Narrow" w:eastAsia="Verdana" w:hAnsi="Arial Narrow"/>
          <w:sz w:val="24"/>
          <w:szCs w:val="24"/>
          <w:lang w:val="tr-TR"/>
        </w:rPr>
        <w:t xml:space="preserve"> </w:t>
      </w:r>
      <w:r w:rsidR="009312CF" w:rsidRPr="00526A70">
        <w:rPr>
          <w:rFonts w:ascii="Arial Narrow" w:eastAsia="Verdana" w:hAnsi="Arial Narrow"/>
          <w:sz w:val="24"/>
          <w:szCs w:val="24"/>
          <w:lang w:val="tr-TR"/>
        </w:rPr>
        <w:t xml:space="preserve">ortaya konan bilgileri </w:t>
      </w:r>
      <w:r w:rsidR="00ED143A" w:rsidRPr="00526A70">
        <w:rPr>
          <w:rFonts w:ascii="Arial Narrow" w:eastAsia="Verdana" w:hAnsi="Arial Narrow"/>
          <w:sz w:val="24"/>
          <w:szCs w:val="24"/>
          <w:lang w:val="tr-TR"/>
        </w:rPr>
        <w:t>gerçekleşmes</w:t>
      </w:r>
      <w:r w:rsidR="00D46AFD" w:rsidRPr="00526A70">
        <w:rPr>
          <w:rFonts w:ascii="Arial Narrow" w:eastAsia="Verdana" w:hAnsi="Arial Narrow"/>
          <w:sz w:val="24"/>
          <w:szCs w:val="24"/>
          <w:lang w:val="tr-TR"/>
        </w:rPr>
        <w:t>i</w:t>
      </w:r>
      <w:r w:rsidR="00ED143A" w:rsidRPr="00526A70">
        <w:rPr>
          <w:rFonts w:ascii="Arial Narrow" w:eastAsia="Verdana" w:hAnsi="Arial Narrow"/>
          <w:sz w:val="24"/>
          <w:szCs w:val="24"/>
          <w:lang w:val="tr-TR"/>
        </w:rPr>
        <w:t xml:space="preserve"> gereken ilk transit hareketinden 30 gün önce ve en az sonraki her hareketinden 8 gün önce </w:t>
      </w:r>
      <w:r w:rsidR="009312CF" w:rsidRPr="00526A70">
        <w:rPr>
          <w:rFonts w:ascii="Arial Narrow" w:eastAsia="Verdana" w:hAnsi="Arial Narrow"/>
          <w:sz w:val="24"/>
          <w:szCs w:val="24"/>
          <w:lang w:val="tr-TR"/>
        </w:rPr>
        <w:t>temin etmelidir</w:t>
      </w:r>
      <w:r w:rsidR="00F42CCF" w:rsidRPr="00526A70">
        <w:rPr>
          <w:rFonts w:ascii="Arial Narrow" w:eastAsia="Verdana" w:hAnsi="Arial Narrow"/>
          <w:sz w:val="24"/>
          <w:szCs w:val="24"/>
          <w:lang w:val="tr-TR"/>
        </w:rPr>
        <w:t>.</w:t>
      </w:r>
    </w:p>
    <w:p w:rsidR="00F42CCF" w:rsidRPr="00526A70" w:rsidRDefault="00F42CCF">
      <w:pPr>
        <w:spacing w:line="292" w:lineRule="exact"/>
        <w:rPr>
          <w:rFonts w:ascii="Arial Narrow" w:eastAsia="Times New Roman" w:hAnsi="Arial Narrow"/>
          <w:sz w:val="24"/>
          <w:szCs w:val="24"/>
          <w:lang w:val="tr-TR"/>
        </w:rPr>
      </w:pPr>
    </w:p>
    <w:p w:rsidR="00F42CCF" w:rsidRPr="00526A70" w:rsidRDefault="00396229">
      <w:pPr>
        <w:spacing w:line="243" w:lineRule="auto"/>
        <w:ind w:right="80"/>
        <w:rPr>
          <w:rFonts w:ascii="Arial Narrow" w:eastAsia="Verdana" w:hAnsi="Arial Narrow"/>
          <w:sz w:val="24"/>
          <w:szCs w:val="24"/>
          <w:lang w:val="tr-TR"/>
        </w:rPr>
      </w:pPr>
      <w:r w:rsidRPr="00526A70">
        <w:rPr>
          <w:rFonts w:ascii="Arial Narrow" w:eastAsia="Verdana" w:hAnsi="Arial Narrow"/>
          <w:sz w:val="24"/>
          <w:szCs w:val="24"/>
          <w:lang w:val="tr-TR"/>
        </w:rPr>
        <w:t>Çevre ve Şehircilik Bakanlığı</w:t>
      </w:r>
      <w:r w:rsidR="00ED143A" w:rsidRPr="00526A70">
        <w:rPr>
          <w:rFonts w:ascii="Arial Narrow" w:eastAsia="Verdana" w:hAnsi="Arial Narrow"/>
          <w:sz w:val="24"/>
          <w:szCs w:val="24"/>
          <w:lang w:val="tr-TR"/>
        </w:rPr>
        <w:t>,</w:t>
      </w:r>
      <w:r w:rsidR="0057389D" w:rsidRPr="00526A70">
        <w:rPr>
          <w:rFonts w:ascii="Arial Narrow" w:eastAsia="Verdana" w:hAnsi="Arial Narrow"/>
          <w:sz w:val="24"/>
          <w:szCs w:val="24"/>
          <w:lang w:val="tr-TR"/>
        </w:rPr>
        <w:t xml:space="preserve"> </w:t>
      </w:r>
      <w:r w:rsidR="00ED143A" w:rsidRPr="00526A70">
        <w:rPr>
          <w:rFonts w:ascii="Arial Narrow" w:eastAsia="Verdana" w:hAnsi="Arial Narrow"/>
          <w:sz w:val="24"/>
          <w:szCs w:val="24"/>
          <w:lang w:val="tr-TR"/>
        </w:rPr>
        <w:t>bilgileri mevcut herhangi bir ek bilgi ile birlikte</w:t>
      </w:r>
      <w:r w:rsidR="00F42CCF" w:rsidRPr="00526A70">
        <w:rPr>
          <w:rFonts w:ascii="Arial Narrow" w:eastAsia="Verdana" w:hAnsi="Arial Narrow"/>
          <w:sz w:val="24"/>
          <w:szCs w:val="24"/>
          <w:lang w:val="tr-TR"/>
        </w:rPr>
        <w:t xml:space="preserve">, </w:t>
      </w:r>
      <w:r w:rsidR="00ED143A" w:rsidRPr="00526A70">
        <w:rPr>
          <w:rFonts w:ascii="Arial Narrow" w:eastAsia="Verdana" w:hAnsi="Arial Narrow"/>
          <w:sz w:val="24"/>
          <w:szCs w:val="24"/>
          <w:lang w:val="tr-TR"/>
        </w:rPr>
        <w:t xml:space="preserve">talep sahibi ithalatçı Tarafın </w:t>
      </w:r>
      <w:proofErr w:type="gramStart"/>
      <w:r w:rsidR="00ED143A" w:rsidRPr="00526A70">
        <w:rPr>
          <w:rFonts w:ascii="Arial Narrow" w:eastAsia="Verdana" w:hAnsi="Arial Narrow"/>
          <w:sz w:val="24"/>
          <w:szCs w:val="24"/>
          <w:lang w:val="tr-TR"/>
        </w:rPr>
        <w:t>DNA‘sına  ilk</w:t>
      </w:r>
      <w:proofErr w:type="gramEnd"/>
      <w:r w:rsidR="00ED143A" w:rsidRPr="00526A70">
        <w:rPr>
          <w:rFonts w:ascii="Arial Narrow" w:eastAsia="Verdana" w:hAnsi="Arial Narrow"/>
          <w:sz w:val="24"/>
          <w:szCs w:val="24"/>
          <w:lang w:val="tr-TR"/>
        </w:rPr>
        <w:t xml:space="preserve"> transit </w:t>
      </w:r>
      <w:r w:rsidR="00A476D7" w:rsidRPr="00526A70">
        <w:rPr>
          <w:rFonts w:ascii="Arial Narrow" w:eastAsia="Verdana" w:hAnsi="Arial Narrow"/>
          <w:sz w:val="24"/>
          <w:szCs w:val="24"/>
          <w:lang w:val="tr-TR"/>
        </w:rPr>
        <w:t>geçişin</w:t>
      </w:r>
      <w:r w:rsidR="00ED143A" w:rsidRPr="00526A70">
        <w:rPr>
          <w:rFonts w:ascii="Arial Narrow" w:eastAsia="Verdana" w:hAnsi="Arial Narrow"/>
          <w:sz w:val="24"/>
          <w:szCs w:val="24"/>
          <w:lang w:val="tr-TR"/>
        </w:rPr>
        <w:t>den ve sonraki her hareketinden 15 gün önce ilet</w:t>
      </w:r>
      <w:r w:rsidR="00A476D7" w:rsidRPr="00526A70">
        <w:rPr>
          <w:rFonts w:ascii="Arial Narrow" w:eastAsia="Verdana" w:hAnsi="Arial Narrow"/>
          <w:sz w:val="24"/>
          <w:szCs w:val="24"/>
          <w:lang w:val="tr-TR"/>
        </w:rPr>
        <w:t xml:space="preserve"> i</w:t>
      </w:r>
      <w:r w:rsidR="00ED143A" w:rsidRPr="00526A70">
        <w:rPr>
          <w:rFonts w:ascii="Arial Narrow" w:eastAsia="Verdana" w:hAnsi="Arial Narrow"/>
          <w:sz w:val="24"/>
          <w:szCs w:val="24"/>
          <w:lang w:val="tr-TR"/>
        </w:rPr>
        <w:t>letir</w:t>
      </w:r>
      <w:r w:rsidR="00F42CCF" w:rsidRPr="00526A70">
        <w:rPr>
          <w:rFonts w:ascii="Arial Narrow" w:eastAsia="Verdana" w:hAnsi="Arial Narrow"/>
          <w:sz w:val="24"/>
          <w:szCs w:val="24"/>
          <w:lang w:val="tr-TR"/>
        </w:rPr>
        <w:t xml:space="preserve">. </w:t>
      </w:r>
      <w:r w:rsidR="009F6F2D" w:rsidRPr="00526A70">
        <w:rPr>
          <w:rFonts w:ascii="Arial Narrow" w:eastAsia="Verdana" w:hAnsi="Arial Narrow"/>
          <w:sz w:val="24"/>
          <w:szCs w:val="24"/>
          <w:lang w:val="tr-TR"/>
        </w:rPr>
        <w:t xml:space="preserve">Lütfen, </w:t>
      </w:r>
      <w:r w:rsidR="00F52FDE" w:rsidRPr="00526A70">
        <w:rPr>
          <w:rFonts w:ascii="Arial Narrow" w:eastAsia="Verdana" w:hAnsi="Arial Narrow"/>
          <w:sz w:val="24"/>
          <w:szCs w:val="24"/>
          <w:lang w:val="tr-TR"/>
        </w:rPr>
        <w:t xml:space="preserve">bu </w:t>
      </w:r>
      <w:r w:rsidR="00BB058C" w:rsidRPr="00526A70">
        <w:rPr>
          <w:rFonts w:ascii="Arial Narrow" w:eastAsia="Verdana" w:hAnsi="Arial Narrow"/>
          <w:sz w:val="24"/>
          <w:szCs w:val="24"/>
          <w:lang w:val="tr-TR"/>
        </w:rPr>
        <w:t>rehber</w:t>
      </w:r>
      <w:r w:rsidR="009F6F2D" w:rsidRPr="00526A70">
        <w:rPr>
          <w:rFonts w:ascii="Arial Narrow" w:eastAsia="Verdana" w:hAnsi="Arial Narrow"/>
          <w:sz w:val="24"/>
          <w:szCs w:val="24"/>
          <w:lang w:val="tr-TR"/>
        </w:rPr>
        <w:t xml:space="preserve"> taslağın</w:t>
      </w:r>
      <w:r w:rsidR="00A476D7" w:rsidRPr="00526A70">
        <w:rPr>
          <w:rFonts w:ascii="Arial Narrow" w:eastAsia="Verdana" w:hAnsi="Arial Narrow"/>
          <w:sz w:val="24"/>
          <w:szCs w:val="24"/>
          <w:lang w:val="tr-TR"/>
        </w:rPr>
        <w:t>ı</w:t>
      </w:r>
      <w:r w:rsidR="009F6F2D" w:rsidRPr="00526A70">
        <w:rPr>
          <w:rFonts w:ascii="Arial Narrow" w:eastAsia="Verdana" w:hAnsi="Arial Narrow"/>
          <w:sz w:val="24"/>
          <w:szCs w:val="24"/>
          <w:lang w:val="tr-TR"/>
        </w:rPr>
        <w:t xml:space="preserve"> hazırlanması aşamasında</w:t>
      </w:r>
      <w:r w:rsidR="00F42CCF" w:rsidRPr="00526A70">
        <w:rPr>
          <w:rFonts w:ascii="Arial Narrow" w:eastAsia="Verdana" w:hAnsi="Arial Narrow"/>
          <w:sz w:val="24"/>
          <w:szCs w:val="24"/>
          <w:lang w:val="tr-TR"/>
        </w:rPr>
        <w:t xml:space="preserve"> </w:t>
      </w:r>
      <w:r w:rsidR="00AF1D9B" w:rsidRPr="00526A70">
        <w:rPr>
          <w:rFonts w:ascii="Arial Narrow" w:eastAsia="Verdana" w:hAnsi="Arial Narrow"/>
          <w:b/>
          <w:sz w:val="24"/>
          <w:szCs w:val="24"/>
          <w:lang w:val="tr-TR"/>
        </w:rPr>
        <w:t>hiçbir</w:t>
      </w:r>
      <w:r w:rsidR="00F42CCF" w:rsidRPr="00526A70">
        <w:rPr>
          <w:rFonts w:ascii="Arial Narrow" w:eastAsia="Verdana" w:hAnsi="Arial Narrow"/>
          <w:sz w:val="24"/>
          <w:szCs w:val="24"/>
          <w:lang w:val="tr-TR"/>
        </w:rPr>
        <w:t xml:space="preserve"> </w:t>
      </w:r>
      <w:r w:rsidR="009F6F2D" w:rsidRPr="00526A70">
        <w:rPr>
          <w:rFonts w:ascii="Arial Narrow" w:eastAsia="Verdana" w:hAnsi="Arial Narrow"/>
          <w:sz w:val="24"/>
          <w:szCs w:val="24"/>
          <w:lang w:val="tr-TR"/>
        </w:rPr>
        <w:t>Sözleşme Tarafının bu tür bilgileri talep ettiğini belirtmediğini dikkate alınız</w:t>
      </w:r>
      <w:r w:rsidR="00F42CCF" w:rsidRPr="00526A70">
        <w:rPr>
          <w:rFonts w:ascii="Arial Narrow" w:eastAsia="Verdana" w:hAnsi="Arial Narrow"/>
          <w:sz w:val="24"/>
          <w:szCs w:val="24"/>
          <w:lang w:val="tr-TR"/>
        </w:rPr>
        <w:t>.</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65"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0" w:lineRule="atLeast"/>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6.</w:t>
      </w:r>
      <w:r w:rsidR="009A08C1" w:rsidRPr="00526A70">
        <w:rPr>
          <w:rFonts w:ascii="Arial Narrow" w:eastAsia="Verdana" w:hAnsi="Arial Narrow"/>
          <w:b/>
          <w:color w:val="0046AD"/>
          <w:sz w:val="24"/>
          <w:szCs w:val="24"/>
          <w:lang w:val="tr-TR"/>
        </w:rPr>
        <w:t xml:space="preserve">8 </w:t>
      </w:r>
      <w:r w:rsidR="00041BE4" w:rsidRPr="00526A70">
        <w:rPr>
          <w:rFonts w:ascii="Arial Narrow" w:eastAsia="Verdana" w:hAnsi="Arial Narrow"/>
          <w:b/>
          <w:color w:val="0046AD"/>
          <w:sz w:val="24"/>
          <w:szCs w:val="24"/>
          <w:lang w:val="tr-TR"/>
        </w:rPr>
        <w:t>İhraç edilen kimyasallara eşlik edecek bilgiler</w:t>
      </w:r>
    </w:p>
    <w:p w:rsidR="00F42CCF" w:rsidRPr="00526A70" w:rsidRDefault="00F42CCF">
      <w:pPr>
        <w:spacing w:line="292" w:lineRule="exact"/>
        <w:rPr>
          <w:rFonts w:ascii="Arial Narrow" w:eastAsia="Times New Roman" w:hAnsi="Arial Narrow"/>
          <w:sz w:val="24"/>
          <w:szCs w:val="24"/>
          <w:lang w:val="tr-TR"/>
        </w:rPr>
      </w:pPr>
    </w:p>
    <w:p w:rsidR="00F42CCF" w:rsidRPr="00526A70" w:rsidRDefault="00AF1D9B" w:rsidP="006F61D1">
      <w:pPr>
        <w:spacing w:line="223" w:lineRule="auto"/>
        <w:ind w:right="60"/>
        <w:rPr>
          <w:rFonts w:ascii="Arial Narrow" w:eastAsia="Times New Roman" w:hAnsi="Arial Narrow"/>
          <w:sz w:val="24"/>
          <w:szCs w:val="24"/>
          <w:lang w:val="tr-TR"/>
        </w:rPr>
      </w:pPr>
      <w:r w:rsidRPr="00526A70">
        <w:rPr>
          <w:rFonts w:ascii="Arial Narrow" w:eastAsia="Verdana" w:hAnsi="Arial Narrow"/>
          <w:sz w:val="24"/>
          <w:szCs w:val="24"/>
          <w:lang w:val="tr-TR"/>
        </w:rPr>
        <w:t>İhracatı</w:t>
      </w:r>
      <w:r w:rsidR="0064728D" w:rsidRPr="00526A70">
        <w:rPr>
          <w:rFonts w:ascii="Arial Narrow" w:eastAsia="Verdana" w:hAnsi="Arial Narrow"/>
          <w:sz w:val="24"/>
          <w:szCs w:val="24"/>
          <w:lang w:val="tr-TR"/>
        </w:rPr>
        <w:t xml:space="preserve"> yapılması </w:t>
      </w:r>
      <w:r w:rsidR="006F61D1" w:rsidRPr="00526A70">
        <w:rPr>
          <w:rFonts w:ascii="Arial Narrow" w:eastAsia="Verdana" w:hAnsi="Arial Narrow"/>
          <w:sz w:val="24"/>
          <w:szCs w:val="24"/>
          <w:lang w:val="tr-TR"/>
        </w:rPr>
        <w:t>amaçlanan t</w:t>
      </w:r>
      <w:r w:rsidR="00CD35BC" w:rsidRPr="00526A70">
        <w:rPr>
          <w:rFonts w:ascii="Arial Narrow" w:eastAsia="Verdana" w:hAnsi="Arial Narrow"/>
          <w:sz w:val="24"/>
          <w:szCs w:val="24"/>
          <w:lang w:val="tr-TR"/>
        </w:rPr>
        <w:t>üm kimyasallar</w:t>
      </w:r>
      <w:r w:rsidR="006F61D1" w:rsidRPr="00526A70">
        <w:rPr>
          <w:rFonts w:ascii="Arial Narrow" w:eastAsia="Verdana" w:hAnsi="Arial Narrow"/>
          <w:sz w:val="24"/>
          <w:szCs w:val="24"/>
          <w:lang w:val="tr-TR"/>
        </w:rPr>
        <w:t>,</w:t>
      </w:r>
      <w:r w:rsidR="00CD35BC" w:rsidRPr="00526A70">
        <w:rPr>
          <w:rFonts w:ascii="Arial Narrow" w:eastAsia="Verdana" w:hAnsi="Arial Narrow"/>
          <w:sz w:val="24"/>
          <w:szCs w:val="24"/>
          <w:lang w:val="tr-TR"/>
        </w:rPr>
        <w:t xml:space="preserve"> </w:t>
      </w:r>
      <w:r w:rsidR="00D34C65" w:rsidRPr="00526A70">
        <w:rPr>
          <w:rFonts w:ascii="Arial Narrow" w:eastAsia="Verdana" w:hAnsi="Arial Narrow"/>
          <w:sz w:val="24"/>
          <w:szCs w:val="24"/>
          <w:lang w:val="tr-TR"/>
        </w:rPr>
        <w:t>ithalatçı ülke</w:t>
      </w:r>
      <w:r w:rsidR="006F61D1" w:rsidRPr="00526A70">
        <w:rPr>
          <w:rFonts w:ascii="Arial Narrow" w:eastAsia="Verdana" w:hAnsi="Arial Narrow"/>
          <w:sz w:val="24"/>
          <w:szCs w:val="24"/>
          <w:lang w:val="tr-TR"/>
        </w:rPr>
        <w:t>nin, ilgili uluslararası standartları da dikkate alarak belirttiği özel gereksinimleri bulunmadığı sürece</w:t>
      </w:r>
      <w:r w:rsidR="00F42CCF" w:rsidRPr="00526A70">
        <w:rPr>
          <w:rFonts w:ascii="Arial Narrow" w:eastAsia="Verdana" w:hAnsi="Arial Narrow"/>
          <w:sz w:val="24"/>
          <w:szCs w:val="24"/>
          <w:lang w:val="tr-TR"/>
        </w:rPr>
        <w:t xml:space="preserve">, </w:t>
      </w:r>
      <w:r w:rsidR="009A08C1" w:rsidRPr="00526A70">
        <w:rPr>
          <w:rFonts w:ascii="Arial Narrow" w:eastAsia="Verdana" w:hAnsi="Arial Narrow"/>
          <w:sz w:val="24"/>
          <w:szCs w:val="24"/>
          <w:lang w:val="tr-TR"/>
        </w:rPr>
        <w:t>Türkiye Cumhuriyeti’nde</w:t>
      </w:r>
      <w:r w:rsidR="006F61D1" w:rsidRPr="00526A70">
        <w:rPr>
          <w:rFonts w:ascii="Arial Narrow" w:eastAsia="Verdana" w:hAnsi="Arial Narrow"/>
          <w:sz w:val="24"/>
          <w:szCs w:val="24"/>
          <w:lang w:val="tr-TR"/>
        </w:rPr>
        <w:t xml:space="preserve"> pazarlanacakmışçasına aynı şekilde ambalajlanmış ve etiketlenmiş olması gerekmektedir.</w:t>
      </w:r>
    </w:p>
    <w:p w:rsidR="00F42CCF" w:rsidRPr="00526A70" w:rsidRDefault="009A08C1" w:rsidP="003B78CA">
      <w:pPr>
        <w:spacing w:line="239" w:lineRule="auto"/>
        <w:rPr>
          <w:rFonts w:ascii="Arial Narrow" w:eastAsia="Verdana" w:hAnsi="Arial Narrow"/>
          <w:sz w:val="24"/>
          <w:szCs w:val="24"/>
          <w:lang w:val="tr-TR"/>
        </w:rPr>
      </w:pPr>
      <w:r w:rsidRPr="00526A70">
        <w:rPr>
          <w:rFonts w:ascii="Arial Narrow" w:eastAsia="Verdana" w:hAnsi="Arial Narrow"/>
          <w:sz w:val="24"/>
          <w:szCs w:val="24"/>
          <w:lang w:val="tr-TR"/>
        </w:rPr>
        <w:t>İlgili ulusal kurallar a</w:t>
      </w:r>
      <w:r w:rsidR="00D46AFD" w:rsidRPr="00526A70">
        <w:rPr>
          <w:rFonts w:ascii="Arial Narrow" w:eastAsia="Verdana" w:hAnsi="Arial Narrow"/>
          <w:sz w:val="24"/>
          <w:szCs w:val="24"/>
          <w:lang w:val="tr-TR"/>
        </w:rPr>
        <w:t>şağıdaki hukuki düzenlemeler</w:t>
      </w:r>
      <w:r w:rsidRPr="00526A70">
        <w:rPr>
          <w:rFonts w:ascii="Arial Narrow" w:eastAsia="Verdana" w:hAnsi="Arial Narrow"/>
          <w:sz w:val="24"/>
          <w:szCs w:val="24"/>
          <w:lang w:val="tr-TR"/>
        </w:rPr>
        <w:t xml:space="preserve">de </w:t>
      </w:r>
      <w:r w:rsidR="0082545B" w:rsidRPr="00526A70">
        <w:rPr>
          <w:rFonts w:ascii="Arial Narrow" w:eastAsia="Verdana" w:hAnsi="Arial Narrow"/>
          <w:sz w:val="24"/>
          <w:szCs w:val="24"/>
          <w:lang w:val="tr-TR"/>
        </w:rPr>
        <w:t>ortaya konmuştur</w:t>
      </w:r>
      <w:r w:rsidR="00F42CCF" w:rsidRPr="00526A70">
        <w:rPr>
          <w:rFonts w:ascii="Arial Narrow" w:eastAsia="Verdana" w:hAnsi="Arial Narrow"/>
          <w:sz w:val="24"/>
          <w:szCs w:val="24"/>
          <w:lang w:val="tr-TR"/>
        </w:rPr>
        <w:t>:</w:t>
      </w:r>
    </w:p>
    <w:p w:rsidR="006F61D1" w:rsidRPr="00526A70" w:rsidRDefault="006F61D1" w:rsidP="003B78CA">
      <w:pPr>
        <w:spacing w:line="239" w:lineRule="auto"/>
        <w:rPr>
          <w:rFonts w:ascii="Arial Narrow" w:eastAsia="Times New Roman" w:hAnsi="Arial Narrow"/>
          <w:sz w:val="24"/>
          <w:szCs w:val="24"/>
          <w:lang w:val="tr-TR"/>
        </w:rPr>
      </w:pPr>
    </w:p>
    <w:p w:rsidR="009A08C1" w:rsidRPr="00526A70" w:rsidRDefault="009A08C1" w:rsidP="009A08C1">
      <w:pPr>
        <w:pStyle w:val="Default"/>
        <w:numPr>
          <w:ilvl w:val="0"/>
          <w:numId w:val="95"/>
        </w:numPr>
        <w:spacing w:before="120"/>
        <w:ind w:left="714" w:hanging="357"/>
        <w:jc w:val="both"/>
        <w:rPr>
          <w:rFonts w:ascii="Arial Narrow" w:hAnsi="Arial Narrow"/>
          <w:lang w:val="tr-TR"/>
        </w:rPr>
      </w:pPr>
      <w:r w:rsidRPr="00526A70">
        <w:rPr>
          <w:rFonts w:ascii="Arial Narrow" w:hAnsi="Arial Narrow"/>
          <w:color w:val="auto"/>
          <w:lang w:val="tr-TR"/>
        </w:rPr>
        <w:t>Maddelerin ve müstahzarların sınıflandırılması, ambalajlanması ve etiketlenmesine ilişkin 11.12.2013 tarih ve 28848 sayılı Yönetmeli</w:t>
      </w:r>
      <w:r w:rsidR="00132CA0" w:rsidRPr="00526A70">
        <w:rPr>
          <w:rFonts w:ascii="Arial Narrow" w:hAnsi="Arial Narrow"/>
          <w:color w:val="auto"/>
          <w:lang w:val="tr-TR"/>
        </w:rPr>
        <w:t>k</w:t>
      </w:r>
      <w:r w:rsidR="00132CA0" w:rsidRPr="00526A70">
        <w:rPr>
          <w:rFonts w:ascii="Arial Narrow" w:hAnsi="Arial Narrow"/>
          <w:lang w:val="tr-TR"/>
        </w:rPr>
        <w:t>[</w:t>
      </w:r>
      <w:r w:rsidR="00132CA0" w:rsidRPr="00526A70">
        <w:rPr>
          <w:rFonts w:ascii="Arial Narrow" w:hAnsi="Arial Narrow"/>
          <w:bCs/>
          <w:lang w:val="tr-TR"/>
        </w:rPr>
        <w:t xml:space="preserve">O.G. 11.12.2013 tarih </w:t>
      </w:r>
      <w:proofErr w:type="gramStart"/>
      <w:r w:rsidR="00132CA0" w:rsidRPr="00526A70">
        <w:rPr>
          <w:rFonts w:ascii="Arial Narrow" w:hAnsi="Arial Narrow"/>
          <w:bCs/>
          <w:lang w:val="tr-TR"/>
        </w:rPr>
        <w:t>ve  28848</w:t>
      </w:r>
      <w:proofErr w:type="gramEnd"/>
      <w:r w:rsidR="00132CA0" w:rsidRPr="00526A70">
        <w:rPr>
          <w:rFonts w:ascii="Arial Narrow" w:hAnsi="Arial Narrow"/>
          <w:bCs/>
          <w:lang w:val="tr-TR"/>
        </w:rPr>
        <w:t xml:space="preserve"> sayılı]</w:t>
      </w:r>
      <w:r w:rsidR="00132CA0" w:rsidRPr="00526A70">
        <w:rPr>
          <w:rFonts w:ascii="Arial Narrow" w:hAnsi="Arial Narrow"/>
          <w:lang w:val="tr-TR"/>
        </w:rPr>
        <w:t>;</w:t>
      </w:r>
    </w:p>
    <w:p w:rsidR="009A08C1" w:rsidRPr="00526A70" w:rsidRDefault="00132CA0" w:rsidP="009A08C1">
      <w:pPr>
        <w:pStyle w:val="Default"/>
        <w:numPr>
          <w:ilvl w:val="0"/>
          <w:numId w:val="95"/>
        </w:numPr>
        <w:spacing w:before="120"/>
        <w:ind w:left="714" w:hanging="357"/>
        <w:jc w:val="both"/>
        <w:rPr>
          <w:rFonts w:ascii="Arial Narrow" w:hAnsi="Arial Narrow"/>
          <w:lang w:val="tr-TR"/>
        </w:rPr>
      </w:pPr>
      <w:proofErr w:type="spellStart"/>
      <w:r w:rsidRPr="00526A70">
        <w:rPr>
          <w:rFonts w:ascii="Arial Narrow" w:hAnsi="Arial Narrow"/>
          <w:b/>
          <w:bCs/>
          <w:lang w:val="tr-TR"/>
        </w:rPr>
        <w:t>Biyosidal</w:t>
      </w:r>
      <w:proofErr w:type="spellEnd"/>
      <w:r w:rsidRPr="00526A70">
        <w:rPr>
          <w:rFonts w:ascii="Arial Narrow" w:hAnsi="Arial Narrow"/>
          <w:b/>
          <w:bCs/>
          <w:lang w:val="tr-TR"/>
        </w:rPr>
        <w:t xml:space="preserve"> Ürünler Yönetmeliği</w:t>
      </w:r>
      <w:r w:rsidR="009A08C1" w:rsidRPr="00526A70">
        <w:rPr>
          <w:rFonts w:ascii="Arial Narrow" w:hAnsi="Arial Narrow"/>
          <w:lang w:val="tr-TR"/>
        </w:rPr>
        <w:t xml:space="preserve"> [</w:t>
      </w:r>
      <w:r w:rsidRPr="00526A70">
        <w:rPr>
          <w:rFonts w:ascii="Arial Narrow" w:hAnsi="Arial Narrow"/>
          <w:lang w:val="tr-TR"/>
        </w:rPr>
        <w:t xml:space="preserve">O.G. 31.12.2009 tarih </w:t>
      </w:r>
      <w:r w:rsidR="009A08C1" w:rsidRPr="00526A70">
        <w:rPr>
          <w:rFonts w:ascii="Arial Narrow" w:hAnsi="Arial Narrow"/>
          <w:lang w:val="tr-TR"/>
        </w:rPr>
        <w:t xml:space="preserve">27449 </w:t>
      </w:r>
      <w:r w:rsidRPr="00526A70">
        <w:rPr>
          <w:rFonts w:ascii="Arial Narrow" w:hAnsi="Arial Narrow"/>
          <w:lang w:val="tr-TR"/>
        </w:rPr>
        <w:t>sayılı</w:t>
      </w:r>
      <w:r w:rsidR="009A08C1" w:rsidRPr="00526A70">
        <w:rPr>
          <w:rFonts w:ascii="Arial Narrow" w:hAnsi="Arial Narrow"/>
          <w:lang w:val="tr-TR"/>
        </w:rPr>
        <w:t>];</w:t>
      </w:r>
    </w:p>
    <w:p w:rsidR="009A08C1" w:rsidRPr="00526A70" w:rsidRDefault="00132CA0" w:rsidP="009A08C1">
      <w:pPr>
        <w:pStyle w:val="Default"/>
        <w:numPr>
          <w:ilvl w:val="0"/>
          <w:numId w:val="95"/>
        </w:numPr>
        <w:spacing w:before="120"/>
        <w:ind w:left="714" w:hanging="357"/>
        <w:jc w:val="both"/>
        <w:rPr>
          <w:rFonts w:ascii="Arial Narrow" w:hAnsi="Arial Narrow"/>
          <w:lang w:val="tr-TR"/>
        </w:rPr>
      </w:pPr>
      <w:r w:rsidRPr="00526A70">
        <w:rPr>
          <w:rFonts w:ascii="Arial Narrow" w:hAnsi="Arial Narrow"/>
          <w:b/>
          <w:lang w:val="tr-TR"/>
        </w:rPr>
        <w:t>Veterinerlik Hizmetleri, Bitki Sağlığı, Gıda ve Hayvan Yemlerine ilişkin Kanun</w:t>
      </w:r>
      <w:r w:rsidR="009A08C1" w:rsidRPr="00526A70">
        <w:rPr>
          <w:rFonts w:ascii="Arial Narrow" w:hAnsi="Arial Narrow"/>
          <w:lang w:val="tr-TR"/>
        </w:rPr>
        <w:t xml:space="preserve"> [O.G.</w:t>
      </w:r>
      <w:r w:rsidRPr="00526A70">
        <w:rPr>
          <w:rFonts w:ascii="Arial Narrow" w:hAnsi="Arial Narrow"/>
          <w:lang w:val="tr-TR"/>
        </w:rPr>
        <w:t xml:space="preserve"> 11.06.2012 </w:t>
      </w:r>
      <w:r w:rsidRPr="00526A70">
        <w:rPr>
          <w:rFonts w:ascii="Arial Narrow" w:hAnsi="Arial Narrow"/>
          <w:lang w:val="tr-TR"/>
        </w:rPr>
        <w:lastRenderedPageBreak/>
        <w:t>tarih ve</w:t>
      </w:r>
      <w:r w:rsidR="009A08C1" w:rsidRPr="00526A70">
        <w:rPr>
          <w:rFonts w:ascii="Arial Narrow" w:hAnsi="Arial Narrow"/>
          <w:lang w:val="tr-TR"/>
        </w:rPr>
        <w:t xml:space="preserve"> 5996</w:t>
      </w:r>
      <w:r w:rsidRPr="00526A70">
        <w:rPr>
          <w:rFonts w:ascii="Arial Narrow" w:hAnsi="Arial Narrow"/>
          <w:lang w:val="tr-TR"/>
        </w:rPr>
        <w:t xml:space="preserve"> sayılı</w:t>
      </w:r>
      <w:r w:rsidR="009A08C1" w:rsidRPr="00526A70">
        <w:rPr>
          <w:rFonts w:ascii="Arial Narrow" w:hAnsi="Arial Narrow"/>
          <w:lang w:val="tr-TR"/>
        </w:rPr>
        <w:t>];</w:t>
      </w:r>
    </w:p>
    <w:p w:rsidR="009A08C1" w:rsidRPr="00526A70" w:rsidRDefault="00132CA0" w:rsidP="009A08C1">
      <w:pPr>
        <w:pStyle w:val="Default"/>
        <w:numPr>
          <w:ilvl w:val="0"/>
          <w:numId w:val="95"/>
        </w:numPr>
        <w:spacing w:before="120"/>
        <w:ind w:left="714" w:hanging="357"/>
        <w:jc w:val="both"/>
        <w:rPr>
          <w:rFonts w:ascii="Arial Narrow" w:hAnsi="Arial Narrow"/>
          <w:lang w:val="tr-TR"/>
        </w:rPr>
      </w:pPr>
      <w:r w:rsidRPr="00526A70">
        <w:rPr>
          <w:rFonts w:ascii="Arial Narrow" w:hAnsi="Arial Narrow"/>
          <w:b/>
          <w:lang w:val="tr-TR"/>
        </w:rPr>
        <w:t xml:space="preserve">Pestisitlerin Sertifikalandırılması Yönetmeliği </w:t>
      </w:r>
      <w:r w:rsidR="009A08C1" w:rsidRPr="00526A70">
        <w:rPr>
          <w:rFonts w:ascii="Arial Narrow" w:hAnsi="Arial Narrow"/>
          <w:lang w:val="tr-TR"/>
        </w:rPr>
        <w:t>[O.G</w:t>
      </w:r>
      <w:r w:rsidRPr="00526A70">
        <w:rPr>
          <w:rFonts w:ascii="Arial Narrow" w:hAnsi="Arial Narrow"/>
          <w:lang w:val="tr-TR"/>
        </w:rPr>
        <w:t xml:space="preserve">. </w:t>
      </w:r>
      <w:r w:rsidR="009A08C1" w:rsidRPr="00526A70">
        <w:rPr>
          <w:rFonts w:ascii="Arial Narrow" w:hAnsi="Arial Narrow"/>
          <w:lang w:val="tr-TR"/>
        </w:rPr>
        <w:t>25.03.2011</w:t>
      </w:r>
      <w:r w:rsidRPr="00526A70">
        <w:rPr>
          <w:rFonts w:ascii="Arial Narrow" w:hAnsi="Arial Narrow"/>
          <w:lang w:val="tr-TR"/>
        </w:rPr>
        <w:t xml:space="preserve"> tarih ve 27885 sayılı</w:t>
      </w:r>
      <w:r w:rsidR="009A08C1" w:rsidRPr="00526A70">
        <w:rPr>
          <w:rFonts w:ascii="Arial Narrow" w:hAnsi="Arial Narrow"/>
          <w:lang w:val="tr-TR"/>
        </w:rPr>
        <w:t>]</w:t>
      </w:r>
    </w:p>
    <w:p w:rsidR="009A08C1" w:rsidRPr="00526A70" w:rsidRDefault="009A08C1" w:rsidP="009A08C1">
      <w:pPr>
        <w:pStyle w:val="Default"/>
        <w:spacing w:before="120"/>
        <w:jc w:val="both"/>
        <w:rPr>
          <w:rFonts w:ascii="Arial Narrow" w:hAnsi="Arial Narrow"/>
          <w:lang w:val="tr-TR"/>
        </w:rPr>
      </w:pPr>
    </w:p>
    <w:p w:rsidR="00AC228F" w:rsidRPr="00526A70" w:rsidRDefault="00AC228F" w:rsidP="00AC228F">
      <w:pPr>
        <w:spacing w:line="228" w:lineRule="auto"/>
        <w:ind w:left="20" w:right="280"/>
        <w:rPr>
          <w:rFonts w:ascii="Arial Narrow" w:eastAsia="Verdana" w:hAnsi="Arial Narrow"/>
          <w:sz w:val="24"/>
          <w:szCs w:val="24"/>
          <w:lang w:val="tr-TR"/>
        </w:rPr>
      </w:pPr>
    </w:p>
    <w:p w:rsidR="00AC228F" w:rsidRPr="00526A70" w:rsidRDefault="000E6A8D" w:rsidP="00AC228F">
      <w:pPr>
        <w:spacing w:line="228" w:lineRule="auto"/>
        <w:ind w:left="20" w:right="280"/>
        <w:rPr>
          <w:rFonts w:ascii="Arial Narrow" w:eastAsia="Verdana" w:hAnsi="Arial Narrow"/>
          <w:sz w:val="24"/>
          <w:szCs w:val="24"/>
          <w:lang w:val="tr-TR"/>
        </w:rPr>
      </w:pPr>
      <w:r w:rsidRPr="00526A70">
        <w:rPr>
          <w:rFonts w:ascii="Arial Narrow" w:eastAsia="Verdana" w:hAnsi="Arial Narrow"/>
          <w:sz w:val="24"/>
          <w:szCs w:val="24"/>
          <w:lang w:val="tr-TR"/>
        </w:rPr>
        <w:t>Ayrıca,</w:t>
      </w:r>
      <w:r w:rsidR="00495B1F" w:rsidRPr="00526A70">
        <w:rPr>
          <w:rFonts w:ascii="Arial Narrow" w:eastAsia="Verdana" w:hAnsi="Arial Narrow"/>
          <w:sz w:val="24"/>
          <w:szCs w:val="24"/>
          <w:lang w:val="tr-TR"/>
        </w:rPr>
        <w:t xml:space="preserve"> zararlı maddeler ve müstahzarlara yönelik Güvenlik Bilgi Formlarının derlenmesi ve sağlanması konusundaki 13.12.2014 tarih ve 29204 sayılı Yönetmeliğe O.G. göre </w:t>
      </w:r>
      <w:r w:rsidRPr="00526A70">
        <w:rPr>
          <w:rFonts w:ascii="Arial Narrow" w:eastAsia="Verdana" w:hAnsi="Arial Narrow"/>
          <w:sz w:val="24"/>
          <w:szCs w:val="24"/>
          <w:lang w:val="tr-TR"/>
        </w:rPr>
        <w:t>bir güvenlik b</w:t>
      </w:r>
      <w:r w:rsidR="00AC228F" w:rsidRPr="00526A70">
        <w:rPr>
          <w:rFonts w:ascii="Arial Narrow" w:eastAsia="Verdana" w:hAnsi="Arial Narrow"/>
          <w:sz w:val="24"/>
          <w:szCs w:val="24"/>
          <w:lang w:val="tr-TR"/>
        </w:rPr>
        <w:t xml:space="preserve">ilgi </w:t>
      </w:r>
      <w:r w:rsidRPr="00526A70">
        <w:rPr>
          <w:rFonts w:ascii="Arial Narrow" w:eastAsia="Verdana" w:hAnsi="Arial Narrow"/>
          <w:sz w:val="24"/>
          <w:szCs w:val="24"/>
          <w:lang w:val="tr-TR"/>
        </w:rPr>
        <w:t>f</w:t>
      </w:r>
      <w:r w:rsidR="00AC228F" w:rsidRPr="00526A70">
        <w:rPr>
          <w:rFonts w:ascii="Arial Narrow" w:eastAsia="Verdana" w:hAnsi="Arial Narrow"/>
          <w:sz w:val="24"/>
          <w:szCs w:val="24"/>
          <w:lang w:val="tr-TR"/>
        </w:rPr>
        <w:t xml:space="preserve">ormu </w:t>
      </w:r>
      <w:r w:rsidRPr="00526A70">
        <w:rPr>
          <w:rFonts w:ascii="Arial Narrow" w:eastAsia="Verdana" w:hAnsi="Arial Narrow"/>
          <w:sz w:val="24"/>
          <w:szCs w:val="24"/>
          <w:lang w:val="tr-TR"/>
        </w:rPr>
        <w:t>ihraç edilen</w:t>
      </w:r>
      <w:r w:rsidR="00AC228F" w:rsidRPr="00526A70">
        <w:rPr>
          <w:rFonts w:ascii="Arial Narrow" w:eastAsia="Verdana" w:hAnsi="Arial Narrow"/>
          <w:sz w:val="24"/>
          <w:szCs w:val="24"/>
          <w:lang w:val="tr-TR"/>
        </w:rPr>
        <w:t xml:space="preserve"> </w:t>
      </w:r>
      <w:r w:rsidR="008123F1" w:rsidRPr="00526A70">
        <w:rPr>
          <w:rFonts w:ascii="Arial Narrow" w:eastAsia="Verdana" w:hAnsi="Arial Narrow"/>
          <w:sz w:val="24"/>
          <w:szCs w:val="24"/>
          <w:lang w:val="tr-TR"/>
        </w:rPr>
        <w:t>zararlı</w:t>
      </w:r>
      <w:r w:rsidR="00AC228F" w:rsidRPr="00526A70">
        <w:rPr>
          <w:rFonts w:ascii="Arial Narrow" w:eastAsia="Verdana" w:hAnsi="Arial Narrow"/>
          <w:sz w:val="24"/>
          <w:szCs w:val="24"/>
          <w:lang w:val="tr-TR"/>
        </w:rPr>
        <w:t xml:space="preserve"> kimyasallar</w:t>
      </w:r>
      <w:r w:rsidRPr="00526A70">
        <w:rPr>
          <w:rFonts w:ascii="Arial Narrow" w:eastAsia="Verdana" w:hAnsi="Arial Narrow"/>
          <w:sz w:val="24"/>
          <w:szCs w:val="24"/>
          <w:lang w:val="tr-TR"/>
        </w:rPr>
        <w:t>la birlikte sunulmalıdır</w:t>
      </w:r>
      <w:r w:rsidR="00AC228F" w:rsidRPr="00526A70">
        <w:rPr>
          <w:rFonts w:ascii="Arial Narrow" w:eastAsia="Verdana" w:hAnsi="Arial Narrow"/>
          <w:sz w:val="24"/>
          <w:szCs w:val="24"/>
          <w:lang w:val="tr-TR"/>
        </w:rPr>
        <w:t>.</w:t>
      </w:r>
      <w:r w:rsidR="00D46AFD"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İhracatçı, bu tür</w:t>
      </w:r>
      <w:r w:rsidR="00AC228F" w:rsidRPr="00526A70">
        <w:rPr>
          <w:rFonts w:ascii="Arial Narrow" w:eastAsia="Verdana" w:hAnsi="Arial Narrow"/>
          <w:sz w:val="24"/>
          <w:szCs w:val="24"/>
          <w:lang w:val="tr-TR"/>
        </w:rPr>
        <w:t xml:space="preserve"> bir </w:t>
      </w:r>
      <w:proofErr w:type="spellStart"/>
      <w:r w:rsidR="00AC228F" w:rsidRPr="00526A70">
        <w:rPr>
          <w:rFonts w:ascii="Arial Narrow" w:eastAsia="Verdana" w:hAnsi="Arial Narrow"/>
          <w:sz w:val="24"/>
          <w:szCs w:val="24"/>
          <w:lang w:val="tr-TR"/>
        </w:rPr>
        <w:t>SDS</w:t>
      </w:r>
      <w:r w:rsidRPr="00526A70">
        <w:rPr>
          <w:rFonts w:ascii="Arial Narrow" w:eastAsia="Verdana" w:hAnsi="Arial Narrow"/>
          <w:sz w:val="24"/>
          <w:szCs w:val="24"/>
          <w:lang w:val="tr-TR"/>
        </w:rPr>
        <w:t>’i</w:t>
      </w:r>
      <w:proofErr w:type="spellEnd"/>
      <w:r w:rsidRPr="00526A70">
        <w:rPr>
          <w:rFonts w:ascii="Arial Narrow" w:eastAsia="Verdana" w:hAnsi="Arial Narrow"/>
          <w:sz w:val="24"/>
          <w:szCs w:val="24"/>
          <w:lang w:val="tr-TR"/>
        </w:rPr>
        <w:t xml:space="preserve"> </w:t>
      </w:r>
      <w:r w:rsidR="00AC228F" w:rsidRPr="00526A70">
        <w:rPr>
          <w:rFonts w:ascii="Arial Narrow" w:eastAsia="Verdana" w:hAnsi="Arial Narrow"/>
          <w:sz w:val="24"/>
          <w:szCs w:val="24"/>
          <w:lang w:val="tr-TR"/>
        </w:rPr>
        <w:t xml:space="preserve">kimyasal </w:t>
      </w:r>
      <w:r w:rsidRPr="00526A70">
        <w:rPr>
          <w:rFonts w:ascii="Arial Narrow" w:eastAsia="Verdana" w:hAnsi="Arial Narrow"/>
          <w:sz w:val="24"/>
          <w:szCs w:val="24"/>
          <w:lang w:val="tr-TR"/>
        </w:rPr>
        <w:t>ihraç edildiğinde her bir ithalatçıya göndermelidir</w:t>
      </w:r>
      <w:r w:rsidR="00AC228F" w:rsidRPr="00526A70">
        <w:rPr>
          <w:rFonts w:ascii="Arial Narrow" w:eastAsia="Verdana" w:hAnsi="Arial Narrow"/>
          <w:sz w:val="24"/>
          <w:szCs w:val="24"/>
          <w:lang w:val="tr-TR"/>
        </w:rPr>
        <w:t xml:space="preserve">. Ayrıca bkz. bu </w:t>
      </w:r>
      <w:r w:rsidR="00BB058C" w:rsidRPr="00526A70">
        <w:rPr>
          <w:rFonts w:ascii="Arial Narrow" w:eastAsia="Verdana" w:hAnsi="Arial Narrow"/>
          <w:sz w:val="24"/>
          <w:szCs w:val="24"/>
          <w:lang w:val="tr-TR"/>
        </w:rPr>
        <w:t>rehber</w:t>
      </w:r>
      <w:r w:rsidR="00AC228F" w:rsidRPr="00526A70">
        <w:rPr>
          <w:rFonts w:ascii="Arial Narrow" w:eastAsia="Verdana" w:hAnsi="Arial Narrow"/>
          <w:sz w:val="24"/>
          <w:szCs w:val="24"/>
          <w:lang w:val="tr-TR"/>
        </w:rPr>
        <w:t xml:space="preserve"> dokümanın</w:t>
      </w:r>
      <w:r w:rsidR="00AC228F" w:rsidRPr="00526A70">
        <w:rPr>
          <w:rFonts w:ascii="Arial Narrow" w:hAnsi="Arial Narrow"/>
          <w:sz w:val="24"/>
          <w:szCs w:val="24"/>
          <w:lang w:val="tr-TR"/>
        </w:rPr>
        <w:t xml:space="preserve"> </w:t>
      </w:r>
      <w:r w:rsidR="00495B1F" w:rsidRPr="00526A70">
        <w:rPr>
          <w:rFonts w:ascii="Arial Narrow" w:hAnsi="Arial Narrow"/>
          <w:sz w:val="24"/>
          <w:szCs w:val="24"/>
          <w:lang w:val="tr-TR"/>
        </w:rPr>
        <w:t xml:space="preserve">6.8.3 </w:t>
      </w:r>
      <w:r w:rsidR="00AF1D9B" w:rsidRPr="00526A70">
        <w:rPr>
          <w:rFonts w:ascii="Arial Narrow" w:eastAsia="Verdana" w:hAnsi="Arial Narrow"/>
          <w:sz w:val="24"/>
          <w:szCs w:val="24"/>
          <w:lang w:val="tr-TR"/>
        </w:rPr>
        <w:t>alt başlığı</w:t>
      </w:r>
      <w:r w:rsidR="00AC228F" w:rsidRPr="00526A70">
        <w:rPr>
          <w:rFonts w:ascii="Arial Narrow" w:eastAsia="Verdana" w:hAnsi="Arial Narrow"/>
          <w:sz w:val="24"/>
          <w:szCs w:val="24"/>
          <w:lang w:val="tr-TR"/>
        </w:rPr>
        <w:t>.</w:t>
      </w:r>
    </w:p>
    <w:p w:rsidR="00AC228F" w:rsidRPr="00526A70" w:rsidRDefault="00AC228F" w:rsidP="00AC228F">
      <w:pPr>
        <w:spacing w:line="200" w:lineRule="exact"/>
        <w:rPr>
          <w:rFonts w:ascii="Arial Narrow" w:eastAsia="Times New Roman" w:hAnsi="Arial Narrow"/>
          <w:sz w:val="24"/>
          <w:szCs w:val="24"/>
          <w:lang w:val="tr-TR"/>
        </w:rPr>
      </w:pPr>
    </w:p>
    <w:p w:rsidR="00AC228F" w:rsidRPr="00526A70" w:rsidRDefault="00AC228F" w:rsidP="00AC228F">
      <w:pPr>
        <w:spacing w:line="281" w:lineRule="exact"/>
        <w:rPr>
          <w:rFonts w:ascii="Arial Narrow" w:eastAsia="Times New Roman" w:hAnsi="Arial Narrow"/>
          <w:sz w:val="24"/>
          <w:szCs w:val="24"/>
          <w:lang w:val="tr-TR"/>
        </w:rPr>
      </w:pPr>
    </w:p>
    <w:p w:rsidR="00AC228F" w:rsidRPr="00526A70" w:rsidRDefault="00AC228F" w:rsidP="00AC228F">
      <w:pPr>
        <w:spacing w:line="0" w:lineRule="atLeast"/>
        <w:ind w:left="2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6.</w:t>
      </w:r>
      <w:r w:rsidR="00F514B8" w:rsidRPr="00526A70">
        <w:rPr>
          <w:rFonts w:ascii="Arial Narrow" w:eastAsia="Verdana" w:hAnsi="Arial Narrow"/>
          <w:b/>
          <w:color w:val="0070C0"/>
          <w:sz w:val="24"/>
          <w:szCs w:val="24"/>
          <w:lang w:val="tr-TR"/>
        </w:rPr>
        <w:t>8</w:t>
      </w:r>
      <w:r w:rsidRPr="00526A70">
        <w:rPr>
          <w:rFonts w:ascii="Arial Narrow" w:eastAsia="Verdana" w:hAnsi="Arial Narrow"/>
          <w:b/>
          <w:color w:val="0070C0"/>
          <w:sz w:val="24"/>
          <w:szCs w:val="24"/>
          <w:lang w:val="tr-TR"/>
        </w:rPr>
        <w:t xml:space="preserve">.1 Etiket içeriği </w:t>
      </w:r>
    </w:p>
    <w:p w:rsidR="00AC228F" w:rsidRPr="00526A70" w:rsidRDefault="00AC228F" w:rsidP="00AC228F">
      <w:pPr>
        <w:spacing w:line="174" w:lineRule="exact"/>
        <w:rPr>
          <w:rFonts w:ascii="Arial Narrow" w:eastAsia="Times New Roman" w:hAnsi="Arial Narrow"/>
          <w:sz w:val="24"/>
          <w:szCs w:val="24"/>
          <w:lang w:val="tr-TR"/>
        </w:rPr>
      </w:pPr>
    </w:p>
    <w:p w:rsidR="00AC228F" w:rsidRPr="00526A70" w:rsidRDefault="000E6A8D" w:rsidP="001E2E96">
      <w:pPr>
        <w:spacing w:line="215" w:lineRule="auto"/>
        <w:ind w:left="20" w:right="260"/>
        <w:rPr>
          <w:rFonts w:ascii="Arial Narrow" w:eastAsia="Times New Roman" w:hAnsi="Arial Narrow"/>
          <w:sz w:val="24"/>
          <w:szCs w:val="24"/>
          <w:lang w:val="tr-TR"/>
        </w:rPr>
      </w:pPr>
      <w:r w:rsidRPr="00526A70">
        <w:rPr>
          <w:rFonts w:ascii="Arial Narrow" w:eastAsia="Verdana" w:hAnsi="Arial Narrow"/>
          <w:sz w:val="24"/>
          <w:szCs w:val="24"/>
          <w:lang w:val="tr-TR"/>
        </w:rPr>
        <w:t>C</w:t>
      </w:r>
      <w:r w:rsidR="00F514B8" w:rsidRPr="00526A70">
        <w:rPr>
          <w:rFonts w:ascii="Arial Narrow" w:hAnsi="Arial Narrow"/>
          <w:sz w:val="24"/>
          <w:szCs w:val="24"/>
          <w:lang w:val="tr-TR"/>
        </w:rPr>
        <w:t xml:space="preserve"> Maddelerin ve müstahzarların sınıflandırılması, ambalajlanması ve etiketlenmesine ilişkin 11.12.2013 tarih ve 28848 sayılı Yönetmeliğe</w:t>
      </w:r>
      <w:r w:rsidR="00F514B8"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göre,</w:t>
      </w:r>
      <w:r w:rsidR="00AC228F" w:rsidRPr="00526A70">
        <w:rPr>
          <w:rFonts w:ascii="Arial Narrow" w:eastAsia="Verdana" w:hAnsi="Arial Narrow"/>
          <w:sz w:val="24"/>
          <w:szCs w:val="24"/>
          <w:lang w:val="tr-TR"/>
        </w:rPr>
        <w:t xml:space="preserve"> maddeler ya da </w:t>
      </w:r>
      <w:r w:rsidR="008123F1" w:rsidRPr="00526A70">
        <w:rPr>
          <w:rFonts w:ascii="Arial Narrow" w:eastAsia="Verdana" w:hAnsi="Arial Narrow"/>
          <w:sz w:val="24"/>
          <w:szCs w:val="24"/>
          <w:lang w:val="tr-TR"/>
        </w:rPr>
        <w:t>zararlı</w:t>
      </w:r>
      <w:r w:rsidR="00AC228F" w:rsidRPr="00526A70">
        <w:rPr>
          <w:rFonts w:ascii="Arial Narrow" w:eastAsia="Verdana" w:hAnsi="Arial Narrow"/>
          <w:sz w:val="24"/>
          <w:szCs w:val="24"/>
          <w:lang w:val="tr-TR"/>
        </w:rPr>
        <w:t xml:space="preserve"> ola</w:t>
      </w:r>
      <w:r w:rsidRPr="00526A70">
        <w:rPr>
          <w:rFonts w:ascii="Arial Narrow" w:eastAsia="Verdana" w:hAnsi="Arial Narrow"/>
          <w:sz w:val="24"/>
          <w:szCs w:val="24"/>
          <w:lang w:val="tr-TR"/>
        </w:rPr>
        <w:t xml:space="preserve">rak sınıflandırılan ve ambalajlama </w:t>
      </w:r>
      <w:proofErr w:type="gramStart"/>
      <w:r w:rsidRPr="00526A70">
        <w:rPr>
          <w:rFonts w:ascii="Arial Narrow" w:eastAsia="Verdana" w:hAnsi="Arial Narrow"/>
          <w:sz w:val="24"/>
          <w:szCs w:val="24"/>
          <w:lang w:val="tr-TR"/>
        </w:rPr>
        <w:t>dahilindeki</w:t>
      </w:r>
      <w:proofErr w:type="gramEnd"/>
      <w:r w:rsidRPr="00526A70">
        <w:rPr>
          <w:rFonts w:ascii="Arial Narrow" w:eastAsia="Verdana" w:hAnsi="Arial Narrow"/>
          <w:sz w:val="24"/>
          <w:szCs w:val="24"/>
          <w:lang w:val="tr-TR"/>
        </w:rPr>
        <w:t xml:space="preserve"> karışımlar</w:t>
      </w:r>
      <w:r w:rsidR="001E2E96" w:rsidRPr="00526A70">
        <w:rPr>
          <w:rFonts w:ascii="Arial Narrow" w:hAnsi="Arial Narrow"/>
          <w:sz w:val="24"/>
          <w:szCs w:val="24"/>
          <w:lang w:val="tr-TR"/>
        </w:rPr>
        <w:t xml:space="preserve"> </w:t>
      </w:r>
      <w:r w:rsidR="001E2E96" w:rsidRPr="00526A70">
        <w:rPr>
          <w:rFonts w:ascii="Arial Narrow" w:eastAsia="Verdana" w:hAnsi="Arial Narrow"/>
          <w:sz w:val="24"/>
          <w:szCs w:val="24"/>
          <w:lang w:val="tr-TR"/>
        </w:rPr>
        <w:t>aşağıdaki bilgileri içeren bir etiket taşımalıdır:</w:t>
      </w:r>
      <w:r w:rsidRPr="00526A70">
        <w:rPr>
          <w:rFonts w:ascii="Arial Narrow" w:eastAsia="Verdana" w:hAnsi="Arial Narrow"/>
          <w:sz w:val="24"/>
          <w:szCs w:val="24"/>
          <w:lang w:val="tr-TR"/>
        </w:rPr>
        <w:t xml:space="preserve"> </w:t>
      </w:r>
    </w:p>
    <w:p w:rsidR="001E2E96" w:rsidRPr="00526A70" w:rsidRDefault="001E2E96" w:rsidP="006C6D55">
      <w:pPr>
        <w:numPr>
          <w:ilvl w:val="1"/>
          <w:numId w:val="85"/>
        </w:numPr>
        <w:tabs>
          <w:tab w:val="left" w:pos="993"/>
        </w:tabs>
        <w:spacing w:line="0" w:lineRule="atLeast"/>
        <w:ind w:left="993" w:hanging="142"/>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tedarikçinin</w:t>
      </w:r>
      <w:proofErr w:type="gramEnd"/>
      <w:r w:rsidRPr="00526A70">
        <w:rPr>
          <w:rFonts w:ascii="Arial Narrow" w:eastAsia="Verdana" w:hAnsi="Arial Narrow"/>
          <w:sz w:val="24"/>
          <w:szCs w:val="24"/>
          <w:lang w:val="tr-TR"/>
        </w:rPr>
        <w:t>/tedarikçilerin adı, adresi ve telefon numarası</w:t>
      </w:r>
      <w:r w:rsidR="00AC228F" w:rsidRPr="00526A70">
        <w:rPr>
          <w:rFonts w:ascii="Arial Narrow" w:eastAsia="Verdana" w:hAnsi="Arial Narrow"/>
          <w:sz w:val="24"/>
          <w:szCs w:val="24"/>
          <w:lang w:val="tr-TR"/>
        </w:rPr>
        <w:t>;</w:t>
      </w:r>
    </w:p>
    <w:p w:rsidR="001E2E96" w:rsidRPr="00526A70" w:rsidRDefault="001E2E96" w:rsidP="001E2E96">
      <w:pPr>
        <w:spacing w:line="0" w:lineRule="atLeast"/>
        <w:ind w:left="1440"/>
        <w:jc w:val="both"/>
        <w:rPr>
          <w:rFonts w:ascii="Arial Narrow" w:eastAsia="Verdana" w:hAnsi="Arial Narrow"/>
          <w:sz w:val="24"/>
          <w:szCs w:val="24"/>
          <w:lang w:val="tr-TR"/>
        </w:rPr>
      </w:pPr>
    </w:p>
    <w:p w:rsidR="00613E35" w:rsidRPr="00526A70" w:rsidRDefault="00613E35" w:rsidP="006C6D55">
      <w:pPr>
        <w:numPr>
          <w:ilvl w:val="1"/>
          <w:numId w:val="85"/>
        </w:numPr>
        <w:spacing w:line="223" w:lineRule="auto"/>
        <w:ind w:left="1080"/>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nominal</w:t>
      </w:r>
      <w:proofErr w:type="gramEnd"/>
      <w:r w:rsidRPr="00526A70">
        <w:rPr>
          <w:rFonts w:ascii="Arial Narrow" w:eastAsia="Verdana" w:hAnsi="Arial Narrow"/>
          <w:sz w:val="24"/>
          <w:szCs w:val="24"/>
          <w:lang w:val="tr-TR"/>
        </w:rPr>
        <w:t xml:space="preserve"> miktar paketin üzerinde başka bir yerde belirtilmediği sürece, paketteki halka yönelik hazırlanan nominal madde ya da karışım miktarı</w:t>
      </w:r>
      <w:r w:rsidR="00AC228F" w:rsidRPr="00526A70">
        <w:rPr>
          <w:rFonts w:ascii="Arial Narrow" w:eastAsia="Verdana" w:hAnsi="Arial Narrow"/>
          <w:sz w:val="24"/>
          <w:szCs w:val="24"/>
          <w:lang w:val="tr-TR"/>
        </w:rPr>
        <w:t>;</w:t>
      </w:r>
    </w:p>
    <w:p w:rsidR="00613E35" w:rsidRPr="00526A70" w:rsidRDefault="00613E35" w:rsidP="00613E35">
      <w:pPr>
        <w:pStyle w:val="ListeParagraf"/>
        <w:rPr>
          <w:rFonts w:ascii="Arial Narrow" w:eastAsia="Verdana" w:hAnsi="Arial Narrow"/>
          <w:sz w:val="24"/>
          <w:szCs w:val="24"/>
          <w:lang w:val="tr-TR"/>
        </w:rPr>
      </w:pPr>
    </w:p>
    <w:p w:rsidR="00AC228F" w:rsidRPr="00526A70" w:rsidRDefault="00613E35" w:rsidP="009F4D50">
      <w:pPr>
        <w:numPr>
          <w:ilvl w:val="1"/>
          <w:numId w:val="85"/>
        </w:numPr>
        <w:spacing w:line="223" w:lineRule="auto"/>
        <w:ind w:left="1134" w:firstLine="0"/>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madde</w:t>
      </w:r>
      <w:proofErr w:type="gramEnd"/>
      <w:r w:rsidRPr="00526A70">
        <w:rPr>
          <w:rFonts w:ascii="Arial Narrow" w:eastAsia="Verdana" w:hAnsi="Arial Narrow"/>
          <w:sz w:val="24"/>
          <w:szCs w:val="24"/>
          <w:lang w:val="tr-TR"/>
        </w:rPr>
        <w:t xml:space="preserve"> ya da karışım için ürün tanımlayıcıları</w:t>
      </w:r>
      <w:r w:rsidR="00F913AE"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genel bir kural olarak</w:t>
      </w:r>
      <w:r w:rsidR="00AC228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etiket için seçilen aynı ürün tanımlayıcı</w:t>
      </w:r>
      <w:r w:rsidR="00F913AE" w:rsidRPr="00526A70">
        <w:rPr>
          <w:rFonts w:ascii="Arial Narrow" w:eastAsia="Verdana" w:hAnsi="Arial Narrow"/>
          <w:sz w:val="24"/>
          <w:szCs w:val="24"/>
          <w:lang w:val="tr-TR"/>
        </w:rPr>
        <w:t>sı/</w:t>
      </w:r>
      <w:r w:rsidRPr="00526A70">
        <w:rPr>
          <w:rFonts w:ascii="Arial Narrow" w:eastAsia="Verdana" w:hAnsi="Arial Narrow"/>
          <w:sz w:val="24"/>
          <w:szCs w:val="24"/>
          <w:lang w:val="tr-TR"/>
        </w:rPr>
        <w:t>tanımlayıcıları</w:t>
      </w:r>
      <w:r w:rsidR="00AC228F" w:rsidRPr="00526A70">
        <w:rPr>
          <w:rFonts w:ascii="Arial Narrow" w:eastAsia="Verdana" w:hAnsi="Arial Narrow"/>
          <w:sz w:val="24"/>
          <w:szCs w:val="24"/>
          <w:lang w:val="tr-TR"/>
        </w:rPr>
        <w:t xml:space="preserve"> bir madde ya da </w:t>
      </w:r>
      <w:r w:rsidR="009F4D50" w:rsidRPr="00526A70">
        <w:rPr>
          <w:rFonts w:ascii="Arial Narrow" w:eastAsia="Verdana" w:hAnsi="Arial Narrow"/>
          <w:sz w:val="24"/>
          <w:szCs w:val="24"/>
          <w:lang w:val="tr-TR"/>
        </w:rPr>
        <w:t>müstahzara</w:t>
      </w:r>
      <w:r w:rsidR="00F913AE" w:rsidRPr="00526A70">
        <w:rPr>
          <w:rFonts w:ascii="Arial Narrow" w:eastAsia="Verdana" w:hAnsi="Arial Narrow"/>
          <w:sz w:val="24"/>
          <w:szCs w:val="24"/>
          <w:lang w:val="tr-TR"/>
        </w:rPr>
        <w:t xml:space="preserve"> yönelik SDS </w:t>
      </w:r>
      <w:r w:rsidRPr="00526A70">
        <w:rPr>
          <w:rFonts w:ascii="Arial Narrow" w:eastAsia="Verdana" w:hAnsi="Arial Narrow"/>
          <w:sz w:val="24"/>
          <w:szCs w:val="24"/>
          <w:lang w:val="tr-TR"/>
        </w:rPr>
        <w:t>de kullanılmalıdır</w:t>
      </w:r>
      <w:r w:rsidR="00AC228F" w:rsidRPr="00526A70">
        <w:rPr>
          <w:rFonts w:ascii="Arial Narrow" w:eastAsia="Verdana" w:hAnsi="Arial Narrow"/>
          <w:sz w:val="24"/>
          <w:szCs w:val="24"/>
          <w:lang w:val="tr-TR"/>
        </w:rPr>
        <w:t>;</w:t>
      </w:r>
    </w:p>
    <w:p w:rsidR="00AC228F" w:rsidRPr="00526A70" w:rsidRDefault="00AC228F" w:rsidP="001E2E96">
      <w:pPr>
        <w:spacing w:line="120" w:lineRule="exact"/>
        <w:rPr>
          <w:rFonts w:ascii="Arial Narrow" w:eastAsia="Times New Roman" w:hAnsi="Arial Narrow"/>
          <w:sz w:val="24"/>
          <w:szCs w:val="24"/>
          <w:lang w:val="tr-TR"/>
        </w:rPr>
      </w:pPr>
    </w:p>
    <w:p w:rsidR="00AC228F" w:rsidRPr="00526A70" w:rsidRDefault="00AC228F" w:rsidP="001E2E96">
      <w:pPr>
        <w:spacing w:line="239" w:lineRule="auto"/>
        <w:ind w:left="360"/>
        <w:jc w:val="both"/>
        <w:rPr>
          <w:rFonts w:ascii="Arial Narrow" w:eastAsia="Verdana" w:hAnsi="Arial Narrow"/>
          <w:sz w:val="24"/>
          <w:szCs w:val="24"/>
          <w:lang w:val="tr-TR"/>
        </w:rPr>
      </w:pPr>
      <w:r w:rsidRPr="00526A70">
        <w:rPr>
          <w:rFonts w:ascii="Arial Narrow" w:eastAsia="Verdana" w:hAnsi="Arial Narrow"/>
          <w:sz w:val="24"/>
          <w:szCs w:val="24"/>
          <w:lang w:val="tr-TR"/>
        </w:rPr>
        <w:t>–</w:t>
      </w:r>
      <w:r w:rsidR="00613E35" w:rsidRPr="00526A70">
        <w:rPr>
          <w:rFonts w:ascii="Arial Narrow" w:hAnsi="Arial Narrow"/>
          <w:sz w:val="24"/>
          <w:szCs w:val="24"/>
          <w:lang w:val="tr-TR"/>
        </w:rPr>
        <w:t xml:space="preserve"> </w:t>
      </w:r>
      <w:r w:rsidR="00613E35" w:rsidRPr="00526A70">
        <w:rPr>
          <w:rFonts w:ascii="Arial Narrow" w:eastAsia="Verdana" w:hAnsi="Arial Narrow"/>
          <w:sz w:val="24"/>
          <w:szCs w:val="24"/>
          <w:lang w:val="tr-TR"/>
        </w:rPr>
        <w:t>uygun olduğu yerde</w:t>
      </w:r>
      <w:r w:rsidRPr="00526A70">
        <w:rPr>
          <w:rFonts w:ascii="Arial Narrow" w:eastAsia="Verdana" w:hAnsi="Arial Narrow"/>
          <w:sz w:val="24"/>
          <w:szCs w:val="24"/>
          <w:lang w:val="tr-TR"/>
        </w:rPr>
        <w:t>:</w:t>
      </w:r>
    </w:p>
    <w:p w:rsidR="00AC228F" w:rsidRPr="00526A70" w:rsidRDefault="00AC228F" w:rsidP="00AC228F">
      <w:pPr>
        <w:spacing w:line="172" w:lineRule="exact"/>
        <w:rPr>
          <w:rFonts w:ascii="Arial Narrow" w:eastAsia="Times New Roman" w:hAnsi="Arial Narrow"/>
          <w:sz w:val="24"/>
          <w:szCs w:val="24"/>
          <w:lang w:val="tr-TR"/>
        </w:rPr>
      </w:pPr>
    </w:p>
    <w:p w:rsidR="00AC228F" w:rsidRPr="00526A70" w:rsidRDefault="00D46AFD" w:rsidP="006C6D55">
      <w:pPr>
        <w:numPr>
          <w:ilvl w:val="0"/>
          <w:numId w:val="52"/>
        </w:numPr>
        <w:tabs>
          <w:tab w:val="left" w:pos="1580"/>
        </w:tabs>
        <w:spacing w:line="207" w:lineRule="auto"/>
        <w:ind w:left="1580" w:right="140" w:hanging="357"/>
        <w:jc w:val="both"/>
        <w:rPr>
          <w:rFonts w:ascii="Arial Narrow" w:eastAsia="Courier New" w:hAnsi="Arial Narrow"/>
          <w:sz w:val="24"/>
          <w:szCs w:val="24"/>
          <w:lang w:val="tr-TR"/>
        </w:rPr>
      </w:pPr>
      <w:proofErr w:type="gramStart"/>
      <w:r w:rsidRPr="00526A70">
        <w:rPr>
          <w:rFonts w:ascii="Arial Narrow" w:eastAsia="Verdana" w:hAnsi="Arial Narrow"/>
          <w:sz w:val="24"/>
          <w:szCs w:val="24"/>
          <w:lang w:val="tr-TR"/>
        </w:rPr>
        <w:t>zararlılık</w:t>
      </w:r>
      <w:proofErr w:type="gramEnd"/>
      <w:r w:rsidRPr="00526A70">
        <w:rPr>
          <w:rFonts w:ascii="Arial Narrow" w:eastAsia="Verdana" w:hAnsi="Arial Narrow"/>
          <w:sz w:val="24"/>
          <w:szCs w:val="24"/>
          <w:lang w:val="tr-TR"/>
        </w:rPr>
        <w:t xml:space="preserve"> </w:t>
      </w:r>
      <w:proofErr w:type="spellStart"/>
      <w:r w:rsidR="00D943FD" w:rsidRPr="00526A70">
        <w:rPr>
          <w:rFonts w:ascii="Arial Narrow" w:eastAsia="Verdana" w:hAnsi="Arial Narrow"/>
          <w:sz w:val="24"/>
          <w:szCs w:val="24"/>
          <w:lang w:val="tr-TR"/>
        </w:rPr>
        <w:t>piktogramları</w:t>
      </w:r>
      <w:proofErr w:type="spellEnd"/>
      <w:r w:rsidR="00D943FD" w:rsidRPr="00526A70">
        <w:rPr>
          <w:rFonts w:ascii="Arial Narrow" w:eastAsia="Verdana" w:hAnsi="Arial Narrow"/>
          <w:sz w:val="24"/>
          <w:szCs w:val="24"/>
          <w:lang w:val="tr-TR"/>
        </w:rPr>
        <w:t xml:space="preserve">, </w:t>
      </w:r>
      <w:proofErr w:type="spellStart"/>
      <w:r w:rsidR="00D943FD" w:rsidRPr="00526A70">
        <w:rPr>
          <w:rFonts w:ascii="Arial Narrow" w:eastAsia="Verdana" w:hAnsi="Arial Narrow"/>
          <w:sz w:val="24"/>
          <w:szCs w:val="24"/>
          <w:lang w:val="tr-TR"/>
        </w:rPr>
        <w:t>örn</w:t>
      </w:r>
      <w:proofErr w:type="spellEnd"/>
      <w:r w:rsidR="00D943FD" w:rsidRPr="00526A70">
        <w:rPr>
          <w:rFonts w:ascii="Arial Narrow" w:eastAsia="Verdana" w:hAnsi="Arial Narrow"/>
          <w:sz w:val="24"/>
          <w:szCs w:val="24"/>
          <w:lang w:val="tr-TR"/>
        </w:rPr>
        <w:t>.</w:t>
      </w:r>
      <w:r w:rsidRPr="00526A70">
        <w:rPr>
          <w:rFonts w:ascii="Arial Narrow" w:eastAsia="Verdana" w:hAnsi="Arial Narrow"/>
          <w:sz w:val="24"/>
          <w:szCs w:val="24"/>
          <w:lang w:val="tr-TR"/>
        </w:rPr>
        <w:t xml:space="preserve"> </w:t>
      </w:r>
      <w:r w:rsidR="00D943FD" w:rsidRPr="00526A70">
        <w:rPr>
          <w:rFonts w:ascii="Arial Narrow" w:eastAsia="Verdana" w:hAnsi="Arial Narrow"/>
          <w:sz w:val="24"/>
          <w:szCs w:val="24"/>
          <w:lang w:val="tr-TR"/>
        </w:rPr>
        <w:t xml:space="preserve">ilgili </w:t>
      </w:r>
      <w:r w:rsidRPr="00526A70">
        <w:rPr>
          <w:rFonts w:ascii="Arial Narrow" w:eastAsia="Verdana" w:hAnsi="Arial Narrow"/>
          <w:sz w:val="24"/>
          <w:szCs w:val="24"/>
          <w:lang w:val="tr-TR"/>
        </w:rPr>
        <w:t xml:space="preserve">zararlılık </w:t>
      </w:r>
      <w:r w:rsidR="00D943FD" w:rsidRPr="00526A70">
        <w:rPr>
          <w:rFonts w:ascii="Arial Narrow" w:eastAsia="Verdana" w:hAnsi="Arial Narrow"/>
          <w:sz w:val="24"/>
          <w:szCs w:val="24"/>
          <w:lang w:val="tr-TR"/>
        </w:rPr>
        <w:t>konusunda bilgi vermek için resimsel sunum</w:t>
      </w:r>
      <w:r w:rsidR="00AC228F" w:rsidRPr="00526A70">
        <w:rPr>
          <w:rFonts w:ascii="Arial Narrow" w:eastAsia="Verdana" w:hAnsi="Arial Narrow"/>
          <w:sz w:val="24"/>
          <w:szCs w:val="24"/>
          <w:lang w:val="tr-TR"/>
        </w:rPr>
        <w:t>;</w:t>
      </w:r>
    </w:p>
    <w:p w:rsidR="00AC228F" w:rsidRPr="00526A70" w:rsidRDefault="00AC228F" w:rsidP="00AC228F">
      <w:pPr>
        <w:spacing w:line="290" w:lineRule="exact"/>
        <w:rPr>
          <w:rFonts w:ascii="Arial Narrow" w:eastAsia="Times New Roman" w:hAnsi="Arial Narrow"/>
          <w:sz w:val="24"/>
          <w:szCs w:val="24"/>
          <w:lang w:val="tr-TR"/>
        </w:rPr>
      </w:pPr>
    </w:p>
    <w:p w:rsidR="00AC228F" w:rsidRPr="00526A70" w:rsidRDefault="00D943FD" w:rsidP="006C6D55">
      <w:pPr>
        <w:numPr>
          <w:ilvl w:val="0"/>
          <w:numId w:val="53"/>
        </w:numPr>
        <w:tabs>
          <w:tab w:val="left" w:pos="1580"/>
        </w:tabs>
        <w:spacing w:line="207" w:lineRule="auto"/>
        <w:ind w:left="1580" w:right="160" w:hanging="357"/>
        <w:jc w:val="both"/>
        <w:rPr>
          <w:rFonts w:ascii="Arial Narrow" w:eastAsia="Courier New" w:hAnsi="Arial Narrow"/>
          <w:sz w:val="24"/>
          <w:szCs w:val="24"/>
          <w:lang w:val="tr-TR"/>
        </w:rPr>
      </w:pPr>
      <w:proofErr w:type="gramStart"/>
      <w:r w:rsidRPr="00526A70">
        <w:rPr>
          <w:rFonts w:ascii="Arial Narrow" w:eastAsia="Verdana" w:hAnsi="Arial Narrow"/>
          <w:sz w:val="24"/>
          <w:szCs w:val="24"/>
          <w:lang w:val="tr-TR"/>
        </w:rPr>
        <w:t>belirli</w:t>
      </w:r>
      <w:proofErr w:type="gramEnd"/>
      <w:r w:rsidRPr="00526A70">
        <w:rPr>
          <w:rFonts w:ascii="Arial Narrow" w:eastAsia="Verdana" w:hAnsi="Arial Narrow"/>
          <w:sz w:val="24"/>
          <w:szCs w:val="24"/>
          <w:lang w:val="tr-TR"/>
        </w:rPr>
        <w:t xml:space="preserve"> bir </w:t>
      </w:r>
      <w:r w:rsidR="00D46AFD" w:rsidRPr="00526A70">
        <w:rPr>
          <w:rFonts w:ascii="Arial Narrow" w:eastAsia="Verdana" w:hAnsi="Arial Narrow"/>
          <w:sz w:val="24"/>
          <w:szCs w:val="24"/>
          <w:lang w:val="tr-TR"/>
        </w:rPr>
        <w:t xml:space="preserve">zararlılığın </w:t>
      </w:r>
      <w:r w:rsidRPr="00526A70">
        <w:rPr>
          <w:rFonts w:ascii="Arial Narrow" w:eastAsia="Verdana" w:hAnsi="Arial Narrow"/>
          <w:sz w:val="24"/>
          <w:szCs w:val="24"/>
          <w:lang w:val="tr-TR"/>
        </w:rPr>
        <w:t>nispi ciddiyet seviyesini gösteren</w:t>
      </w:r>
      <w:r w:rsidR="00AC228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işaret sözcükleri</w:t>
      </w:r>
      <w:r w:rsidR="00AC228F" w:rsidRPr="00526A70">
        <w:rPr>
          <w:rFonts w:ascii="Arial Narrow" w:eastAsia="Verdana" w:hAnsi="Arial Narrow"/>
          <w:sz w:val="24"/>
          <w:szCs w:val="24"/>
          <w:lang w:val="tr-TR"/>
        </w:rPr>
        <w:t>;</w:t>
      </w:r>
    </w:p>
    <w:p w:rsidR="00AC228F" w:rsidRPr="00526A70" w:rsidRDefault="00AC228F" w:rsidP="00AC228F">
      <w:pPr>
        <w:spacing w:line="292" w:lineRule="exact"/>
        <w:rPr>
          <w:rFonts w:ascii="Arial Narrow" w:eastAsia="Times New Roman" w:hAnsi="Arial Narrow"/>
          <w:sz w:val="24"/>
          <w:szCs w:val="24"/>
          <w:lang w:val="tr-TR"/>
        </w:rPr>
      </w:pPr>
    </w:p>
    <w:p w:rsidR="00AC228F" w:rsidRPr="00526A70" w:rsidRDefault="00292F24" w:rsidP="006C6D55">
      <w:pPr>
        <w:numPr>
          <w:ilvl w:val="0"/>
          <w:numId w:val="54"/>
        </w:numPr>
        <w:tabs>
          <w:tab w:val="left" w:pos="1580"/>
        </w:tabs>
        <w:spacing w:line="208" w:lineRule="auto"/>
        <w:ind w:left="1580" w:right="720" w:hanging="357"/>
        <w:jc w:val="both"/>
        <w:rPr>
          <w:rFonts w:ascii="Arial Narrow" w:eastAsia="Courier New" w:hAnsi="Arial Narrow"/>
          <w:sz w:val="24"/>
          <w:szCs w:val="24"/>
          <w:lang w:val="tr-TR"/>
        </w:rPr>
      </w:pPr>
      <w:proofErr w:type="gramStart"/>
      <w:r w:rsidRPr="00526A70">
        <w:rPr>
          <w:rFonts w:ascii="Arial Narrow" w:eastAsia="Verdana" w:hAnsi="Arial Narrow"/>
          <w:sz w:val="24"/>
          <w:szCs w:val="24"/>
          <w:lang w:val="tr-TR"/>
        </w:rPr>
        <w:t>bir</w:t>
      </w:r>
      <w:proofErr w:type="gramEnd"/>
      <w:r w:rsidRPr="00526A70">
        <w:rPr>
          <w:rFonts w:ascii="Arial Narrow" w:eastAsia="Verdana" w:hAnsi="Arial Narrow"/>
          <w:sz w:val="24"/>
          <w:szCs w:val="24"/>
          <w:lang w:val="tr-TR"/>
        </w:rPr>
        <w:t xml:space="preserve"> madde ya da karışımın </w:t>
      </w:r>
      <w:r w:rsidR="00D46AFD" w:rsidRPr="00526A70">
        <w:rPr>
          <w:rFonts w:ascii="Arial Narrow" w:eastAsia="Verdana" w:hAnsi="Arial Narrow"/>
          <w:sz w:val="24"/>
          <w:szCs w:val="24"/>
          <w:lang w:val="tr-TR"/>
        </w:rPr>
        <w:t xml:space="preserve">zararlarının </w:t>
      </w:r>
      <w:r w:rsidRPr="00526A70">
        <w:rPr>
          <w:rFonts w:ascii="Arial Narrow" w:eastAsia="Verdana" w:hAnsi="Arial Narrow"/>
          <w:sz w:val="24"/>
          <w:szCs w:val="24"/>
          <w:lang w:val="tr-TR"/>
        </w:rPr>
        <w:t>tabiatını</w:t>
      </w:r>
      <w:r w:rsidR="00D943FD" w:rsidRPr="00526A70">
        <w:rPr>
          <w:rFonts w:ascii="Arial Narrow" w:eastAsia="Verdana" w:hAnsi="Arial Narrow"/>
          <w:sz w:val="24"/>
          <w:szCs w:val="24"/>
          <w:lang w:val="tr-TR"/>
        </w:rPr>
        <w:t xml:space="preserve"> ve şiddeti</w:t>
      </w:r>
      <w:r w:rsidR="00D46AFD" w:rsidRPr="00526A70">
        <w:rPr>
          <w:rFonts w:ascii="Arial Narrow" w:eastAsia="Verdana" w:hAnsi="Arial Narrow"/>
          <w:sz w:val="24"/>
          <w:szCs w:val="24"/>
          <w:lang w:val="tr-TR"/>
        </w:rPr>
        <w:t>ni</w:t>
      </w:r>
      <w:r w:rsidR="00D943FD" w:rsidRPr="00526A70">
        <w:rPr>
          <w:rFonts w:ascii="Arial Narrow" w:eastAsia="Verdana" w:hAnsi="Arial Narrow"/>
          <w:sz w:val="24"/>
          <w:szCs w:val="24"/>
          <w:lang w:val="tr-TR"/>
        </w:rPr>
        <w:t xml:space="preserve"> açıklayan </w:t>
      </w:r>
      <w:r w:rsidR="00D46AFD" w:rsidRPr="00526A70">
        <w:rPr>
          <w:rFonts w:ascii="Arial Narrow" w:eastAsia="Verdana" w:hAnsi="Arial Narrow"/>
          <w:sz w:val="24"/>
          <w:szCs w:val="24"/>
          <w:lang w:val="tr-TR"/>
        </w:rPr>
        <w:t xml:space="preserve">zararlılık </w:t>
      </w:r>
      <w:r w:rsidR="00D943FD" w:rsidRPr="00526A70">
        <w:rPr>
          <w:rFonts w:ascii="Arial Narrow" w:eastAsia="Verdana" w:hAnsi="Arial Narrow"/>
          <w:sz w:val="24"/>
          <w:szCs w:val="24"/>
          <w:lang w:val="tr-TR"/>
        </w:rPr>
        <w:t>ifadeleri</w:t>
      </w:r>
      <w:r w:rsidR="00AC228F" w:rsidRPr="00526A70">
        <w:rPr>
          <w:rFonts w:ascii="Arial Narrow" w:eastAsia="Verdana" w:hAnsi="Arial Narrow"/>
          <w:sz w:val="24"/>
          <w:szCs w:val="24"/>
          <w:lang w:val="tr-TR"/>
        </w:rPr>
        <w:t>;</w:t>
      </w:r>
    </w:p>
    <w:p w:rsidR="00AC228F" w:rsidRPr="00526A70" w:rsidRDefault="00AC228F" w:rsidP="00AC228F">
      <w:pPr>
        <w:spacing w:line="288" w:lineRule="exact"/>
        <w:rPr>
          <w:rFonts w:ascii="Arial Narrow" w:eastAsia="Times New Roman" w:hAnsi="Arial Narrow"/>
          <w:sz w:val="24"/>
          <w:szCs w:val="24"/>
          <w:lang w:val="tr-TR"/>
        </w:rPr>
      </w:pPr>
    </w:p>
    <w:p w:rsidR="00AC228F" w:rsidRPr="00526A70" w:rsidRDefault="009F4D50" w:rsidP="006C6D55">
      <w:pPr>
        <w:numPr>
          <w:ilvl w:val="0"/>
          <w:numId w:val="55"/>
        </w:numPr>
        <w:tabs>
          <w:tab w:val="left" w:pos="1580"/>
        </w:tabs>
        <w:spacing w:line="218" w:lineRule="auto"/>
        <w:ind w:left="1580" w:hanging="357"/>
        <w:rPr>
          <w:rFonts w:ascii="Arial Narrow" w:eastAsia="Courier New" w:hAnsi="Arial Narrow"/>
          <w:sz w:val="24"/>
          <w:szCs w:val="24"/>
          <w:lang w:val="tr-TR"/>
        </w:rPr>
      </w:pPr>
      <w:proofErr w:type="gramStart"/>
      <w:r w:rsidRPr="00526A70">
        <w:rPr>
          <w:rFonts w:ascii="Arial Narrow" w:eastAsia="Verdana" w:hAnsi="Arial Narrow"/>
          <w:sz w:val="24"/>
          <w:szCs w:val="24"/>
          <w:lang w:val="tr-TR"/>
        </w:rPr>
        <w:t>bir</w:t>
      </w:r>
      <w:proofErr w:type="gramEnd"/>
      <w:r w:rsidRPr="00526A70">
        <w:rPr>
          <w:rFonts w:ascii="Arial Narrow" w:eastAsia="Verdana" w:hAnsi="Arial Narrow"/>
          <w:sz w:val="24"/>
          <w:szCs w:val="24"/>
          <w:lang w:val="tr-TR"/>
        </w:rPr>
        <w:t xml:space="preserve"> madde ya da müstahzarın</w:t>
      </w:r>
      <w:r w:rsidR="00292F24" w:rsidRPr="00526A70">
        <w:rPr>
          <w:rFonts w:ascii="Arial Narrow" w:eastAsia="Verdana" w:hAnsi="Arial Narrow"/>
          <w:sz w:val="24"/>
          <w:szCs w:val="24"/>
          <w:lang w:val="tr-TR"/>
        </w:rPr>
        <w:t xml:space="preserve"> </w:t>
      </w:r>
      <w:r w:rsidR="00D46AFD" w:rsidRPr="00526A70">
        <w:rPr>
          <w:rFonts w:ascii="Arial Narrow" w:eastAsia="Verdana" w:hAnsi="Arial Narrow"/>
          <w:sz w:val="24"/>
          <w:szCs w:val="24"/>
          <w:lang w:val="tr-TR"/>
        </w:rPr>
        <w:t xml:space="preserve">zararlarından </w:t>
      </w:r>
      <w:r w:rsidR="00292F24" w:rsidRPr="00526A70">
        <w:rPr>
          <w:rFonts w:ascii="Arial Narrow" w:eastAsia="Verdana" w:hAnsi="Arial Narrow"/>
          <w:sz w:val="24"/>
          <w:szCs w:val="24"/>
          <w:lang w:val="tr-TR"/>
        </w:rPr>
        <w:t>kaynaklanan insan sağlığına ya da çevreye olumsuz etkileri önlemek veya en aza indirmek için önlemler konusunda tavsiyeler veren önlem ifadeleri</w:t>
      </w:r>
      <w:r w:rsidR="00AC228F" w:rsidRPr="00526A70">
        <w:rPr>
          <w:rFonts w:ascii="Arial Narrow" w:eastAsia="Verdana" w:hAnsi="Arial Narrow"/>
          <w:sz w:val="24"/>
          <w:szCs w:val="24"/>
          <w:lang w:val="tr-TR"/>
        </w:rPr>
        <w:t>;</w:t>
      </w:r>
    </w:p>
    <w:p w:rsidR="00AC228F" w:rsidRPr="00526A70" w:rsidRDefault="00AC228F" w:rsidP="00AC228F">
      <w:pPr>
        <w:spacing w:line="291" w:lineRule="exact"/>
        <w:rPr>
          <w:rFonts w:ascii="Arial Narrow" w:eastAsia="Times New Roman" w:hAnsi="Arial Narrow"/>
          <w:sz w:val="24"/>
          <w:szCs w:val="24"/>
          <w:lang w:val="tr-TR"/>
        </w:rPr>
      </w:pPr>
    </w:p>
    <w:p w:rsidR="00AC228F" w:rsidRPr="00526A70" w:rsidRDefault="00376B8A" w:rsidP="006C6D55">
      <w:pPr>
        <w:numPr>
          <w:ilvl w:val="0"/>
          <w:numId w:val="56"/>
        </w:numPr>
        <w:tabs>
          <w:tab w:val="left" w:pos="1580"/>
        </w:tabs>
        <w:spacing w:line="218" w:lineRule="auto"/>
        <w:ind w:left="1580" w:right="760" w:hanging="357"/>
        <w:jc w:val="both"/>
        <w:rPr>
          <w:rFonts w:ascii="Arial Narrow" w:eastAsia="Courier New" w:hAnsi="Arial Narrow"/>
          <w:sz w:val="24"/>
          <w:szCs w:val="24"/>
          <w:lang w:val="tr-TR"/>
        </w:rPr>
      </w:pPr>
      <w:proofErr w:type="gramStart"/>
      <w:r w:rsidRPr="00526A70">
        <w:rPr>
          <w:rFonts w:ascii="Arial Narrow" w:eastAsia="Verdana" w:hAnsi="Arial Narrow"/>
          <w:sz w:val="24"/>
          <w:szCs w:val="24"/>
          <w:lang w:val="tr-TR"/>
        </w:rPr>
        <w:t>tamamlayıcı</w:t>
      </w:r>
      <w:proofErr w:type="gramEnd"/>
      <w:r w:rsidRPr="00526A70">
        <w:rPr>
          <w:rFonts w:ascii="Arial Narrow" w:eastAsia="Verdana" w:hAnsi="Arial Narrow"/>
          <w:sz w:val="24"/>
          <w:szCs w:val="24"/>
          <w:lang w:val="tr-TR"/>
        </w:rPr>
        <w:t xml:space="preserve"> bilgilere ek etiketleme bilgilerini dahil etmeye yönelik bir bölüm</w:t>
      </w:r>
      <w:r w:rsidR="00AC228F" w:rsidRPr="00526A70">
        <w:rPr>
          <w:rFonts w:ascii="Arial Narrow" w:eastAsia="Verdana" w:hAnsi="Arial Narrow"/>
          <w:sz w:val="24"/>
          <w:szCs w:val="24"/>
          <w:lang w:val="tr-TR"/>
        </w:rPr>
        <w:t>;</w:t>
      </w:r>
    </w:p>
    <w:p w:rsidR="00AC228F" w:rsidRPr="00526A70" w:rsidRDefault="00AC228F" w:rsidP="00AC228F">
      <w:pPr>
        <w:spacing w:line="292" w:lineRule="exact"/>
        <w:rPr>
          <w:rFonts w:ascii="Arial Narrow" w:eastAsia="Times New Roman" w:hAnsi="Arial Narrow"/>
          <w:sz w:val="24"/>
          <w:szCs w:val="24"/>
          <w:lang w:val="tr-TR"/>
        </w:rPr>
      </w:pPr>
    </w:p>
    <w:p w:rsidR="00AC228F" w:rsidRPr="00526A70" w:rsidRDefault="00AC228F" w:rsidP="00AC228F">
      <w:pPr>
        <w:spacing w:line="294" w:lineRule="exact"/>
        <w:rPr>
          <w:rFonts w:ascii="Arial Narrow" w:eastAsia="Verdana" w:hAnsi="Arial Narrow"/>
          <w:sz w:val="24"/>
          <w:szCs w:val="24"/>
          <w:lang w:val="tr-TR"/>
        </w:rPr>
      </w:pPr>
    </w:p>
    <w:p w:rsidR="00AC228F" w:rsidRPr="00526A70" w:rsidRDefault="00AC228F" w:rsidP="00AC228F">
      <w:pPr>
        <w:spacing w:line="223" w:lineRule="auto"/>
        <w:ind w:left="20" w:right="420"/>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Ayrıca, </w:t>
      </w:r>
      <w:r w:rsidR="00AB2F8E" w:rsidRPr="00526A70">
        <w:rPr>
          <w:rFonts w:ascii="Arial Narrow" w:eastAsia="Verdana" w:hAnsi="Arial Narrow"/>
          <w:sz w:val="24"/>
          <w:szCs w:val="24"/>
          <w:lang w:val="tr-TR"/>
        </w:rPr>
        <w:t>PIC Yönetmeliği</w:t>
      </w:r>
      <w:r w:rsidR="00AC79E8" w:rsidRPr="00526A70">
        <w:rPr>
          <w:rFonts w:ascii="Arial Narrow" w:eastAsia="Verdana" w:hAnsi="Arial Narrow"/>
          <w:sz w:val="24"/>
          <w:szCs w:val="24"/>
          <w:lang w:val="tr-TR"/>
        </w:rPr>
        <w:t xml:space="preserve"> Madde 1</w:t>
      </w:r>
      <w:r w:rsidR="009F4D50" w:rsidRPr="00526A70">
        <w:rPr>
          <w:rFonts w:ascii="Arial Narrow" w:eastAsia="Verdana" w:hAnsi="Arial Narrow"/>
          <w:sz w:val="24"/>
          <w:szCs w:val="24"/>
          <w:lang w:val="tr-TR"/>
        </w:rPr>
        <w:t>5 (2)</w:t>
      </w:r>
      <w:r w:rsidRPr="00526A70">
        <w:rPr>
          <w:rFonts w:ascii="Arial Narrow" w:eastAsia="Verdana" w:hAnsi="Arial Narrow"/>
          <w:sz w:val="24"/>
          <w:szCs w:val="24"/>
          <w:lang w:val="tr-TR"/>
        </w:rPr>
        <w:t>‘</w:t>
      </w:r>
      <w:r w:rsidR="00AC79E8" w:rsidRPr="00526A70">
        <w:rPr>
          <w:rFonts w:ascii="Arial Narrow" w:eastAsia="Verdana" w:hAnsi="Arial Narrow"/>
          <w:sz w:val="24"/>
          <w:szCs w:val="24"/>
          <w:lang w:val="tr-TR"/>
        </w:rPr>
        <w:t>y</w:t>
      </w:r>
      <w:r w:rsidRPr="00526A70">
        <w:rPr>
          <w:rFonts w:ascii="Arial Narrow" w:eastAsia="Verdana" w:hAnsi="Arial Narrow"/>
          <w:sz w:val="24"/>
          <w:szCs w:val="24"/>
          <w:lang w:val="tr-TR"/>
        </w:rPr>
        <w:t xml:space="preserve">e göre </w:t>
      </w:r>
      <w:r w:rsidR="008F516F" w:rsidRPr="00526A70">
        <w:rPr>
          <w:rFonts w:ascii="Arial Narrow" w:eastAsia="Verdana" w:hAnsi="Arial Narrow"/>
          <w:sz w:val="24"/>
          <w:szCs w:val="24"/>
          <w:lang w:val="tr-TR"/>
        </w:rPr>
        <w:t>etikete ilişkin bilgiler, son kullanma tarihini (</w:t>
      </w:r>
      <w:r w:rsidRPr="00526A70">
        <w:rPr>
          <w:rFonts w:ascii="Arial Narrow" w:eastAsia="Verdana" w:hAnsi="Arial Narrow"/>
          <w:sz w:val="24"/>
          <w:szCs w:val="24"/>
          <w:lang w:val="tr-TR"/>
        </w:rPr>
        <w:t>gerektiğinde</w:t>
      </w:r>
      <w:r w:rsidR="008F516F" w:rsidRPr="00526A70">
        <w:rPr>
          <w:rFonts w:ascii="Arial Narrow" w:eastAsia="Verdana" w:hAnsi="Arial Narrow"/>
          <w:sz w:val="24"/>
          <w:szCs w:val="24"/>
          <w:lang w:val="tr-TR"/>
        </w:rPr>
        <w:t xml:space="preserve"> farklı iklim bölgeleri için</w:t>
      </w:r>
      <w:r w:rsidRPr="00526A70">
        <w:rPr>
          <w:rFonts w:ascii="Arial Narrow" w:eastAsia="Verdana" w:hAnsi="Arial Narrow"/>
          <w:sz w:val="24"/>
          <w:szCs w:val="24"/>
          <w:lang w:val="tr-TR"/>
        </w:rPr>
        <w:t xml:space="preserve">) </w:t>
      </w:r>
      <w:r w:rsidR="008F516F" w:rsidRPr="00526A70">
        <w:rPr>
          <w:rFonts w:ascii="Arial Narrow" w:eastAsia="Verdana" w:hAnsi="Arial Narrow"/>
          <w:sz w:val="24"/>
          <w:szCs w:val="24"/>
          <w:lang w:val="tr-TR"/>
        </w:rPr>
        <w:t>ve uygun olduğu yerde üretim tarihini de içermelidir</w:t>
      </w:r>
      <w:r w:rsidRPr="00526A70">
        <w:rPr>
          <w:rFonts w:ascii="Arial Narrow" w:eastAsia="Verdana" w:hAnsi="Arial Narrow"/>
          <w:sz w:val="24"/>
          <w:szCs w:val="24"/>
          <w:lang w:val="tr-TR"/>
        </w:rPr>
        <w:t>.</w:t>
      </w:r>
    </w:p>
    <w:p w:rsidR="00AC228F" w:rsidRPr="00526A70" w:rsidRDefault="00AC228F" w:rsidP="005225C8">
      <w:pPr>
        <w:spacing w:line="223" w:lineRule="auto"/>
        <w:ind w:left="20" w:right="420"/>
        <w:jc w:val="both"/>
        <w:rPr>
          <w:rFonts w:ascii="Arial Narrow" w:eastAsia="Times New Roman" w:hAnsi="Arial Narrow"/>
          <w:sz w:val="24"/>
          <w:szCs w:val="24"/>
          <w:lang w:val="tr-TR"/>
        </w:rPr>
      </w:pPr>
    </w:p>
    <w:p w:rsidR="00AC228F" w:rsidRPr="00526A70" w:rsidRDefault="00AC228F" w:rsidP="00AC228F">
      <w:pPr>
        <w:spacing w:line="200" w:lineRule="exact"/>
        <w:rPr>
          <w:rFonts w:ascii="Arial Narrow" w:eastAsia="Times New Roman" w:hAnsi="Arial Narrow"/>
          <w:sz w:val="24"/>
          <w:szCs w:val="24"/>
          <w:lang w:val="tr-TR"/>
        </w:rPr>
      </w:pPr>
    </w:p>
    <w:p w:rsidR="008F516F" w:rsidRPr="00526A70" w:rsidRDefault="008F516F" w:rsidP="00AC228F">
      <w:pPr>
        <w:spacing w:line="200" w:lineRule="exact"/>
        <w:rPr>
          <w:rFonts w:ascii="Arial Narrow" w:eastAsia="Times New Roman" w:hAnsi="Arial Narrow"/>
          <w:sz w:val="24"/>
          <w:szCs w:val="24"/>
          <w:lang w:val="tr-TR"/>
        </w:rPr>
      </w:pPr>
    </w:p>
    <w:p w:rsidR="008F516F" w:rsidRPr="00526A70" w:rsidRDefault="008F516F" w:rsidP="00AC228F">
      <w:pPr>
        <w:spacing w:line="200" w:lineRule="exact"/>
        <w:rPr>
          <w:rFonts w:ascii="Arial Narrow" w:eastAsia="Times New Roman" w:hAnsi="Arial Narrow"/>
          <w:sz w:val="24"/>
          <w:szCs w:val="24"/>
          <w:lang w:val="tr-TR"/>
        </w:rPr>
      </w:pPr>
    </w:p>
    <w:p w:rsidR="00AC228F" w:rsidRPr="00526A70" w:rsidRDefault="00AC228F" w:rsidP="00AC228F">
      <w:pPr>
        <w:spacing w:line="200" w:lineRule="exact"/>
        <w:rPr>
          <w:rFonts w:ascii="Arial Narrow" w:eastAsia="Times New Roman" w:hAnsi="Arial Narrow"/>
          <w:sz w:val="24"/>
          <w:szCs w:val="24"/>
          <w:lang w:val="tr-TR"/>
        </w:rPr>
      </w:pPr>
    </w:p>
    <w:p w:rsidR="00AC228F" w:rsidRPr="00526A70" w:rsidRDefault="00AC228F" w:rsidP="00AC228F">
      <w:pPr>
        <w:spacing w:line="200" w:lineRule="exact"/>
        <w:rPr>
          <w:rFonts w:ascii="Arial Narrow" w:eastAsia="Times New Roman" w:hAnsi="Arial Narrow"/>
          <w:sz w:val="24"/>
          <w:szCs w:val="24"/>
          <w:lang w:val="tr-TR"/>
        </w:rPr>
      </w:pPr>
    </w:p>
    <w:p w:rsidR="005225C8" w:rsidRPr="00526A70" w:rsidRDefault="005225C8" w:rsidP="005225C8">
      <w:pPr>
        <w:spacing w:line="211" w:lineRule="auto"/>
        <w:rPr>
          <w:rFonts w:ascii="Arial Narrow" w:eastAsia="Verdana" w:hAnsi="Arial Narrow"/>
          <w:sz w:val="24"/>
          <w:szCs w:val="24"/>
          <w:lang w:val="tr-TR"/>
        </w:rPr>
      </w:pPr>
    </w:p>
    <w:p w:rsidR="005225C8" w:rsidRPr="00526A70" w:rsidRDefault="005225C8">
      <w:pPr>
        <w:tabs>
          <w:tab w:val="left" w:pos="720"/>
        </w:tabs>
        <w:spacing w:line="0" w:lineRule="atLeast"/>
        <w:ind w:left="720" w:hanging="367"/>
        <w:jc w:val="both"/>
        <w:rPr>
          <w:rFonts w:ascii="Arial Narrow" w:eastAsia="Verdana" w:hAnsi="Arial Narrow"/>
          <w:sz w:val="24"/>
          <w:szCs w:val="24"/>
          <w:lang w:val="tr-TR"/>
        </w:rPr>
        <w:sectPr w:rsidR="005225C8" w:rsidRPr="00526A70">
          <w:pgSz w:w="11900" w:h="16841"/>
          <w:pgMar w:top="438" w:right="1120" w:bottom="1440" w:left="1140" w:header="0" w:footer="0" w:gutter="0"/>
          <w:cols w:space="0" w:equalWidth="0">
            <w:col w:w="9640"/>
          </w:cols>
          <w:docGrid w:linePitch="360"/>
        </w:sectPr>
      </w:pPr>
    </w:p>
    <w:p w:rsidR="00F42CCF" w:rsidRPr="00526A70" w:rsidRDefault="00F42CCF">
      <w:pPr>
        <w:spacing w:line="273" w:lineRule="exact"/>
        <w:rPr>
          <w:rFonts w:ascii="Arial Narrow" w:eastAsia="Times New Roman" w:hAnsi="Arial Narrow"/>
          <w:sz w:val="24"/>
          <w:szCs w:val="24"/>
          <w:lang w:val="tr-TR"/>
        </w:rPr>
      </w:pPr>
      <w:bookmarkStart w:id="46" w:name="page51"/>
      <w:bookmarkStart w:id="47" w:name="page52"/>
      <w:bookmarkEnd w:id="46"/>
      <w:bookmarkEnd w:id="47"/>
    </w:p>
    <w:p w:rsidR="00F42CCF" w:rsidRPr="00526A70" w:rsidRDefault="00F42CCF" w:rsidP="009F4D50">
      <w:pPr>
        <w:spacing w:line="215" w:lineRule="auto"/>
        <w:ind w:right="300"/>
        <w:rPr>
          <w:rFonts w:ascii="Arial Narrow" w:eastAsia="Times New Roman" w:hAnsi="Arial Narrow"/>
          <w:color w:val="0070C0"/>
          <w:sz w:val="24"/>
          <w:szCs w:val="24"/>
          <w:lang w:val="tr-TR"/>
        </w:rPr>
      </w:pPr>
      <w:r w:rsidRPr="00526A70">
        <w:rPr>
          <w:rFonts w:ascii="Arial Narrow" w:eastAsia="Verdana" w:hAnsi="Arial Narrow"/>
          <w:b/>
          <w:color w:val="0070C0"/>
          <w:sz w:val="24"/>
          <w:szCs w:val="24"/>
          <w:lang w:val="tr-TR"/>
        </w:rPr>
        <w:t>6.</w:t>
      </w:r>
      <w:r w:rsidR="009F4D50" w:rsidRPr="00526A70">
        <w:rPr>
          <w:rFonts w:ascii="Arial Narrow" w:eastAsia="Verdana" w:hAnsi="Arial Narrow"/>
          <w:b/>
          <w:color w:val="0070C0"/>
          <w:sz w:val="24"/>
          <w:szCs w:val="24"/>
          <w:lang w:val="tr-TR"/>
        </w:rPr>
        <w:t>8</w:t>
      </w:r>
      <w:r w:rsidRPr="00526A70">
        <w:rPr>
          <w:rFonts w:ascii="Arial Narrow" w:eastAsia="Verdana" w:hAnsi="Arial Narrow"/>
          <w:b/>
          <w:color w:val="0070C0"/>
          <w:sz w:val="24"/>
          <w:szCs w:val="24"/>
          <w:lang w:val="tr-TR"/>
        </w:rPr>
        <w:t xml:space="preserve">.2 </w:t>
      </w:r>
      <w:r w:rsidR="009F4D50" w:rsidRPr="00526A70">
        <w:rPr>
          <w:rFonts w:ascii="Arial Narrow" w:eastAsia="Verdana" w:hAnsi="Arial Narrow"/>
          <w:b/>
          <w:color w:val="0070C0"/>
          <w:sz w:val="24"/>
          <w:szCs w:val="24"/>
          <w:lang w:val="tr-TR"/>
        </w:rPr>
        <w:t xml:space="preserve">AB’de kullanılan zararlılık </w:t>
      </w:r>
      <w:proofErr w:type="spellStart"/>
      <w:r w:rsidR="009F4D50" w:rsidRPr="00526A70">
        <w:rPr>
          <w:rFonts w:ascii="Arial Narrow" w:eastAsia="Verdana" w:hAnsi="Arial Narrow"/>
          <w:b/>
          <w:color w:val="0070C0"/>
          <w:sz w:val="24"/>
          <w:szCs w:val="24"/>
          <w:lang w:val="tr-TR"/>
        </w:rPr>
        <w:t>piktogramları</w:t>
      </w:r>
      <w:proofErr w:type="spellEnd"/>
    </w:p>
    <w:p w:rsidR="009F4D50" w:rsidRPr="00526A70" w:rsidRDefault="009F4D50">
      <w:pPr>
        <w:spacing w:line="215" w:lineRule="auto"/>
        <w:ind w:right="60"/>
        <w:rPr>
          <w:rFonts w:ascii="Arial Narrow" w:eastAsia="Verdana" w:hAnsi="Arial Narrow"/>
          <w:b/>
          <w:sz w:val="24"/>
          <w:szCs w:val="24"/>
          <w:lang w:val="tr-TR"/>
        </w:rPr>
      </w:pPr>
    </w:p>
    <w:p w:rsidR="00F42CCF" w:rsidRPr="00526A70" w:rsidRDefault="009F4D50">
      <w:pPr>
        <w:spacing w:line="215" w:lineRule="auto"/>
        <w:ind w:right="60"/>
        <w:rPr>
          <w:rFonts w:ascii="Arial Narrow" w:eastAsia="Verdana" w:hAnsi="Arial Narrow"/>
          <w:sz w:val="24"/>
          <w:szCs w:val="24"/>
          <w:lang w:val="tr-TR"/>
        </w:rPr>
      </w:pPr>
      <w:r w:rsidRPr="00526A70">
        <w:rPr>
          <w:rFonts w:ascii="Arial Narrow" w:eastAsia="Verdana" w:hAnsi="Arial Narrow"/>
          <w:sz w:val="24"/>
          <w:szCs w:val="24"/>
          <w:lang w:val="tr-TR"/>
        </w:rPr>
        <w:t xml:space="preserve">11.12.2013 </w:t>
      </w:r>
      <w:r w:rsidR="00AF1D9B" w:rsidRPr="00526A70">
        <w:rPr>
          <w:rFonts w:ascii="Arial Narrow" w:eastAsia="Verdana" w:hAnsi="Arial Narrow"/>
          <w:sz w:val="24"/>
          <w:szCs w:val="24"/>
          <w:lang w:val="tr-TR"/>
        </w:rPr>
        <w:t>tarih</w:t>
      </w:r>
      <w:r w:rsidRPr="00526A70">
        <w:rPr>
          <w:rFonts w:ascii="Arial Narrow" w:eastAsia="Verdana" w:hAnsi="Arial Narrow"/>
          <w:sz w:val="24"/>
          <w:szCs w:val="24"/>
          <w:lang w:val="tr-TR"/>
        </w:rPr>
        <w:t xml:space="preserve"> ve 28848 sayılı Yönetmelik uyarınca</w:t>
      </w:r>
      <w:r w:rsidR="009C69A0" w:rsidRPr="00526A70">
        <w:rPr>
          <w:rFonts w:ascii="Arial Narrow" w:eastAsia="Verdana" w:hAnsi="Arial Narrow"/>
          <w:sz w:val="24"/>
          <w:szCs w:val="24"/>
          <w:lang w:val="tr-TR"/>
        </w:rPr>
        <w:t xml:space="preserve"> </w:t>
      </w:r>
      <w:proofErr w:type="spellStart"/>
      <w:r w:rsidR="009C69A0" w:rsidRPr="00526A70">
        <w:rPr>
          <w:rFonts w:ascii="Arial Narrow" w:eastAsia="Verdana" w:hAnsi="Arial Narrow"/>
          <w:sz w:val="24"/>
          <w:szCs w:val="24"/>
          <w:lang w:val="tr-TR"/>
        </w:rPr>
        <w:t>uyarınca</w:t>
      </w:r>
      <w:proofErr w:type="spellEnd"/>
      <w:r w:rsidR="009C69A0" w:rsidRPr="00526A70">
        <w:rPr>
          <w:rFonts w:ascii="Arial Narrow" w:eastAsia="Verdana" w:hAnsi="Arial Narrow"/>
          <w:sz w:val="24"/>
          <w:szCs w:val="24"/>
          <w:lang w:val="tr-TR"/>
        </w:rPr>
        <w:t xml:space="preserve"> </w:t>
      </w:r>
      <w:r w:rsidR="00992570" w:rsidRPr="00526A70">
        <w:rPr>
          <w:rFonts w:ascii="Arial Narrow" w:eastAsia="Verdana" w:hAnsi="Arial Narrow"/>
          <w:sz w:val="24"/>
          <w:szCs w:val="24"/>
          <w:lang w:val="tr-TR"/>
        </w:rPr>
        <w:t xml:space="preserve">Kimyasalların Küresel Uyumlaştırılmış </w:t>
      </w:r>
      <w:r w:rsidR="009C69A0" w:rsidRPr="00526A70">
        <w:rPr>
          <w:rFonts w:ascii="Arial Narrow" w:eastAsia="Verdana" w:hAnsi="Arial Narrow"/>
          <w:sz w:val="24"/>
          <w:szCs w:val="24"/>
          <w:lang w:val="tr-TR"/>
        </w:rPr>
        <w:t xml:space="preserve">Sınıflandırma ve Etiketlendirme </w:t>
      </w:r>
      <w:r w:rsidR="00992570" w:rsidRPr="00526A70">
        <w:rPr>
          <w:rFonts w:ascii="Arial Narrow" w:eastAsia="Verdana" w:hAnsi="Arial Narrow"/>
          <w:sz w:val="24"/>
          <w:szCs w:val="24"/>
          <w:lang w:val="tr-TR"/>
        </w:rPr>
        <w:t xml:space="preserve">Sistemini (GHS) </w:t>
      </w:r>
      <w:r w:rsidR="009C69A0" w:rsidRPr="00526A70">
        <w:rPr>
          <w:rFonts w:ascii="Arial Narrow" w:eastAsia="Verdana" w:hAnsi="Arial Narrow"/>
          <w:sz w:val="24"/>
          <w:szCs w:val="24"/>
          <w:lang w:val="tr-TR"/>
        </w:rPr>
        <w:t xml:space="preserve">uygulayan </w:t>
      </w:r>
      <w:r w:rsidR="00C4617E" w:rsidRPr="00526A70">
        <w:rPr>
          <w:rFonts w:ascii="Arial Narrow" w:eastAsia="Verdana" w:hAnsi="Arial Narrow"/>
          <w:sz w:val="24"/>
          <w:szCs w:val="24"/>
          <w:lang w:val="tr-TR"/>
        </w:rPr>
        <w:t xml:space="preserve">zararlılık </w:t>
      </w:r>
      <w:proofErr w:type="spellStart"/>
      <w:r w:rsidR="009C69A0" w:rsidRPr="00526A70">
        <w:rPr>
          <w:rFonts w:ascii="Arial Narrow" w:eastAsia="Verdana" w:hAnsi="Arial Narrow"/>
          <w:sz w:val="24"/>
          <w:szCs w:val="24"/>
          <w:lang w:val="tr-TR"/>
        </w:rPr>
        <w:t>piktogramları</w:t>
      </w:r>
      <w:proofErr w:type="spellEnd"/>
      <w:r w:rsidR="00992570" w:rsidRPr="00526A70">
        <w:rPr>
          <w:rFonts w:ascii="Arial Narrow" w:eastAsia="Verdana" w:hAnsi="Arial Narrow"/>
          <w:sz w:val="24"/>
          <w:szCs w:val="24"/>
          <w:lang w:val="tr-TR"/>
        </w:rPr>
        <w:t>:</w:t>
      </w:r>
    </w:p>
    <w:p w:rsidR="00F42CCF" w:rsidRPr="00526A70" w:rsidRDefault="00F42CCF">
      <w:pPr>
        <w:spacing w:line="241" w:lineRule="exact"/>
        <w:rPr>
          <w:rFonts w:ascii="Arial Narrow" w:eastAsia="Times New Roman" w:hAnsi="Arial Narrow"/>
          <w:sz w:val="24"/>
          <w:szCs w:val="24"/>
          <w:lang w:val="tr-TR"/>
        </w:rPr>
      </w:pPr>
    </w:p>
    <w:p w:rsidR="00F42CCF" w:rsidRPr="00526A70" w:rsidRDefault="00992570">
      <w:pPr>
        <w:spacing w:line="239" w:lineRule="auto"/>
        <w:ind w:left="3820"/>
        <w:rPr>
          <w:rFonts w:ascii="Arial Narrow" w:eastAsia="Verdana" w:hAnsi="Arial Narrow"/>
          <w:b/>
          <w:sz w:val="24"/>
          <w:szCs w:val="24"/>
          <w:lang w:val="tr-TR"/>
        </w:rPr>
      </w:pPr>
      <w:r w:rsidRPr="00526A70">
        <w:rPr>
          <w:rFonts w:ascii="Arial Narrow" w:eastAsia="Verdana" w:hAnsi="Arial Narrow"/>
          <w:b/>
          <w:sz w:val="24"/>
          <w:szCs w:val="24"/>
          <w:lang w:val="tr-TR"/>
        </w:rPr>
        <w:t xml:space="preserve">FİZİKSEL </w:t>
      </w:r>
      <w:r w:rsidR="00C4617E" w:rsidRPr="00526A70">
        <w:rPr>
          <w:rFonts w:ascii="Arial Narrow" w:eastAsia="Verdana" w:hAnsi="Arial Narrow"/>
          <w:b/>
          <w:sz w:val="24"/>
          <w:szCs w:val="24"/>
          <w:lang w:val="tr-TR"/>
        </w:rPr>
        <w:t>ZARARLAR</w:t>
      </w:r>
      <w:r w:rsidR="00F42CCF" w:rsidRPr="00526A70">
        <w:rPr>
          <w:rFonts w:ascii="Arial Narrow" w:eastAsia="Verdana" w:hAnsi="Arial Narrow"/>
          <w:b/>
          <w:sz w:val="24"/>
          <w:szCs w:val="24"/>
          <w:lang w:val="tr-TR"/>
        </w:rPr>
        <w:t>:</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444070">
      <w:pPr>
        <w:spacing w:line="200" w:lineRule="exact"/>
        <w:rPr>
          <w:rFonts w:ascii="Arial Narrow" w:eastAsia="Times New Roman" w:hAnsi="Arial Narrow"/>
          <w:sz w:val="24"/>
          <w:szCs w:val="24"/>
          <w:lang w:val="tr-TR"/>
        </w:rPr>
      </w:pPr>
      <w:r>
        <w:rPr>
          <w:rFonts w:ascii="Arial Narrow" w:eastAsia="Verdana" w:hAnsi="Arial Narrow"/>
          <w:b/>
          <w:sz w:val="24"/>
          <w:szCs w:val="24"/>
          <w:lang w:val="tr-TR"/>
        </w:rPr>
        <w:pict>
          <v:shape id="_x0000_s1116" type="#_x0000_t75" style="position:absolute;margin-left:46.6pt;margin-top:2.25pt;width:356.35pt;height:65.65pt;z-index:-8" o:allowincell="f">
            <v:imagedata r:id="rId20" o:title=""/>
          </v:shape>
        </w:pic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326" w:lineRule="exact"/>
        <w:rPr>
          <w:rFonts w:ascii="Arial Narrow" w:eastAsia="Times New Roman" w:hAnsi="Arial Narrow"/>
          <w:sz w:val="24"/>
          <w:szCs w:val="24"/>
          <w:lang w:val="tr-TR"/>
        </w:rPr>
      </w:pPr>
    </w:p>
    <w:p w:rsidR="00F42CCF" w:rsidRPr="00526A70" w:rsidRDefault="00F42CCF">
      <w:pPr>
        <w:tabs>
          <w:tab w:val="left" w:pos="2980"/>
          <w:tab w:val="left" w:pos="4500"/>
          <w:tab w:val="left" w:pos="6180"/>
          <w:tab w:val="left" w:pos="7600"/>
        </w:tabs>
        <w:spacing w:line="239" w:lineRule="auto"/>
        <w:ind w:left="1360"/>
        <w:rPr>
          <w:rFonts w:ascii="Arial Narrow" w:eastAsia="Verdana" w:hAnsi="Arial Narrow"/>
          <w:sz w:val="24"/>
          <w:szCs w:val="24"/>
          <w:lang w:val="tr-TR"/>
        </w:rPr>
      </w:pPr>
      <w:r w:rsidRPr="00526A70">
        <w:rPr>
          <w:rFonts w:ascii="Arial Narrow" w:eastAsia="Verdana" w:hAnsi="Arial Narrow"/>
          <w:sz w:val="24"/>
          <w:szCs w:val="24"/>
          <w:lang w:val="tr-TR"/>
        </w:rPr>
        <w:t>GHS01</w:t>
      </w:r>
      <w:r w:rsidRPr="00526A70">
        <w:rPr>
          <w:rFonts w:ascii="Arial Narrow" w:eastAsia="Times New Roman" w:hAnsi="Arial Narrow"/>
          <w:sz w:val="24"/>
          <w:szCs w:val="24"/>
          <w:lang w:val="tr-TR"/>
        </w:rPr>
        <w:tab/>
      </w:r>
      <w:r w:rsidRPr="00526A70">
        <w:rPr>
          <w:rFonts w:ascii="Arial Narrow" w:eastAsia="Verdana" w:hAnsi="Arial Narrow"/>
          <w:sz w:val="24"/>
          <w:szCs w:val="24"/>
          <w:lang w:val="tr-TR"/>
        </w:rPr>
        <w:t>GHS02</w:t>
      </w:r>
      <w:r w:rsidRPr="00526A70">
        <w:rPr>
          <w:rFonts w:ascii="Arial Narrow" w:eastAsia="Times New Roman" w:hAnsi="Arial Narrow"/>
          <w:sz w:val="24"/>
          <w:szCs w:val="24"/>
          <w:lang w:val="tr-TR"/>
        </w:rPr>
        <w:tab/>
      </w:r>
      <w:r w:rsidRPr="00526A70">
        <w:rPr>
          <w:rFonts w:ascii="Arial Narrow" w:eastAsia="Verdana" w:hAnsi="Arial Narrow"/>
          <w:sz w:val="24"/>
          <w:szCs w:val="24"/>
          <w:lang w:val="tr-TR"/>
        </w:rPr>
        <w:t>GHS03</w:t>
      </w:r>
      <w:r w:rsidRPr="00526A70">
        <w:rPr>
          <w:rFonts w:ascii="Arial Narrow" w:eastAsia="Times New Roman" w:hAnsi="Arial Narrow"/>
          <w:sz w:val="24"/>
          <w:szCs w:val="24"/>
          <w:lang w:val="tr-TR"/>
        </w:rPr>
        <w:tab/>
      </w:r>
      <w:r w:rsidRPr="00526A70">
        <w:rPr>
          <w:rFonts w:ascii="Arial Narrow" w:eastAsia="Verdana" w:hAnsi="Arial Narrow"/>
          <w:sz w:val="24"/>
          <w:szCs w:val="24"/>
          <w:lang w:val="tr-TR"/>
        </w:rPr>
        <w:t>GHS04</w:t>
      </w:r>
      <w:r w:rsidRPr="00526A70">
        <w:rPr>
          <w:rFonts w:ascii="Arial Narrow" w:eastAsia="Times New Roman" w:hAnsi="Arial Narrow"/>
          <w:sz w:val="24"/>
          <w:szCs w:val="24"/>
          <w:lang w:val="tr-TR"/>
        </w:rPr>
        <w:tab/>
      </w:r>
      <w:r w:rsidRPr="00526A70">
        <w:rPr>
          <w:rFonts w:ascii="Arial Narrow" w:eastAsia="Verdana" w:hAnsi="Arial Narrow"/>
          <w:sz w:val="24"/>
          <w:szCs w:val="24"/>
          <w:lang w:val="tr-TR"/>
        </w:rPr>
        <w:t>GHS05</w:t>
      </w:r>
    </w:p>
    <w:p w:rsidR="00F42CCF" w:rsidRPr="00526A70" w:rsidRDefault="00F42CCF">
      <w:pPr>
        <w:spacing w:line="245" w:lineRule="exact"/>
        <w:rPr>
          <w:rFonts w:ascii="Arial Narrow" w:eastAsia="Times New Roman" w:hAnsi="Arial Narrow"/>
          <w:sz w:val="24"/>
          <w:szCs w:val="24"/>
          <w:lang w:val="tr-TR"/>
        </w:rPr>
      </w:pPr>
    </w:p>
    <w:p w:rsidR="00F42CCF" w:rsidRPr="00526A70" w:rsidRDefault="00366809">
      <w:pPr>
        <w:spacing w:line="239" w:lineRule="auto"/>
        <w:ind w:left="2860"/>
        <w:rPr>
          <w:rFonts w:ascii="Arial Narrow" w:eastAsia="Verdana" w:hAnsi="Arial Narrow"/>
          <w:b/>
          <w:sz w:val="24"/>
          <w:szCs w:val="24"/>
          <w:lang w:val="tr-TR"/>
        </w:rPr>
      </w:pPr>
      <w:r w:rsidRPr="00526A70">
        <w:rPr>
          <w:rFonts w:ascii="Arial Narrow" w:eastAsia="Verdana" w:hAnsi="Arial Narrow"/>
          <w:b/>
          <w:sz w:val="24"/>
          <w:szCs w:val="24"/>
          <w:lang w:val="tr-TR"/>
        </w:rPr>
        <w:t>SAĞLIK</w:t>
      </w:r>
      <w:r w:rsidR="00C4617E" w:rsidRPr="00526A70">
        <w:rPr>
          <w:rFonts w:ascii="Arial Narrow" w:eastAsia="Verdana" w:hAnsi="Arial Narrow"/>
          <w:b/>
          <w:sz w:val="24"/>
          <w:szCs w:val="24"/>
          <w:lang w:val="tr-TR"/>
        </w:rPr>
        <w:t>SAL</w:t>
      </w:r>
      <w:r w:rsidRPr="00526A70">
        <w:rPr>
          <w:rFonts w:ascii="Arial Narrow" w:eastAsia="Verdana" w:hAnsi="Arial Narrow"/>
          <w:b/>
          <w:sz w:val="24"/>
          <w:szCs w:val="24"/>
          <w:lang w:val="tr-TR"/>
        </w:rPr>
        <w:t xml:space="preserve"> VE ÇEVRE</w:t>
      </w:r>
      <w:r w:rsidR="00C4617E" w:rsidRPr="00526A70">
        <w:rPr>
          <w:rFonts w:ascii="Arial Narrow" w:eastAsia="Verdana" w:hAnsi="Arial Narrow"/>
          <w:b/>
          <w:sz w:val="24"/>
          <w:szCs w:val="24"/>
          <w:lang w:val="tr-TR"/>
        </w:rPr>
        <w:t>SEL</w:t>
      </w:r>
      <w:r w:rsidRPr="00526A70">
        <w:rPr>
          <w:rFonts w:ascii="Arial Narrow" w:eastAsia="Verdana" w:hAnsi="Arial Narrow"/>
          <w:b/>
          <w:sz w:val="24"/>
          <w:szCs w:val="24"/>
          <w:lang w:val="tr-TR"/>
        </w:rPr>
        <w:t xml:space="preserve"> </w:t>
      </w:r>
      <w:r w:rsidR="00C4617E" w:rsidRPr="00526A70">
        <w:rPr>
          <w:rFonts w:ascii="Arial Narrow" w:eastAsia="Verdana" w:hAnsi="Arial Narrow"/>
          <w:b/>
          <w:sz w:val="24"/>
          <w:szCs w:val="24"/>
          <w:lang w:val="tr-TR"/>
        </w:rPr>
        <w:t>ZARARLAR</w:t>
      </w:r>
      <w:r w:rsidR="00F42CCF" w:rsidRPr="00526A70">
        <w:rPr>
          <w:rFonts w:ascii="Arial Narrow" w:eastAsia="Verdana" w:hAnsi="Arial Narrow"/>
          <w:b/>
          <w:sz w:val="24"/>
          <w:szCs w:val="24"/>
          <w:lang w:val="tr-TR"/>
        </w:rPr>
        <w:t>:</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444070">
      <w:pPr>
        <w:spacing w:line="200" w:lineRule="exact"/>
        <w:rPr>
          <w:rFonts w:ascii="Arial Narrow" w:eastAsia="Times New Roman" w:hAnsi="Arial Narrow"/>
          <w:sz w:val="24"/>
          <w:szCs w:val="24"/>
          <w:lang w:val="tr-TR"/>
        </w:rPr>
      </w:pPr>
      <w:r>
        <w:rPr>
          <w:rFonts w:ascii="Arial Narrow" w:eastAsia="Verdana" w:hAnsi="Arial Narrow"/>
          <w:b/>
          <w:sz w:val="24"/>
          <w:szCs w:val="24"/>
          <w:lang w:val="tr-TR"/>
        </w:rPr>
        <w:pict>
          <v:shape id="_x0000_s1117" type="#_x0000_t75" style="position:absolute;margin-left:41.35pt;margin-top:2.25pt;width:368.15pt;height:66pt;z-index:-7" o:allowincell="f">
            <v:imagedata r:id="rId21" o:title=""/>
          </v:shape>
        </w:pic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54" w:lineRule="exact"/>
        <w:rPr>
          <w:rFonts w:ascii="Arial Narrow" w:eastAsia="Times New Roman" w:hAnsi="Arial Narrow"/>
          <w:sz w:val="24"/>
          <w:szCs w:val="24"/>
          <w:lang w:val="tr-TR"/>
        </w:rPr>
      </w:pPr>
    </w:p>
    <w:p w:rsidR="00F42CCF" w:rsidRPr="00526A70" w:rsidRDefault="00F42CCF">
      <w:pPr>
        <w:tabs>
          <w:tab w:val="left" w:pos="2980"/>
          <w:tab w:val="left" w:pos="4560"/>
          <w:tab w:val="left" w:pos="6300"/>
          <w:tab w:val="left" w:pos="7820"/>
        </w:tabs>
        <w:spacing w:line="0" w:lineRule="atLeast"/>
        <w:ind w:left="1320"/>
        <w:rPr>
          <w:rFonts w:ascii="Arial Narrow" w:eastAsia="Verdana" w:hAnsi="Arial Narrow"/>
          <w:sz w:val="24"/>
          <w:szCs w:val="24"/>
          <w:lang w:val="tr-TR"/>
        </w:rPr>
      </w:pPr>
      <w:r w:rsidRPr="00526A70">
        <w:rPr>
          <w:rFonts w:ascii="Arial Narrow" w:eastAsia="Verdana" w:hAnsi="Arial Narrow"/>
          <w:sz w:val="24"/>
          <w:szCs w:val="24"/>
          <w:lang w:val="tr-TR"/>
        </w:rPr>
        <w:t>GHS05</w:t>
      </w:r>
      <w:r w:rsidRPr="00526A70">
        <w:rPr>
          <w:rFonts w:ascii="Arial Narrow" w:eastAsia="Times New Roman" w:hAnsi="Arial Narrow"/>
          <w:sz w:val="24"/>
          <w:szCs w:val="24"/>
          <w:lang w:val="tr-TR"/>
        </w:rPr>
        <w:tab/>
      </w:r>
      <w:r w:rsidRPr="00526A70">
        <w:rPr>
          <w:rFonts w:ascii="Arial Narrow" w:eastAsia="Verdana" w:hAnsi="Arial Narrow"/>
          <w:sz w:val="24"/>
          <w:szCs w:val="24"/>
          <w:lang w:val="tr-TR"/>
        </w:rPr>
        <w:t>GHS06</w:t>
      </w:r>
      <w:r w:rsidRPr="00526A70">
        <w:rPr>
          <w:rFonts w:ascii="Arial Narrow" w:eastAsia="Times New Roman" w:hAnsi="Arial Narrow"/>
          <w:sz w:val="24"/>
          <w:szCs w:val="24"/>
          <w:lang w:val="tr-TR"/>
        </w:rPr>
        <w:tab/>
      </w:r>
      <w:r w:rsidRPr="00526A70">
        <w:rPr>
          <w:rFonts w:ascii="Arial Narrow" w:eastAsia="Verdana" w:hAnsi="Arial Narrow"/>
          <w:sz w:val="24"/>
          <w:szCs w:val="24"/>
          <w:lang w:val="tr-TR"/>
        </w:rPr>
        <w:t>GHS07</w:t>
      </w:r>
      <w:r w:rsidRPr="00526A70">
        <w:rPr>
          <w:rFonts w:ascii="Arial Narrow" w:eastAsia="Times New Roman" w:hAnsi="Arial Narrow"/>
          <w:sz w:val="24"/>
          <w:szCs w:val="24"/>
          <w:lang w:val="tr-TR"/>
        </w:rPr>
        <w:tab/>
      </w:r>
      <w:r w:rsidRPr="00526A70">
        <w:rPr>
          <w:rFonts w:ascii="Arial Narrow" w:eastAsia="Verdana" w:hAnsi="Arial Narrow"/>
          <w:sz w:val="24"/>
          <w:szCs w:val="24"/>
          <w:lang w:val="tr-TR"/>
        </w:rPr>
        <w:t>GHS08</w:t>
      </w:r>
      <w:r w:rsidRPr="00526A70">
        <w:rPr>
          <w:rFonts w:ascii="Arial Narrow" w:eastAsia="Times New Roman" w:hAnsi="Arial Narrow"/>
          <w:sz w:val="24"/>
          <w:szCs w:val="24"/>
          <w:lang w:val="tr-TR"/>
        </w:rPr>
        <w:tab/>
      </w:r>
      <w:r w:rsidRPr="00526A70">
        <w:rPr>
          <w:rFonts w:ascii="Arial Narrow" w:eastAsia="Verdana" w:hAnsi="Arial Narrow"/>
          <w:sz w:val="24"/>
          <w:szCs w:val="24"/>
          <w:lang w:val="tr-TR"/>
        </w:rPr>
        <w:t>GHS09</w:t>
      </w:r>
    </w:p>
    <w:p w:rsidR="00F42CCF" w:rsidRPr="00526A70" w:rsidRDefault="00F42CCF">
      <w:pPr>
        <w:spacing w:line="291" w:lineRule="exact"/>
        <w:rPr>
          <w:rFonts w:ascii="Arial Narrow" w:eastAsia="Times New Roman" w:hAnsi="Arial Narrow"/>
          <w:sz w:val="24"/>
          <w:szCs w:val="24"/>
          <w:lang w:val="tr-TR"/>
        </w:rPr>
      </w:pPr>
    </w:p>
    <w:p w:rsidR="00F42CCF" w:rsidRPr="00526A70" w:rsidRDefault="00F42CCF">
      <w:pPr>
        <w:spacing w:line="228" w:lineRule="auto"/>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GHS </w:t>
      </w:r>
      <w:proofErr w:type="spellStart"/>
      <w:r w:rsidRPr="00526A70">
        <w:rPr>
          <w:rFonts w:ascii="Arial Narrow" w:eastAsia="Verdana" w:hAnsi="Arial Narrow"/>
          <w:sz w:val="24"/>
          <w:szCs w:val="24"/>
          <w:lang w:val="tr-TR"/>
        </w:rPr>
        <w:t>pi</w:t>
      </w:r>
      <w:r w:rsidR="00992570" w:rsidRPr="00526A70">
        <w:rPr>
          <w:rFonts w:ascii="Arial Narrow" w:eastAsia="Verdana" w:hAnsi="Arial Narrow"/>
          <w:sz w:val="24"/>
          <w:szCs w:val="24"/>
          <w:lang w:val="tr-TR"/>
        </w:rPr>
        <w:t>ktogram</w:t>
      </w:r>
      <w:r w:rsidR="00366809" w:rsidRPr="00526A70">
        <w:rPr>
          <w:rFonts w:ascii="Arial Narrow" w:eastAsia="Verdana" w:hAnsi="Arial Narrow"/>
          <w:sz w:val="24"/>
          <w:szCs w:val="24"/>
          <w:lang w:val="tr-TR"/>
        </w:rPr>
        <w:t>ları</w:t>
      </w:r>
      <w:proofErr w:type="spellEnd"/>
      <w:r w:rsidR="00366809" w:rsidRPr="00526A70">
        <w:rPr>
          <w:rFonts w:ascii="Arial Narrow" w:eastAsia="Verdana" w:hAnsi="Arial Narrow"/>
          <w:sz w:val="24"/>
          <w:szCs w:val="24"/>
          <w:lang w:val="tr-TR"/>
        </w:rPr>
        <w:t xml:space="preserve"> </w:t>
      </w:r>
      <w:r w:rsidR="00DB7873" w:rsidRPr="00526A70">
        <w:rPr>
          <w:rFonts w:ascii="Arial Narrow" w:eastAsia="Verdana" w:hAnsi="Arial Narrow"/>
          <w:sz w:val="24"/>
          <w:szCs w:val="24"/>
          <w:lang w:val="tr-TR"/>
        </w:rPr>
        <w:t>Birleşmiş Mill</w:t>
      </w:r>
      <w:r w:rsidR="00366809" w:rsidRPr="00526A70">
        <w:rPr>
          <w:rFonts w:ascii="Arial Narrow" w:eastAsia="Verdana" w:hAnsi="Arial Narrow"/>
          <w:sz w:val="24"/>
          <w:szCs w:val="24"/>
          <w:lang w:val="tr-TR"/>
        </w:rPr>
        <w:t>etler Avrupa Ekonomik Komisyonu</w:t>
      </w:r>
      <w:r w:rsidR="00C4617E"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(UNECE)</w:t>
      </w:r>
      <w:r w:rsidR="00366809" w:rsidRPr="00526A70">
        <w:rPr>
          <w:rFonts w:ascii="Arial Narrow" w:eastAsia="Verdana" w:hAnsi="Arial Narrow"/>
          <w:sz w:val="24"/>
          <w:szCs w:val="24"/>
          <w:lang w:val="tr-TR"/>
        </w:rPr>
        <w:t>’</w:t>
      </w:r>
      <w:proofErr w:type="spellStart"/>
      <w:r w:rsidR="00366809" w:rsidRPr="00526A70">
        <w:rPr>
          <w:rFonts w:ascii="Arial Narrow" w:eastAsia="Verdana" w:hAnsi="Arial Narrow"/>
          <w:sz w:val="24"/>
          <w:szCs w:val="24"/>
          <w:lang w:val="tr-TR"/>
        </w:rPr>
        <w:t>nin</w:t>
      </w:r>
      <w:proofErr w:type="spellEnd"/>
      <w:r w:rsidR="00366809" w:rsidRPr="00526A70">
        <w:rPr>
          <w:rFonts w:ascii="Arial Narrow" w:eastAsia="Verdana" w:hAnsi="Arial Narrow"/>
          <w:sz w:val="24"/>
          <w:szCs w:val="24"/>
          <w:lang w:val="tr-TR"/>
        </w:rPr>
        <w:t xml:space="preserve"> </w:t>
      </w:r>
      <w:r w:rsidR="00AF1D9B" w:rsidRPr="00526A70">
        <w:rPr>
          <w:rFonts w:ascii="Arial Narrow" w:eastAsia="Verdana" w:hAnsi="Arial Narrow"/>
          <w:sz w:val="24"/>
          <w:szCs w:val="24"/>
          <w:lang w:val="tr-TR"/>
        </w:rPr>
        <w:t>web sitesinden</w:t>
      </w:r>
      <w:r w:rsidR="00366809" w:rsidRPr="00526A70">
        <w:rPr>
          <w:rFonts w:ascii="Arial Narrow" w:eastAsia="Verdana" w:hAnsi="Arial Narrow"/>
          <w:sz w:val="24"/>
          <w:szCs w:val="24"/>
          <w:lang w:val="tr-TR"/>
        </w:rPr>
        <w:t xml:space="preserve"> indirilmesi ücretsiz olarak sunulmaktadır</w:t>
      </w:r>
      <w:r w:rsidRPr="00526A70">
        <w:rPr>
          <w:rFonts w:ascii="Arial Narrow" w:eastAsia="Verdana" w:hAnsi="Arial Narrow"/>
          <w:sz w:val="24"/>
          <w:szCs w:val="24"/>
          <w:lang w:val="tr-TR"/>
        </w:rPr>
        <w:t xml:space="preserve">: </w:t>
      </w:r>
      <w:hyperlink r:id="rId22" w:history="1">
        <w:r w:rsidRPr="00526A70">
          <w:rPr>
            <w:rFonts w:ascii="Arial Narrow" w:eastAsia="Verdana" w:hAnsi="Arial Narrow"/>
            <w:color w:val="0000FF"/>
            <w:sz w:val="24"/>
            <w:szCs w:val="24"/>
            <w:u w:val="single"/>
            <w:lang w:val="tr-TR"/>
          </w:rPr>
          <w:t>http://www.unece.org/trans/danger/publi/ghs/pictograms.html</w:t>
        </w:r>
      </w:hyperlink>
      <w:r w:rsidRPr="00526A70">
        <w:rPr>
          <w:rFonts w:ascii="Arial Narrow" w:eastAsia="Verdana" w:hAnsi="Arial Narrow"/>
          <w:sz w:val="24"/>
          <w:szCs w:val="24"/>
          <w:lang w:val="tr-TR"/>
        </w:rPr>
        <w:t>.</w:t>
      </w:r>
    </w:p>
    <w:p w:rsidR="00F42CCF" w:rsidRPr="00526A70" w:rsidRDefault="00F42CCF">
      <w:pPr>
        <w:spacing w:line="228" w:lineRule="auto"/>
        <w:jc w:val="both"/>
        <w:rPr>
          <w:rFonts w:ascii="Arial Narrow" w:eastAsia="Verdana" w:hAnsi="Arial Narrow"/>
          <w:sz w:val="24"/>
          <w:szCs w:val="24"/>
          <w:lang w:val="tr-TR"/>
        </w:rPr>
        <w:sectPr w:rsidR="00F42CCF" w:rsidRPr="00526A70">
          <w:pgSz w:w="11900" w:h="16841"/>
          <w:pgMar w:top="438" w:right="1120" w:bottom="1440" w:left="1140" w:header="0" w:footer="0" w:gutter="0"/>
          <w:cols w:space="0" w:equalWidth="0">
            <w:col w:w="9640"/>
          </w:cols>
          <w:docGrid w:linePitch="360"/>
        </w:sectPr>
      </w:pPr>
    </w:p>
    <w:p w:rsidR="00F42CCF" w:rsidRPr="00526A70" w:rsidRDefault="00F42CCF">
      <w:pPr>
        <w:spacing w:line="238" w:lineRule="exact"/>
        <w:rPr>
          <w:rFonts w:ascii="Arial Narrow" w:eastAsia="Times New Roman" w:hAnsi="Arial Narrow"/>
          <w:sz w:val="24"/>
          <w:szCs w:val="24"/>
          <w:lang w:val="tr-TR"/>
        </w:rPr>
      </w:pPr>
      <w:bookmarkStart w:id="48" w:name="page53"/>
      <w:bookmarkEnd w:id="48"/>
    </w:p>
    <w:p w:rsidR="00F42CCF" w:rsidRPr="00526A70" w:rsidRDefault="00F42CCF">
      <w:pPr>
        <w:spacing w:line="0" w:lineRule="atLeast"/>
        <w:ind w:left="20"/>
        <w:rPr>
          <w:rFonts w:ascii="Arial Narrow" w:eastAsia="Verdana" w:hAnsi="Arial Narrow"/>
          <w:b/>
          <w:color w:val="0070C0"/>
          <w:sz w:val="24"/>
          <w:szCs w:val="24"/>
          <w:lang w:val="tr-TR"/>
        </w:rPr>
      </w:pPr>
      <w:r w:rsidRPr="00526A70">
        <w:rPr>
          <w:rFonts w:ascii="Arial Narrow" w:eastAsia="Verdana" w:hAnsi="Arial Narrow"/>
          <w:b/>
          <w:color w:val="0070C0"/>
          <w:sz w:val="24"/>
          <w:szCs w:val="24"/>
          <w:lang w:val="tr-TR"/>
        </w:rPr>
        <w:t>6.</w:t>
      </w:r>
      <w:r w:rsidR="009F4D50" w:rsidRPr="00526A70">
        <w:rPr>
          <w:rFonts w:ascii="Arial Narrow" w:eastAsia="Verdana" w:hAnsi="Arial Narrow"/>
          <w:b/>
          <w:color w:val="0070C0"/>
          <w:sz w:val="24"/>
          <w:szCs w:val="24"/>
          <w:lang w:val="tr-TR"/>
        </w:rPr>
        <w:t>8.3</w:t>
      </w:r>
      <w:r w:rsidRPr="00526A70">
        <w:rPr>
          <w:rFonts w:ascii="Arial Narrow" w:eastAsia="Verdana" w:hAnsi="Arial Narrow"/>
          <w:b/>
          <w:color w:val="0070C0"/>
          <w:sz w:val="24"/>
          <w:szCs w:val="24"/>
          <w:lang w:val="tr-TR"/>
        </w:rPr>
        <w:t xml:space="preserve"> </w:t>
      </w:r>
      <w:r w:rsidR="00F31D16" w:rsidRPr="00526A70">
        <w:rPr>
          <w:rFonts w:ascii="Arial Narrow" w:eastAsia="Verdana" w:hAnsi="Arial Narrow"/>
          <w:b/>
          <w:color w:val="0070C0"/>
          <w:sz w:val="24"/>
          <w:szCs w:val="24"/>
          <w:lang w:val="tr-TR"/>
        </w:rPr>
        <w:t>Güvenlik bilgi formu (SDS)</w:t>
      </w:r>
    </w:p>
    <w:p w:rsidR="00F42CCF" w:rsidRPr="00526A70" w:rsidRDefault="00F42CCF">
      <w:pPr>
        <w:spacing w:line="171" w:lineRule="exact"/>
        <w:rPr>
          <w:rFonts w:ascii="Arial Narrow" w:eastAsia="Times New Roman" w:hAnsi="Arial Narrow"/>
          <w:sz w:val="24"/>
          <w:szCs w:val="24"/>
          <w:lang w:val="tr-TR"/>
        </w:rPr>
      </w:pPr>
    </w:p>
    <w:p w:rsidR="004E34DC" w:rsidRPr="00526A70" w:rsidRDefault="004B3CA2" w:rsidP="004E34DC">
      <w:pPr>
        <w:spacing w:line="216" w:lineRule="auto"/>
        <w:ind w:left="20" w:right="500"/>
        <w:rPr>
          <w:rFonts w:ascii="Arial Narrow" w:eastAsia="Verdana" w:hAnsi="Arial Narrow"/>
          <w:sz w:val="24"/>
          <w:szCs w:val="24"/>
          <w:lang w:val="tr-TR"/>
        </w:rPr>
      </w:pPr>
      <w:r w:rsidRPr="00526A70">
        <w:rPr>
          <w:rFonts w:ascii="Arial Narrow" w:eastAsia="Verdana" w:hAnsi="Arial Narrow"/>
          <w:sz w:val="24"/>
          <w:szCs w:val="24"/>
          <w:lang w:val="tr-TR"/>
        </w:rPr>
        <w:t xml:space="preserve">Zararlı maddeler ve müstahzarlara ilişkin Güvenlik Veri Bilgi Formlarının derlenmesi ve tedarik edilmesi konusundaki 13.12.2104 tarih ve 29204 sayılı Yönetmelik O.G. bir madde veya müstahzarın tedarikçisinin SDS temin etmesini gerektirir. </w:t>
      </w:r>
    </w:p>
    <w:p w:rsidR="004B3CA2" w:rsidRPr="00526A70" w:rsidRDefault="004B3CA2" w:rsidP="004E34DC">
      <w:pPr>
        <w:spacing w:line="216" w:lineRule="auto"/>
        <w:ind w:left="20" w:right="500"/>
        <w:rPr>
          <w:rFonts w:ascii="Arial Narrow" w:eastAsia="Verdana" w:hAnsi="Arial Narrow"/>
          <w:sz w:val="24"/>
          <w:szCs w:val="24"/>
          <w:lang w:val="tr-TR"/>
        </w:rPr>
      </w:pPr>
    </w:p>
    <w:p w:rsidR="004B3CA2" w:rsidRPr="00526A70" w:rsidRDefault="004B3CA2" w:rsidP="004E34DC">
      <w:pPr>
        <w:spacing w:line="216" w:lineRule="auto"/>
        <w:ind w:left="20" w:right="500"/>
        <w:rPr>
          <w:rFonts w:ascii="Arial Narrow" w:eastAsia="Verdana" w:hAnsi="Arial Narrow"/>
          <w:sz w:val="24"/>
          <w:szCs w:val="24"/>
          <w:lang w:val="tr-TR"/>
        </w:rPr>
      </w:pPr>
    </w:p>
    <w:p w:rsidR="004B3CA2" w:rsidRPr="00526A70" w:rsidRDefault="004B3CA2" w:rsidP="004B3CA2">
      <w:pPr>
        <w:spacing w:line="231" w:lineRule="auto"/>
        <w:ind w:left="20" w:right="60"/>
        <w:rPr>
          <w:rFonts w:ascii="Arial Narrow" w:eastAsia="Verdana" w:hAnsi="Arial Narrow"/>
          <w:color w:val="000000"/>
          <w:sz w:val="24"/>
          <w:szCs w:val="24"/>
          <w:lang w:val="tr-TR"/>
        </w:rPr>
      </w:pPr>
      <w:r w:rsidRPr="00526A70">
        <w:rPr>
          <w:rFonts w:ascii="Arial Narrow" w:eastAsia="Verdana" w:hAnsi="Arial Narrow"/>
          <w:sz w:val="24"/>
          <w:szCs w:val="24"/>
          <w:lang w:val="tr-TR"/>
        </w:rPr>
        <w:t xml:space="preserve">PIC Yönetmeliği, ihraç edilen kimyasallara </w:t>
      </w:r>
      <w:proofErr w:type="spellStart"/>
      <w:r w:rsidRPr="00526A70">
        <w:rPr>
          <w:rFonts w:ascii="Arial Narrow" w:eastAsia="Verdana" w:hAnsi="Arial Narrow"/>
          <w:sz w:val="24"/>
          <w:szCs w:val="24"/>
          <w:lang w:val="tr-TR"/>
        </w:rPr>
        <w:t>SDS’in</w:t>
      </w:r>
      <w:proofErr w:type="spellEnd"/>
      <w:r w:rsidRPr="00526A70">
        <w:rPr>
          <w:rFonts w:ascii="Arial Narrow" w:eastAsia="Verdana" w:hAnsi="Arial Narrow"/>
          <w:sz w:val="24"/>
          <w:szCs w:val="24"/>
          <w:lang w:val="tr-TR"/>
        </w:rPr>
        <w:t xml:space="preserve"> eşlik etmesini gerektirir. İhracatçı kimyasal ile birlikte her bir ithalatçıya bir SDS göndermelidir. Mümkün olduğunca etiketteki ve güvenlik bilgi formundaki bilgi resmi dillerde ya da istenilen kullanım alanının ya da hedeflenen ülkenin bir ya da birden çok resmi dilinde hazırlanmalıdır (bkz. Rehber dokümanı</w:t>
      </w:r>
      <w:r w:rsidRPr="00526A70">
        <w:rPr>
          <w:rFonts w:ascii="Arial Narrow" w:hAnsi="Arial Narrow"/>
          <w:sz w:val="24"/>
          <w:szCs w:val="24"/>
          <w:lang w:val="tr-TR"/>
        </w:rPr>
        <w:t xml:space="preserve"> Ek 2</w:t>
      </w:r>
      <w:r w:rsidRPr="00526A70">
        <w:rPr>
          <w:rFonts w:ascii="Arial Narrow" w:eastAsia="Verdana" w:hAnsi="Arial Narrow"/>
          <w:color w:val="000000"/>
          <w:sz w:val="24"/>
          <w:szCs w:val="24"/>
          <w:lang w:val="tr-TR"/>
        </w:rPr>
        <w:t>).</w:t>
      </w:r>
    </w:p>
    <w:p w:rsidR="004B3CA2" w:rsidRPr="00526A70" w:rsidRDefault="004B3CA2" w:rsidP="004B3CA2">
      <w:pPr>
        <w:pStyle w:val="Default"/>
        <w:jc w:val="both"/>
        <w:rPr>
          <w:rFonts w:ascii="Arial Narrow" w:hAnsi="Arial Narrow"/>
          <w:lang w:val="tr-TR"/>
        </w:rPr>
      </w:pPr>
    </w:p>
    <w:p w:rsidR="004B3CA2" w:rsidRPr="00526A70" w:rsidRDefault="004B3CA2" w:rsidP="004B3CA2">
      <w:pPr>
        <w:pStyle w:val="Default"/>
        <w:jc w:val="both"/>
        <w:rPr>
          <w:rFonts w:ascii="Arial Narrow" w:hAnsi="Arial Narrow"/>
          <w:i/>
          <w:iCs/>
          <w:lang w:val="tr-TR"/>
        </w:rPr>
      </w:pPr>
      <w:r w:rsidRPr="00526A70">
        <w:rPr>
          <w:rFonts w:ascii="Arial Narrow" w:hAnsi="Arial Narrow"/>
          <w:i/>
          <w:iCs/>
          <w:lang w:val="tr-TR"/>
        </w:rPr>
        <w:t xml:space="preserve">Hukuki referans PIC </w:t>
      </w:r>
      <w:r w:rsidR="00AF1D9B" w:rsidRPr="00526A70">
        <w:rPr>
          <w:rFonts w:ascii="Arial Narrow" w:hAnsi="Arial Narrow"/>
          <w:i/>
          <w:iCs/>
          <w:lang w:val="tr-TR"/>
        </w:rPr>
        <w:t>Yönetmeliği</w:t>
      </w:r>
      <w:r w:rsidRPr="00526A70">
        <w:rPr>
          <w:rFonts w:ascii="Arial Narrow" w:hAnsi="Arial Narrow"/>
          <w:i/>
          <w:iCs/>
          <w:lang w:val="tr-TR"/>
        </w:rPr>
        <w:t xml:space="preserve"> Madde 15</w:t>
      </w:r>
    </w:p>
    <w:p w:rsidR="004B3CA2" w:rsidRPr="00526A70" w:rsidRDefault="004B3CA2" w:rsidP="004E34DC">
      <w:pPr>
        <w:spacing w:line="216" w:lineRule="auto"/>
        <w:ind w:left="20" w:right="500"/>
        <w:rPr>
          <w:rFonts w:ascii="Arial Narrow" w:eastAsia="Verdana" w:hAnsi="Arial Narrow"/>
          <w:sz w:val="24"/>
          <w:szCs w:val="24"/>
          <w:lang w:val="tr-TR"/>
        </w:rPr>
      </w:pPr>
    </w:p>
    <w:p w:rsidR="004E34DC" w:rsidRPr="00526A70" w:rsidRDefault="004E34DC" w:rsidP="004E34DC">
      <w:pPr>
        <w:spacing w:line="298"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346" w:lineRule="exact"/>
        <w:rPr>
          <w:rFonts w:ascii="Arial Narrow" w:eastAsia="Times New Roman" w:hAnsi="Arial Narrow"/>
          <w:sz w:val="24"/>
          <w:szCs w:val="24"/>
          <w:lang w:val="tr-TR"/>
        </w:rPr>
      </w:pPr>
    </w:p>
    <w:p w:rsidR="00F42CCF" w:rsidRPr="00526A70" w:rsidRDefault="00F42CCF">
      <w:pPr>
        <w:spacing w:line="217" w:lineRule="auto"/>
        <w:ind w:left="20" w:right="54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6.</w:t>
      </w:r>
      <w:r w:rsidR="001C4CE4" w:rsidRPr="00526A70">
        <w:rPr>
          <w:rFonts w:ascii="Arial Narrow" w:eastAsia="Verdana" w:hAnsi="Arial Narrow"/>
          <w:b/>
          <w:color w:val="0046AD"/>
          <w:sz w:val="24"/>
          <w:szCs w:val="24"/>
          <w:lang w:val="tr-TR"/>
        </w:rPr>
        <w:t>9 Üye Devlet</w:t>
      </w:r>
      <w:r w:rsidR="002D147C" w:rsidRPr="00526A70">
        <w:rPr>
          <w:rFonts w:ascii="Arial Narrow" w:eastAsia="Verdana" w:hAnsi="Arial Narrow"/>
          <w:b/>
          <w:color w:val="0046AD"/>
          <w:sz w:val="24"/>
          <w:szCs w:val="24"/>
          <w:lang w:val="tr-TR"/>
        </w:rPr>
        <w:t xml:space="preserve"> </w:t>
      </w:r>
      <w:r w:rsidR="00AC59CC" w:rsidRPr="00526A70">
        <w:rPr>
          <w:rFonts w:ascii="Arial Narrow" w:eastAsia="Verdana" w:hAnsi="Arial Narrow"/>
          <w:b/>
          <w:color w:val="0046AD"/>
          <w:sz w:val="24"/>
          <w:szCs w:val="24"/>
          <w:lang w:val="tr-TR"/>
        </w:rPr>
        <w:t>Yetkili Mercilerinin</w:t>
      </w:r>
      <w:r w:rsidR="002D147C" w:rsidRPr="00526A70">
        <w:rPr>
          <w:rFonts w:ascii="Arial Narrow" w:eastAsia="Verdana" w:hAnsi="Arial Narrow"/>
          <w:b/>
          <w:color w:val="0046AD"/>
          <w:sz w:val="24"/>
          <w:szCs w:val="24"/>
          <w:lang w:val="tr-TR"/>
        </w:rPr>
        <w:t xml:space="preserve"> ihracatları denetlemedeki yükümlülüğü</w:t>
      </w:r>
    </w:p>
    <w:p w:rsidR="00F42CCF" w:rsidRPr="00526A70" w:rsidRDefault="00F42CCF">
      <w:pPr>
        <w:spacing w:line="292" w:lineRule="exact"/>
        <w:rPr>
          <w:rFonts w:ascii="Arial Narrow" w:eastAsia="Times New Roman" w:hAnsi="Arial Narrow"/>
          <w:sz w:val="24"/>
          <w:szCs w:val="24"/>
          <w:lang w:val="tr-TR"/>
        </w:rPr>
      </w:pPr>
    </w:p>
    <w:p w:rsidR="004E34DC" w:rsidRPr="00526A70" w:rsidRDefault="001C4CE4" w:rsidP="004E34DC">
      <w:pPr>
        <w:spacing w:line="223" w:lineRule="auto"/>
        <w:ind w:left="20" w:right="380"/>
        <w:jc w:val="both"/>
        <w:rPr>
          <w:rFonts w:ascii="Arial Narrow" w:eastAsia="Verdana" w:hAnsi="Arial Narrow"/>
          <w:sz w:val="24"/>
          <w:szCs w:val="24"/>
          <w:lang w:val="tr-TR"/>
        </w:rPr>
      </w:pPr>
      <w:r w:rsidRPr="00526A70">
        <w:rPr>
          <w:rFonts w:ascii="Arial Narrow" w:eastAsia="Verdana" w:hAnsi="Arial Narrow"/>
          <w:sz w:val="24"/>
          <w:szCs w:val="24"/>
          <w:lang w:val="tr-TR"/>
        </w:rPr>
        <w:t>Türkiye Cumhuriyeti</w:t>
      </w:r>
      <w:r w:rsidR="004E34DC"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Ek I ve </w:t>
      </w:r>
      <w:proofErr w:type="spellStart"/>
      <w:r w:rsidRPr="00526A70">
        <w:rPr>
          <w:rFonts w:ascii="Arial Narrow" w:eastAsia="Verdana" w:hAnsi="Arial Narrow"/>
          <w:sz w:val="24"/>
          <w:szCs w:val="24"/>
          <w:lang w:val="tr-TR"/>
        </w:rPr>
        <w:t>II’</w:t>
      </w:r>
      <w:r w:rsidR="004E34DC" w:rsidRPr="00526A70">
        <w:rPr>
          <w:rFonts w:ascii="Arial Narrow" w:eastAsia="Verdana" w:hAnsi="Arial Narrow"/>
          <w:sz w:val="24"/>
          <w:szCs w:val="24"/>
          <w:lang w:val="tr-TR"/>
        </w:rPr>
        <w:t>de</w:t>
      </w:r>
      <w:proofErr w:type="spellEnd"/>
      <w:r w:rsidR="004E34DC" w:rsidRPr="00526A70">
        <w:rPr>
          <w:rFonts w:ascii="Arial Narrow" w:eastAsia="Verdana" w:hAnsi="Arial Narrow"/>
          <w:sz w:val="24"/>
          <w:szCs w:val="24"/>
          <w:lang w:val="tr-TR"/>
        </w:rPr>
        <w:t xml:space="preserve"> listelenmiş kimyasalların ithalat ve ihracatını </w:t>
      </w:r>
      <w:proofErr w:type="gramStart"/>
      <w:r w:rsidR="004E34DC" w:rsidRPr="00526A70">
        <w:rPr>
          <w:rFonts w:ascii="Arial Narrow" w:eastAsia="Verdana" w:hAnsi="Arial Narrow"/>
          <w:sz w:val="24"/>
          <w:szCs w:val="24"/>
          <w:lang w:val="tr-TR"/>
        </w:rPr>
        <w:t>kontrol  etmek</w:t>
      </w:r>
      <w:proofErr w:type="gramEnd"/>
      <w:r w:rsidR="004E34DC" w:rsidRPr="00526A70">
        <w:rPr>
          <w:rFonts w:ascii="Arial Narrow" w:eastAsia="Verdana" w:hAnsi="Arial Narrow"/>
          <w:sz w:val="24"/>
          <w:szCs w:val="24"/>
          <w:lang w:val="tr-TR"/>
        </w:rPr>
        <w:t xml:space="preserve"> için </w:t>
      </w:r>
      <w:r w:rsidRPr="00526A70">
        <w:rPr>
          <w:rFonts w:ascii="Arial Narrow" w:eastAsia="Verdana" w:hAnsi="Arial Narrow"/>
          <w:sz w:val="24"/>
          <w:szCs w:val="24"/>
          <w:lang w:val="tr-TR"/>
        </w:rPr>
        <w:t>gümrük idaresi gibi yetkililer ata</w:t>
      </w:r>
      <w:r w:rsidR="004E34DC" w:rsidRPr="00526A70">
        <w:rPr>
          <w:rFonts w:ascii="Arial Narrow" w:eastAsia="Verdana" w:hAnsi="Arial Narrow"/>
          <w:sz w:val="24"/>
          <w:szCs w:val="24"/>
          <w:lang w:val="tr-TR"/>
        </w:rPr>
        <w:t xml:space="preserve">malıdır. İthalat kontrolüyle ilgili daha fazla bilgi için </w:t>
      </w:r>
      <w:r w:rsidRPr="00526A70">
        <w:rPr>
          <w:rFonts w:ascii="Arial Narrow" w:eastAsia="Verdana" w:hAnsi="Arial Narrow"/>
          <w:sz w:val="24"/>
          <w:szCs w:val="24"/>
          <w:lang w:val="tr-TR"/>
        </w:rPr>
        <w:t xml:space="preserve">yukarıda </w:t>
      </w:r>
      <w:r w:rsidRPr="00526A70">
        <w:rPr>
          <w:rFonts w:ascii="Arial Narrow" w:eastAsia="Verdana" w:hAnsi="Arial Narrow"/>
          <w:b/>
          <w:sz w:val="24"/>
          <w:szCs w:val="24"/>
          <w:lang w:val="tr-TR"/>
        </w:rPr>
        <w:t>ithalatların</w:t>
      </w:r>
      <w:r w:rsidRPr="00526A70">
        <w:rPr>
          <w:rFonts w:ascii="Arial Narrow" w:eastAsia="Verdana" w:hAnsi="Arial Narrow"/>
          <w:sz w:val="24"/>
          <w:szCs w:val="24"/>
          <w:lang w:val="tr-TR"/>
        </w:rPr>
        <w:t xml:space="preserve"> kontrolü 6.2.1 </w:t>
      </w:r>
      <w:r w:rsidR="00AF1D9B" w:rsidRPr="00526A70">
        <w:rPr>
          <w:rFonts w:ascii="Arial Narrow" w:eastAsia="Verdana" w:hAnsi="Arial Narrow"/>
          <w:sz w:val="24"/>
          <w:szCs w:val="24"/>
          <w:lang w:val="tr-TR"/>
        </w:rPr>
        <w:t>alt başlığına</w:t>
      </w:r>
      <w:r w:rsidRPr="00526A70">
        <w:rPr>
          <w:rFonts w:ascii="Arial Narrow" w:eastAsia="Verdana" w:hAnsi="Arial Narrow"/>
          <w:sz w:val="24"/>
          <w:szCs w:val="24"/>
          <w:lang w:val="tr-TR"/>
        </w:rPr>
        <w:t xml:space="preserve"> </w:t>
      </w:r>
      <w:r w:rsidR="004E34DC" w:rsidRPr="00526A70">
        <w:rPr>
          <w:rFonts w:ascii="Arial Narrow" w:eastAsia="Verdana" w:hAnsi="Arial Narrow"/>
          <w:sz w:val="24"/>
          <w:szCs w:val="24"/>
          <w:lang w:val="tr-TR"/>
        </w:rPr>
        <w:t>bakın</w:t>
      </w:r>
      <w:r w:rsidRPr="00526A70">
        <w:rPr>
          <w:rFonts w:ascii="Arial Narrow" w:eastAsia="Verdana" w:hAnsi="Arial Narrow"/>
          <w:sz w:val="24"/>
          <w:szCs w:val="24"/>
          <w:lang w:val="tr-TR"/>
        </w:rPr>
        <w:t>ız</w:t>
      </w:r>
      <w:r w:rsidR="004E34DC" w:rsidRPr="00526A70">
        <w:rPr>
          <w:rFonts w:ascii="Arial Narrow" w:eastAsia="Verdana" w:hAnsi="Arial Narrow"/>
          <w:sz w:val="24"/>
          <w:szCs w:val="24"/>
          <w:lang w:val="tr-TR"/>
        </w:rPr>
        <w:t>.</w:t>
      </w:r>
    </w:p>
    <w:p w:rsidR="004E34DC" w:rsidRPr="00526A70" w:rsidRDefault="004E34DC" w:rsidP="004E34DC">
      <w:pPr>
        <w:spacing w:line="292" w:lineRule="exact"/>
        <w:rPr>
          <w:rFonts w:ascii="Arial Narrow" w:eastAsia="Times New Roman" w:hAnsi="Arial Narrow"/>
          <w:sz w:val="24"/>
          <w:szCs w:val="24"/>
          <w:lang w:val="tr-TR"/>
        </w:rPr>
      </w:pPr>
    </w:p>
    <w:p w:rsidR="004E34DC" w:rsidRPr="00526A70" w:rsidRDefault="001C4CE4" w:rsidP="004E34DC">
      <w:pPr>
        <w:spacing w:line="228" w:lineRule="auto"/>
        <w:ind w:left="20" w:right="180"/>
        <w:rPr>
          <w:rFonts w:ascii="Arial Narrow" w:eastAsia="Verdana" w:hAnsi="Arial Narrow"/>
          <w:sz w:val="24"/>
          <w:szCs w:val="24"/>
          <w:lang w:val="tr-TR"/>
        </w:rPr>
      </w:pPr>
      <w:r w:rsidRPr="00526A70">
        <w:rPr>
          <w:rFonts w:ascii="Arial Narrow" w:eastAsia="Verdana" w:hAnsi="Arial Narrow"/>
          <w:sz w:val="24"/>
          <w:szCs w:val="24"/>
          <w:lang w:val="tr-TR"/>
        </w:rPr>
        <w:t>Diğer ilgili kuruluşlarla beraber</w:t>
      </w:r>
      <w:r w:rsidR="004E34DC"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Çevre ve </w:t>
      </w:r>
      <w:proofErr w:type="spellStart"/>
      <w:r w:rsidRPr="00526A70">
        <w:rPr>
          <w:rFonts w:ascii="Arial Narrow" w:eastAsia="Verdana" w:hAnsi="Arial Narrow"/>
          <w:sz w:val="24"/>
          <w:szCs w:val="24"/>
          <w:lang w:val="tr-TR"/>
        </w:rPr>
        <w:t>Şehiricilik</w:t>
      </w:r>
      <w:proofErr w:type="spellEnd"/>
      <w:r w:rsidRPr="00526A70">
        <w:rPr>
          <w:rFonts w:ascii="Arial Narrow" w:eastAsia="Verdana" w:hAnsi="Arial Narrow"/>
          <w:sz w:val="24"/>
          <w:szCs w:val="24"/>
          <w:lang w:val="tr-TR"/>
        </w:rPr>
        <w:t xml:space="preserve"> Bakanlığı, </w:t>
      </w:r>
      <w:r w:rsidR="004E34DC" w:rsidRPr="00526A70">
        <w:rPr>
          <w:rFonts w:ascii="Arial Narrow" w:eastAsia="Verdana" w:hAnsi="Arial Narrow"/>
          <w:sz w:val="24"/>
          <w:szCs w:val="24"/>
          <w:lang w:val="tr-TR"/>
        </w:rPr>
        <w:t xml:space="preserve">ihracatçıya ilişkin </w:t>
      </w:r>
      <w:r w:rsidRPr="00526A70">
        <w:rPr>
          <w:rFonts w:ascii="Arial Narrow" w:eastAsia="Verdana" w:hAnsi="Arial Narrow"/>
          <w:sz w:val="24"/>
          <w:szCs w:val="24"/>
          <w:lang w:val="tr-TR"/>
        </w:rPr>
        <w:t>uygulama</w:t>
      </w:r>
      <w:r w:rsidR="004E34DC" w:rsidRPr="00526A70">
        <w:rPr>
          <w:rFonts w:ascii="Arial Narrow" w:eastAsia="Verdana" w:hAnsi="Arial Narrow"/>
          <w:sz w:val="24"/>
          <w:szCs w:val="24"/>
          <w:lang w:val="tr-TR"/>
        </w:rPr>
        <w:t xml:space="preserve"> faaliyetlerini koordine etmeli ve ihracatçı</w:t>
      </w:r>
      <w:r w:rsidRPr="00526A70">
        <w:rPr>
          <w:rFonts w:ascii="Arial Narrow" w:eastAsia="Verdana" w:hAnsi="Arial Narrow"/>
          <w:sz w:val="24"/>
          <w:szCs w:val="24"/>
          <w:lang w:val="tr-TR"/>
        </w:rPr>
        <w:t>ların</w:t>
      </w:r>
      <w:r w:rsidR="004E34DC"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PIC Yönetmeliğine </w:t>
      </w:r>
      <w:r w:rsidR="004E34DC" w:rsidRPr="00526A70">
        <w:rPr>
          <w:rFonts w:ascii="Arial Narrow" w:eastAsia="Verdana" w:hAnsi="Arial Narrow"/>
          <w:sz w:val="24"/>
          <w:szCs w:val="24"/>
          <w:lang w:val="tr-TR"/>
        </w:rPr>
        <w:t>uyumunu izlemelidir.</w:t>
      </w:r>
      <w:r w:rsidRPr="00526A70">
        <w:rPr>
          <w:rFonts w:ascii="Arial Narrow" w:eastAsia="Verdana" w:hAnsi="Arial Narrow"/>
          <w:sz w:val="24"/>
          <w:szCs w:val="24"/>
          <w:lang w:val="tr-TR"/>
        </w:rPr>
        <w:t xml:space="preserve"> İlgili tüm kurumların</w:t>
      </w:r>
      <w:r w:rsidR="004E34DC" w:rsidRPr="00526A70">
        <w:rPr>
          <w:rFonts w:ascii="Arial Narrow" w:eastAsia="Verdana" w:hAnsi="Arial Narrow"/>
          <w:sz w:val="24"/>
          <w:szCs w:val="24"/>
          <w:lang w:val="tr-TR"/>
        </w:rPr>
        <w:t xml:space="preserve"> koordineli ve hedefe uygun şekilde hareket etmesi öngörülmektedir.</w:t>
      </w:r>
    </w:p>
    <w:p w:rsidR="004E34DC" w:rsidRPr="00526A70" w:rsidRDefault="004E34DC" w:rsidP="004E34DC">
      <w:pPr>
        <w:spacing w:line="288" w:lineRule="exact"/>
        <w:rPr>
          <w:rFonts w:ascii="Arial Narrow" w:eastAsia="Times New Roman" w:hAnsi="Arial Narrow"/>
          <w:sz w:val="24"/>
          <w:szCs w:val="24"/>
          <w:lang w:val="tr-TR"/>
        </w:rPr>
      </w:pPr>
    </w:p>
    <w:p w:rsidR="00F42CCF" w:rsidRPr="00526A70" w:rsidRDefault="00785670" w:rsidP="001C4CE4">
      <w:pPr>
        <w:tabs>
          <w:tab w:val="left" w:pos="7180"/>
        </w:tabs>
        <w:spacing w:line="239" w:lineRule="auto"/>
        <w:rPr>
          <w:rFonts w:ascii="Arial Narrow" w:eastAsia="Times New Roman" w:hAnsi="Arial Narrow"/>
          <w:sz w:val="24"/>
          <w:szCs w:val="24"/>
          <w:lang w:val="tr-TR"/>
        </w:rPr>
      </w:pPr>
      <w:bookmarkStart w:id="49" w:name="page54"/>
      <w:bookmarkEnd w:id="49"/>
      <w:r w:rsidRPr="00526A70">
        <w:rPr>
          <w:rFonts w:ascii="Arial Narrow" w:eastAsia="Times New Roman" w:hAnsi="Arial Narrow"/>
          <w:sz w:val="24"/>
          <w:szCs w:val="24"/>
          <w:lang w:val="tr-TR"/>
        </w:rPr>
        <w:t xml:space="preserve">                                                                                                                   </w:t>
      </w:r>
    </w:p>
    <w:p w:rsidR="004E34DC" w:rsidRPr="00526A70" w:rsidRDefault="004E34DC" w:rsidP="004E34DC">
      <w:pPr>
        <w:spacing w:line="216" w:lineRule="auto"/>
        <w:ind w:left="40" w:right="380"/>
        <w:rPr>
          <w:rFonts w:ascii="Arial Narrow" w:eastAsia="Verdana" w:hAnsi="Arial Narrow"/>
          <w:sz w:val="24"/>
          <w:szCs w:val="24"/>
          <w:lang w:val="tr-TR"/>
        </w:rPr>
      </w:pPr>
      <w:r w:rsidRPr="00526A70">
        <w:rPr>
          <w:rFonts w:ascii="Arial Narrow" w:eastAsia="Verdana" w:hAnsi="Arial Narrow"/>
          <w:sz w:val="24"/>
          <w:szCs w:val="24"/>
          <w:lang w:val="tr-TR"/>
        </w:rPr>
        <w:t xml:space="preserve">Aşağıdaki kontrol listesi ihracat kontrolünün neyi içerdiğinin temeli olarak </w:t>
      </w:r>
      <w:r w:rsidR="00033755" w:rsidRPr="00526A70">
        <w:rPr>
          <w:rFonts w:ascii="Arial Narrow" w:eastAsia="Verdana" w:hAnsi="Arial Narrow"/>
          <w:sz w:val="24"/>
          <w:szCs w:val="24"/>
          <w:lang w:val="tr-TR"/>
        </w:rPr>
        <w:t xml:space="preserve">Çevre ve </w:t>
      </w:r>
      <w:r w:rsidR="00AF1D9B" w:rsidRPr="00526A70">
        <w:rPr>
          <w:rFonts w:ascii="Arial Narrow" w:eastAsia="Verdana" w:hAnsi="Arial Narrow"/>
          <w:sz w:val="24"/>
          <w:szCs w:val="24"/>
          <w:lang w:val="tr-TR"/>
        </w:rPr>
        <w:t>Şehircilik</w:t>
      </w:r>
      <w:r w:rsidR="00033755" w:rsidRPr="00526A70">
        <w:rPr>
          <w:rFonts w:ascii="Arial Narrow" w:eastAsia="Verdana" w:hAnsi="Arial Narrow"/>
          <w:sz w:val="24"/>
          <w:szCs w:val="24"/>
          <w:lang w:val="tr-TR"/>
        </w:rPr>
        <w:t xml:space="preserve"> Bakanlığı ve </w:t>
      </w:r>
      <w:r w:rsidRPr="00526A70">
        <w:rPr>
          <w:rFonts w:ascii="Arial Narrow" w:eastAsia="Verdana" w:hAnsi="Arial Narrow"/>
          <w:sz w:val="24"/>
          <w:szCs w:val="24"/>
          <w:lang w:val="tr-TR"/>
        </w:rPr>
        <w:t xml:space="preserve">yürütmeye yetkili </w:t>
      </w:r>
      <w:r w:rsidR="00AC59CC" w:rsidRPr="00526A70">
        <w:rPr>
          <w:rFonts w:ascii="Arial Narrow" w:eastAsia="Verdana" w:hAnsi="Arial Narrow"/>
          <w:sz w:val="24"/>
          <w:szCs w:val="24"/>
          <w:lang w:val="tr-TR"/>
        </w:rPr>
        <w:t xml:space="preserve">merciler </w:t>
      </w:r>
      <w:r w:rsidRPr="00526A70">
        <w:rPr>
          <w:rFonts w:ascii="Arial Narrow" w:eastAsia="Verdana" w:hAnsi="Arial Narrow"/>
          <w:sz w:val="24"/>
          <w:szCs w:val="24"/>
          <w:lang w:val="tr-TR"/>
        </w:rPr>
        <w:t>için kullanışlı olabilir:</w:t>
      </w:r>
    </w:p>
    <w:p w:rsidR="004E34DC" w:rsidRPr="00526A70" w:rsidRDefault="004E34DC" w:rsidP="004E34DC">
      <w:pPr>
        <w:spacing w:line="121" w:lineRule="exact"/>
        <w:rPr>
          <w:rFonts w:ascii="Arial Narrow" w:eastAsia="Times New Roman" w:hAnsi="Arial Narrow"/>
          <w:sz w:val="24"/>
          <w:szCs w:val="24"/>
          <w:lang w:val="tr-TR"/>
        </w:rPr>
      </w:pPr>
    </w:p>
    <w:p w:rsidR="004E34DC" w:rsidRPr="00526A70" w:rsidRDefault="004E34DC" w:rsidP="006C6D55">
      <w:pPr>
        <w:pStyle w:val="ListeParagraf"/>
        <w:numPr>
          <w:ilvl w:val="0"/>
          <w:numId w:val="80"/>
        </w:numPr>
        <w:spacing w:line="239" w:lineRule="auto"/>
        <w:jc w:val="both"/>
        <w:rPr>
          <w:rFonts w:ascii="Arial Narrow" w:eastAsia="Verdana" w:hAnsi="Arial Narrow"/>
          <w:sz w:val="24"/>
          <w:szCs w:val="24"/>
          <w:lang w:val="tr-TR"/>
        </w:rPr>
      </w:pPr>
      <w:r w:rsidRPr="00526A70">
        <w:rPr>
          <w:rFonts w:ascii="Arial Narrow" w:eastAsia="Verdana" w:hAnsi="Arial Narrow"/>
          <w:sz w:val="24"/>
          <w:szCs w:val="24"/>
          <w:lang w:val="tr-TR"/>
        </w:rPr>
        <w:t>Kimyasal ihracat için yasaklandı mı (</w:t>
      </w:r>
      <w:proofErr w:type="spellStart"/>
      <w:r w:rsidRPr="00526A70">
        <w:rPr>
          <w:rFonts w:ascii="Arial Narrow" w:eastAsia="Verdana" w:hAnsi="Arial Narrow"/>
          <w:sz w:val="24"/>
          <w:szCs w:val="24"/>
          <w:lang w:val="tr-TR"/>
        </w:rPr>
        <w:t>örn</w:t>
      </w:r>
      <w:proofErr w:type="spellEnd"/>
      <w:proofErr w:type="gramStart"/>
      <w:r w:rsidRPr="00526A70">
        <w:rPr>
          <w:rFonts w:ascii="Arial Narrow" w:eastAsia="Verdana" w:hAnsi="Arial Narrow"/>
          <w:sz w:val="24"/>
          <w:szCs w:val="24"/>
          <w:lang w:val="tr-TR"/>
        </w:rPr>
        <w:t>.,</w:t>
      </w:r>
      <w:proofErr w:type="gramEnd"/>
      <w:r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PIC Yönetmeliği</w:t>
      </w:r>
      <w:r w:rsidR="00033755" w:rsidRPr="00526A70">
        <w:rPr>
          <w:rFonts w:ascii="Arial Narrow" w:eastAsia="Verdana" w:hAnsi="Arial Narrow"/>
          <w:sz w:val="24"/>
          <w:szCs w:val="24"/>
          <w:lang w:val="tr-TR"/>
        </w:rPr>
        <w:t xml:space="preserve"> Ek </w:t>
      </w:r>
      <w:proofErr w:type="spellStart"/>
      <w:r w:rsidR="00033755" w:rsidRPr="00526A70">
        <w:rPr>
          <w:rFonts w:ascii="Arial Narrow" w:eastAsia="Verdana" w:hAnsi="Arial Narrow"/>
          <w:sz w:val="24"/>
          <w:szCs w:val="24"/>
          <w:lang w:val="tr-TR"/>
        </w:rPr>
        <w:t>VI</w:t>
      </w:r>
      <w:r w:rsidRPr="00526A70">
        <w:rPr>
          <w:rFonts w:ascii="Arial Narrow" w:eastAsia="Verdana" w:hAnsi="Arial Narrow"/>
          <w:sz w:val="24"/>
          <w:szCs w:val="24"/>
          <w:lang w:val="tr-TR"/>
        </w:rPr>
        <w:t>’</w:t>
      </w:r>
      <w:r w:rsidR="00033755" w:rsidRPr="00526A70">
        <w:rPr>
          <w:rFonts w:ascii="Arial Narrow" w:eastAsia="Verdana" w:hAnsi="Arial Narrow"/>
          <w:sz w:val="24"/>
          <w:szCs w:val="24"/>
          <w:lang w:val="tr-TR"/>
        </w:rPr>
        <w:t>da</w:t>
      </w:r>
      <w:proofErr w:type="spellEnd"/>
      <w:r w:rsidRPr="00526A70">
        <w:rPr>
          <w:rFonts w:ascii="Arial Narrow" w:eastAsia="Verdana" w:hAnsi="Arial Narrow"/>
          <w:sz w:val="24"/>
          <w:szCs w:val="24"/>
          <w:lang w:val="tr-TR"/>
        </w:rPr>
        <w:t xml:space="preserve"> yer alan)?</w:t>
      </w:r>
    </w:p>
    <w:p w:rsidR="004E34DC" w:rsidRPr="00526A70" w:rsidRDefault="004E34DC" w:rsidP="004E34DC">
      <w:pPr>
        <w:spacing w:line="169" w:lineRule="exact"/>
        <w:rPr>
          <w:rFonts w:ascii="Arial Narrow" w:eastAsia="Times New Roman" w:hAnsi="Arial Narrow"/>
          <w:sz w:val="24"/>
          <w:szCs w:val="24"/>
          <w:lang w:val="tr-TR"/>
        </w:rPr>
      </w:pPr>
    </w:p>
    <w:p w:rsidR="004E34DC" w:rsidRPr="00526A70" w:rsidRDefault="004E34DC" w:rsidP="006C6D55">
      <w:pPr>
        <w:pStyle w:val="ListeParagraf"/>
        <w:numPr>
          <w:ilvl w:val="0"/>
          <w:numId w:val="80"/>
        </w:numPr>
        <w:spacing w:line="215" w:lineRule="auto"/>
        <w:ind w:right="700"/>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Kimyasal İhracat </w:t>
      </w:r>
      <w:r w:rsidR="003B379A" w:rsidRPr="00526A70">
        <w:rPr>
          <w:rFonts w:ascii="Arial Narrow" w:eastAsia="Verdana" w:hAnsi="Arial Narrow"/>
          <w:sz w:val="24"/>
          <w:szCs w:val="24"/>
          <w:lang w:val="tr-TR"/>
        </w:rPr>
        <w:t>bildirimi</w:t>
      </w:r>
      <w:r w:rsidRPr="00526A70">
        <w:rPr>
          <w:rFonts w:ascii="Arial Narrow" w:eastAsia="Verdana" w:hAnsi="Arial Narrow"/>
          <w:sz w:val="24"/>
          <w:szCs w:val="24"/>
          <w:lang w:val="tr-TR"/>
        </w:rPr>
        <w:t>n</w:t>
      </w:r>
      <w:r w:rsidR="00AC59CC" w:rsidRPr="00526A70">
        <w:rPr>
          <w:rFonts w:ascii="Arial Narrow" w:eastAsia="Verdana" w:hAnsi="Arial Narrow"/>
          <w:sz w:val="24"/>
          <w:szCs w:val="24"/>
          <w:lang w:val="tr-TR"/>
        </w:rPr>
        <w:t>e</w:t>
      </w:r>
      <w:r w:rsidRPr="00526A70">
        <w:rPr>
          <w:rFonts w:ascii="Arial Narrow" w:eastAsia="Verdana" w:hAnsi="Arial Narrow"/>
          <w:sz w:val="24"/>
          <w:szCs w:val="24"/>
          <w:lang w:val="tr-TR"/>
        </w:rPr>
        <w:t xml:space="preserve"> tabi ihraç ediliyor mu (özell</w:t>
      </w:r>
      <w:r w:rsidR="00033755" w:rsidRPr="00526A70">
        <w:rPr>
          <w:rFonts w:ascii="Arial Narrow" w:eastAsia="Verdana" w:hAnsi="Arial Narrow"/>
          <w:sz w:val="24"/>
          <w:szCs w:val="24"/>
          <w:lang w:val="tr-TR"/>
        </w:rPr>
        <w:t xml:space="preserve">ikle Ek I ‘de listelenen ya da </w:t>
      </w:r>
      <w:r w:rsidRPr="00526A70">
        <w:rPr>
          <w:rFonts w:ascii="Arial Narrow" w:eastAsia="Verdana" w:hAnsi="Arial Narrow"/>
          <w:sz w:val="24"/>
          <w:szCs w:val="24"/>
          <w:lang w:val="tr-TR"/>
        </w:rPr>
        <w:t>Ek I ‘te kapsamlı grupta listelenen)?</w:t>
      </w:r>
    </w:p>
    <w:p w:rsidR="004E34DC" w:rsidRPr="00526A70" w:rsidRDefault="004E34DC" w:rsidP="004E34DC">
      <w:pPr>
        <w:spacing w:line="171" w:lineRule="exact"/>
        <w:rPr>
          <w:rFonts w:ascii="Arial Narrow" w:eastAsia="Times New Roman" w:hAnsi="Arial Narrow"/>
          <w:sz w:val="24"/>
          <w:szCs w:val="24"/>
          <w:lang w:val="tr-TR"/>
        </w:rPr>
      </w:pPr>
    </w:p>
    <w:p w:rsidR="004E34DC" w:rsidRPr="00526A70" w:rsidRDefault="004E34DC" w:rsidP="006C6D55">
      <w:pPr>
        <w:pStyle w:val="ListeParagraf"/>
        <w:numPr>
          <w:ilvl w:val="0"/>
          <w:numId w:val="80"/>
        </w:numPr>
        <w:spacing w:line="215" w:lineRule="auto"/>
        <w:ind w:right="180"/>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Yıllık ihracat bildirimi ihracatçı tarafından sunulup </w:t>
      </w:r>
      <w:r w:rsidR="00033755" w:rsidRPr="00526A70">
        <w:rPr>
          <w:rFonts w:ascii="Arial Narrow" w:eastAsia="Verdana" w:hAnsi="Arial Narrow"/>
          <w:sz w:val="24"/>
          <w:szCs w:val="24"/>
          <w:lang w:val="tr-TR"/>
        </w:rPr>
        <w:t xml:space="preserve">Çevre ve </w:t>
      </w:r>
      <w:proofErr w:type="spellStart"/>
      <w:r w:rsidR="00033755" w:rsidRPr="00526A70">
        <w:rPr>
          <w:rFonts w:ascii="Arial Narrow" w:eastAsia="Verdana" w:hAnsi="Arial Narrow"/>
          <w:sz w:val="24"/>
          <w:szCs w:val="24"/>
          <w:lang w:val="tr-TR"/>
        </w:rPr>
        <w:t>Şehiricilik</w:t>
      </w:r>
      <w:proofErr w:type="spellEnd"/>
      <w:r w:rsidR="00033755" w:rsidRPr="00526A70">
        <w:rPr>
          <w:rFonts w:ascii="Arial Narrow" w:eastAsia="Verdana" w:hAnsi="Arial Narrow"/>
          <w:sz w:val="24"/>
          <w:szCs w:val="24"/>
          <w:lang w:val="tr-TR"/>
        </w:rPr>
        <w:t xml:space="preserve"> Bakanlığı</w:t>
      </w:r>
      <w:r w:rsidRPr="00526A70">
        <w:rPr>
          <w:rFonts w:ascii="Arial Narrow" w:eastAsia="Verdana" w:hAnsi="Arial Narrow"/>
          <w:sz w:val="24"/>
          <w:szCs w:val="24"/>
          <w:lang w:val="tr-TR"/>
        </w:rPr>
        <w:t xml:space="preserve"> tarafından </w:t>
      </w:r>
      <w:r w:rsidR="00033755" w:rsidRPr="00526A70">
        <w:rPr>
          <w:rFonts w:ascii="Arial Narrow" w:eastAsia="Verdana" w:hAnsi="Arial Narrow"/>
          <w:sz w:val="24"/>
          <w:szCs w:val="24"/>
          <w:lang w:val="tr-TR"/>
        </w:rPr>
        <w:t>k</w:t>
      </w:r>
      <w:r w:rsidRPr="00526A70">
        <w:rPr>
          <w:rFonts w:ascii="Arial Narrow" w:eastAsia="Verdana" w:hAnsi="Arial Narrow"/>
          <w:sz w:val="24"/>
          <w:szCs w:val="24"/>
          <w:lang w:val="tr-TR"/>
        </w:rPr>
        <w:t>abul edilmiş midir?</w:t>
      </w:r>
    </w:p>
    <w:p w:rsidR="004E34DC" w:rsidRPr="00526A70" w:rsidRDefault="004E34DC" w:rsidP="004E34DC">
      <w:pPr>
        <w:spacing w:line="169" w:lineRule="exact"/>
        <w:rPr>
          <w:rFonts w:ascii="Arial Narrow" w:eastAsia="Times New Roman" w:hAnsi="Arial Narrow"/>
          <w:sz w:val="24"/>
          <w:szCs w:val="24"/>
          <w:lang w:val="tr-TR"/>
        </w:rPr>
      </w:pPr>
    </w:p>
    <w:p w:rsidR="004E34DC" w:rsidRPr="00526A70" w:rsidRDefault="004E34DC" w:rsidP="006C6D55">
      <w:pPr>
        <w:pStyle w:val="ListeParagraf"/>
        <w:numPr>
          <w:ilvl w:val="0"/>
          <w:numId w:val="80"/>
        </w:numPr>
        <w:spacing w:line="224" w:lineRule="auto"/>
        <w:ind w:right="200"/>
        <w:rPr>
          <w:rFonts w:ascii="Arial Narrow" w:eastAsia="Verdana" w:hAnsi="Arial Narrow"/>
          <w:sz w:val="24"/>
          <w:szCs w:val="24"/>
          <w:lang w:val="tr-TR"/>
        </w:rPr>
      </w:pPr>
      <w:r w:rsidRPr="00526A70">
        <w:rPr>
          <w:rFonts w:ascii="Arial Narrow" w:eastAsia="Verdana" w:hAnsi="Arial Narrow"/>
          <w:sz w:val="24"/>
          <w:szCs w:val="24"/>
          <w:lang w:val="tr-TR"/>
        </w:rPr>
        <w:t xml:space="preserve">Kimyasal Ek </w:t>
      </w:r>
      <w:proofErr w:type="spellStart"/>
      <w:r w:rsidR="00033755" w:rsidRPr="00526A70">
        <w:rPr>
          <w:rFonts w:ascii="Arial Narrow" w:eastAsia="Verdana" w:hAnsi="Arial Narrow"/>
          <w:sz w:val="24"/>
          <w:szCs w:val="24"/>
          <w:lang w:val="tr-TR"/>
        </w:rPr>
        <w:t>II’</w:t>
      </w:r>
      <w:r w:rsidR="00AF1D9B">
        <w:rPr>
          <w:rFonts w:ascii="Arial Narrow" w:eastAsia="Verdana" w:hAnsi="Arial Narrow"/>
          <w:sz w:val="24"/>
          <w:szCs w:val="24"/>
          <w:lang w:val="tr-TR"/>
        </w:rPr>
        <w:t>d</w:t>
      </w:r>
      <w:r w:rsidRPr="00526A70">
        <w:rPr>
          <w:rFonts w:ascii="Arial Narrow" w:eastAsia="Verdana" w:hAnsi="Arial Narrow"/>
          <w:sz w:val="24"/>
          <w:szCs w:val="24"/>
          <w:lang w:val="tr-TR"/>
        </w:rPr>
        <w:t>e</w:t>
      </w:r>
      <w:proofErr w:type="spellEnd"/>
      <w:r w:rsidRPr="00526A70">
        <w:rPr>
          <w:rFonts w:ascii="Arial Narrow" w:eastAsia="Verdana" w:hAnsi="Arial Narrow"/>
          <w:sz w:val="24"/>
          <w:szCs w:val="24"/>
          <w:lang w:val="tr-TR"/>
        </w:rPr>
        <w:t xml:space="preserve"> görünmekte midir(PIC </w:t>
      </w:r>
      <w:proofErr w:type="gramStart"/>
      <w:r w:rsidRPr="00526A70">
        <w:rPr>
          <w:rFonts w:ascii="Arial Narrow" w:eastAsia="Verdana" w:hAnsi="Arial Narrow"/>
          <w:sz w:val="24"/>
          <w:szCs w:val="24"/>
          <w:lang w:val="tr-TR"/>
        </w:rPr>
        <w:t>prosedürüne</w:t>
      </w:r>
      <w:proofErr w:type="gramEnd"/>
      <w:r w:rsidRPr="00526A70">
        <w:rPr>
          <w:rFonts w:ascii="Arial Narrow" w:eastAsia="Verdana" w:hAnsi="Arial Narrow"/>
          <w:sz w:val="24"/>
          <w:szCs w:val="24"/>
          <w:lang w:val="tr-TR"/>
        </w:rPr>
        <w:t xml:space="preserve"> </w:t>
      </w:r>
      <w:r w:rsidR="00033755" w:rsidRPr="00526A70">
        <w:rPr>
          <w:rFonts w:ascii="Arial Narrow" w:eastAsia="Verdana" w:hAnsi="Arial Narrow"/>
          <w:sz w:val="24"/>
          <w:szCs w:val="24"/>
          <w:lang w:val="tr-TR"/>
        </w:rPr>
        <w:t xml:space="preserve">ve açık onay prosedürüne </w:t>
      </w:r>
      <w:r w:rsidRPr="00526A70">
        <w:rPr>
          <w:rFonts w:ascii="Arial Narrow" w:eastAsia="Verdana" w:hAnsi="Arial Narrow"/>
          <w:sz w:val="24"/>
          <w:szCs w:val="24"/>
          <w:lang w:val="tr-TR"/>
        </w:rPr>
        <w:t xml:space="preserve">tabi kimyasalların listesi)? </w:t>
      </w:r>
      <w:proofErr w:type="gramStart"/>
      <w:r w:rsidRPr="00526A70">
        <w:rPr>
          <w:rFonts w:ascii="Arial Narrow" w:eastAsia="Verdana" w:hAnsi="Arial Narrow"/>
          <w:sz w:val="24"/>
          <w:szCs w:val="24"/>
          <w:lang w:val="tr-TR"/>
        </w:rPr>
        <w:t xml:space="preserve">Son PIC genelgesi ithalatçı ülkenin iznini gösteriyor mu ya da başka türlü </w:t>
      </w:r>
      <w:r w:rsidR="00AB2F8E" w:rsidRPr="00526A70">
        <w:rPr>
          <w:rFonts w:ascii="Arial Narrow" w:eastAsia="Verdana" w:hAnsi="Arial Narrow"/>
          <w:sz w:val="24"/>
          <w:szCs w:val="24"/>
          <w:lang w:val="tr-TR"/>
        </w:rPr>
        <w:t>açık onay</w:t>
      </w:r>
      <w:r w:rsidRPr="00526A70">
        <w:rPr>
          <w:rFonts w:ascii="Arial Narrow" w:eastAsia="Verdana" w:hAnsi="Arial Narrow"/>
          <w:sz w:val="24"/>
          <w:szCs w:val="24"/>
          <w:lang w:val="tr-TR"/>
        </w:rPr>
        <w:t xml:space="preserve"> verildiğine dair kanıt var mı</w:t>
      </w:r>
      <w:r w:rsidR="00033755" w:rsidRPr="00526A70">
        <w:rPr>
          <w:rFonts w:ascii="Arial Narrow" w:eastAsia="Verdana" w:hAnsi="Arial Narrow"/>
          <w:sz w:val="24"/>
          <w:szCs w:val="24"/>
          <w:lang w:val="tr-TR"/>
        </w:rPr>
        <w:t xml:space="preserve"> veya ithalatçı ülkede kimyasalın, lisanslı, tescilli veya izinli olduğuna ilişkin kanıt var mı veya </w:t>
      </w:r>
      <w:r w:rsidR="00AF1D9B" w:rsidRPr="00526A70">
        <w:rPr>
          <w:rFonts w:ascii="Arial Narrow" w:eastAsia="Verdana" w:hAnsi="Arial Narrow"/>
          <w:sz w:val="24"/>
          <w:szCs w:val="24"/>
          <w:lang w:val="tr-TR"/>
        </w:rPr>
        <w:t>ithalatçı</w:t>
      </w:r>
      <w:r w:rsidR="00033755" w:rsidRPr="00526A70">
        <w:rPr>
          <w:rFonts w:ascii="Arial Narrow" w:eastAsia="Verdana" w:hAnsi="Arial Narrow"/>
          <w:sz w:val="24"/>
          <w:szCs w:val="24"/>
          <w:lang w:val="tr-TR"/>
        </w:rPr>
        <w:t xml:space="preserve"> ülkede daha önce kullanıldığı veya ithalatçı ülkeye</w:t>
      </w:r>
      <w:r w:rsidR="00BE4058" w:rsidRPr="00526A70">
        <w:rPr>
          <w:rFonts w:ascii="Arial Narrow" w:eastAsia="Verdana" w:hAnsi="Arial Narrow"/>
          <w:sz w:val="24"/>
          <w:szCs w:val="24"/>
          <w:lang w:val="tr-TR"/>
        </w:rPr>
        <w:t xml:space="preserve"> ithal edildiği ve kimyasalın ilgili olduğu kategoride kullanımının yasaklanmasına ilişkin hiçbir düzenleyici eylem gerçekleştirilmiş midir?</w:t>
      </w:r>
      <w:r w:rsidR="00033755" w:rsidRPr="00526A70">
        <w:rPr>
          <w:rFonts w:ascii="Arial Narrow" w:eastAsia="Verdana" w:hAnsi="Arial Narrow"/>
          <w:sz w:val="24"/>
          <w:szCs w:val="24"/>
          <w:lang w:val="tr-TR"/>
        </w:rPr>
        <w:t xml:space="preserve"> </w:t>
      </w:r>
      <w:proofErr w:type="gramEnd"/>
    </w:p>
    <w:p w:rsidR="004E34DC" w:rsidRPr="00526A70" w:rsidRDefault="004E34DC" w:rsidP="004E34DC">
      <w:pPr>
        <w:spacing w:line="169" w:lineRule="exact"/>
        <w:rPr>
          <w:rFonts w:ascii="Arial Narrow" w:eastAsia="Times New Roman" w:hAnsi="Arial Narrow"/>
          <w:sz w:val="24"/>
          <w:szCs w:val="24"/>
          <w:lang w:val="tr-TR"/>
        </w:rPr>
      </w:pPr>
    </w:p>
    <w:p w:rsidR="004E34DC" w:rsidRPr="00526A70" w:rsidRDefault="00BE4058" w:rsidP="006C6D55">
      <w:pPr>
        <w:pStyle w:val="ListeParagraf"/>
        <w:numPr>
          <w:ilvl w:val="0"/>
          <w:numId w:val="80"/>
        </w:numPr>
        <w:spacing w:line="224" w:lineRule="auto"/>
        <w:ind w:right="320"/>
        <w:rPr>
          <w:rFonts w:ascii="Arial Narrow" w:eastAsia="Verdana" w:hAnsi="Arial Narrow"/>
          <w:sz w:val="24"/>
          <w:szCs w:val="24"/>
          <w:lang w:val="tr-TR"/>
        </w:rPr>
      </w:pPr>
      <w:r w:rsidRPr="00526A70">
        <w:rPr>
          <w:rFonts w:ascii="Arial Narrow" w:eastAsia="Verdana" w:hAnsi="Arial Narrow"/>
          <w:sz w:val="24"/>
          <w:szCs w:val="24"/>
          <w:lang w:val="tr-TR"/>
        </w:rPr>
        <w:t>EK II k</w:t>
      </w:r>
      <w:r w:rsidR="004E34DC" w:rsidRPr="00526A70">
        <w:rPr>
          <w:rFonts w:ascii="Arial Narrow" w:eastAsia="Verdana" w:hAnsi="Arial Narrow"/>
          <w:sz w:val="24"/>
          <w:szCs w:val="24"/>
          <w:lang w:val="tr-TR"/>
        </w:rPr>
        <w:t>imyasal</w:t>
      </w:r>
      <w:r w:rsidRPr="00526A70">
        <w:rPr>
          <w:rFonts w:ascii="Arial Narrow" w:eastAsia="Verdana" w:hAnsi="Arial Narrow"/>
          <w:sz w:val="24"/>
          <w:szCs w:val="24"/>
          <w:lang w:val="tr-TR"/>
        </w:rPr>
        <w:t>ı olan bitki koruma ürünü yeniden ihraç edilmek üzere ithal edilmiş midir?</w:t>
      </w:r>
      <w:r w:rsidR="004E34DC"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Eğer ithal edildiyse, ithalatı yapan ülkenin yetkili ulusal mercii veya uygun bir mercii Gıda, Tarım ve </w:t>
      </w:r>
      <w:r w:rsidR="00AF1D9B" w:rsidRPr="00526A70">
        <w:rPr>
          <w:rFonts w:ascii="Arial Narrow" w:eastAsia="Verdana" w:hAnsi="Arial Narrow"/>
          <w:sz w:val="24"/>
          <w:szCs w:val="24"/>
          <w:lang w:val="tr-TR"/>
        </w:rPr>
        <w:t>Hayvancılık</w:t>
      </w:r>
      <w:r w:rsidRPr="00526A70">
        <w:rPr>
          <w:rFonts w:ascii="Arial Narrow" w:eastAsia="Verdana" w:hAnsi="Arial Narrow"/>
          <w:sz w:val="24"/>
          <w:szCs w:val="24"/>
          <w:lang w:val="tr-TR"/>
        </w:rPr>
        <w:t xml:space="preserve"> Bakanlığına önceden bir yazılı onay göndermiş midir?</w:t>
      </w:r>
      <w:r w:rsidR="004E34DC" w:rsidRPr="00526A70">
        <w:rPr>
          <w:rFonts w:ascii="Arial Narrow" w:eastAsia="Verdana" w:hAnsi="Arial Narrow"/>
          <w:sz w:val="24"/>
          <w:szCs w:val="24"/>
          <w:lang w:val="tr-TR"/>
        </w:rPr>
        <w:t xml:space="preserve"> </w:t>
      </w:r>
    </w:p>
    <w:p w:rsidR="004E34DC" w:rsidRPr="00526A70" w:rsidRDefault="004E34DC" w:rsidP="004E34DC">
      <w:pPr>
        <w:spacing w:line="169" w:lineRule="exact"/>
        <w:rPr>
          <w:rFonts w:ascii="Arial Narrow" w:eastAsia="Times New Roman" w:hAnsi="Arial Narrow"/>
          <w:sz w:val="24"/>
          <w:szCs w:val="24"/>
          <w:lang w:val="tr-TR"/>
        </w:rPr>
      </w:pPr>
    </w:p>
    <w:p w:rsidR="004E34DC" w:rsidRPr="00526A70" w:rsidRDefault="004E34DC" w:rsidP="006C6D55">
      <w:pPr>
        <w:pStyle w:val="ListeParagraf"/>
        <w:numPr>
          <w:ilvl w:val="0"/>
          <w:numId w:val="80"/>
        </w:numPr>
        <w:spacing w:line="215" w:lineRule="auto"/>
        <w:ind w:right="220"/>
        <w:jc w:val="both"/>
        <w:rPr>
          <w:rFonts w:ascii="Arial Narrow" w:eastAsia="Verdana" w:hAnsi="Arial Narrow"/>
          <w:sz w:val="24"/>
          <w:szCs w:val="24"/>
          <w:lang w:val="tr-TR"/>
        </w:rPr>
      </w:pPr>
      <w:r w:rsidRPr="00526A70">
        <w:rPr>
          <w:rFonts w:ascii="Arial Narrow" w:eastAsia="Verdana" w:hAnsi="Arial Narrow"/>
          <w:sz w:val="24"/>
          <w:szCs w:val="24"/>
          <w:lang w:val="tr-TR"/>
        </w:rPr>
        <w:t>Ambalajlama ve etiketleme madde 14 (</w:t>
      </w:r>
      <w:r w:rsidR="00BE4058" w:rsidRPr="00526A70">
        <w:rPr>
          <w:rFonts w:ascii="Arial Narrow" w:eastAsia="Verdana" w:hAnsi="Arial Narrow"/>
          <w:sz w:val="24"/>
          <w:szCs w:val="24"/>
          <w:lang w:val="tr-TR"/>
        </w:rPr>
        <w:t>11</w:t>
      </w:r>
      <w:r w:rsidRPr="00526A70">
        <w:rPr>
          <w:rFonts w:ascii="Arial Narrow" w:eastAsia="Verdana" w:hAnsi="Arial Narrow"/>
          <w:sz w:val="24"/>
          <w:szCs w:val="24"/>
          <w:lang w:val="tr-TR"/>
        </w:rPr>
        <w:t>),</w:t>
      </w:r>
      <w:r w:rsidR="00BE4058" w:rsidRPr="00526A70">
        <w:rPr>
          <w:rFonts w:ascii="Arial Narrow" w:eastAsia="Verdana" w:hAnsi="Arial Narrow"/>
          <w:sz w:val="24"/>
          <w:szCs w:val="24"/>
          <w:lang w:val="tr-TR"/>
        </w:rPr>
        <w:t>12</w:t>
      </w:r>
      <w:r w:rsidRPr="00526A70">
        <w:rPr>
          <w:rFonts w:ascii="Arial Narrow" w:eastAsia="Verdana" w:hAnsi="Arial Narrow"/>
          <w:sz w:val="24"/>
          <w:szCs w:val="24"/>
          <w:lang w:val="tr-TR"/>
        </w:rPr>
        <w:t xml:space="preserve"> (</w:t>
      </w:r>
      <w:r w:rsidR="00BE4058" w:rsidRPr="00526A70">
        <w:rPr>
          <w:rFonts w:ascii="Arial Narrow" w:eastAsia="Verdana" w:hAnsi="Arial Narrow"/>
          <w:sz w:val="24"/>
          <w:szCs w:val="24"/>
          <w:lang w:val="tr-TR"/>
        </w:rPr>
        <w:t>12</w:t>
      </w:r>
      <w:r w:rsidRPr="00526A70">
        <w:rPr>
          <w:rFonts w:ascii="Arial Narrow" w:eastAsia="Verdana" w:hAnsi="Arial Narrow"/>
          <w:sz w:val="24"/>
          <w:szCs w:val="24"/>
          <w:lang w:val="tr-TR"/>
        </w:rPr>
        <w:t>) ve 1</w:t>
      </w:r>
      <w:r w:rsidR="00BE4058" w:rsidRPr="00526A70">
        <w:rPr>
          <w:rFonts w:ascii="Arial Narrow" w:eastAsia="Verdana" w:hAnsi="Arial Narrow"/>
          <w:sz w:val="24"/>
          <w:szCs w:val="24"/>
          <w:lang w:val="tr-TR"/>
        </w:rPr>
        <w:t>5</w:t>
      </w:r>
      <w:r w:rsidRPr="00526A70">
        <w:rPr>
          <w:rFonts w:ascii="Arial Narrow" w:eastAsia="Verdana" w:hAnsi="Arial Narrow"/>
          <w:sz w:val="24"/>
          <w:szCs w:val="24"/>
          <w:lang w:val="tr-TR"/>
        </w:rPr>
        <w:t xml:space="preserve"> hükümlerine uyumlu mudur (tehlike </w:t>
      </w:r>
      <w:proofErr w:type="spellStart"/>
      <w:r w:rsidRPr="00526A70">
        <w:rPr>
          <w:rFonts w:ascii="Arial Narrow" w:eastAsia="Verdana" w:hAnsi="Arial Narrow"/>
          <w:sz w:val="24"/>
          <w:szCs w:val="24"/>
          <w:lang w:val="tr-TR"/>
        </w:rPr>
        <w:t>piktogramları</w:t>
      </w:r>
      <w:proofErr w:type="spellEnd"/>
      <w:r w:rsidRPr="00526A70">
        <w:rPr>
          <w:rFonts w:ascii="Arial Narrow" w:eastAsia="Verdana" w:hAnsi="Arial Narrow"/>
          <w:sz w:val="24"/>
          <w:szCs w:val="24"/>
          <w:lang w:val="tr-TR"/>
        </w:rPr>
        <w:t xml:space="preserve">, önlem ifadeleri, </w:t>
      </w:r>
      <w:proofErr w:type="gramStart"/>
      <w:r w:rsidRPr="00526A70">
        <w:rPr>
          <w:rFonts w:ascii="Arial Narrow" w:eastAsia="Verdana" w:hAnsi="Arial Narrow"/>
          <w:sz w:val="24"/>
          <w:szCs w:val="24"/>
          <w:lang w:val="tr-TR"/>
        </w:rPr>
        <w:t xml:space="preserve">dil  </w:t>
      </w:r>
      <w:proofErr w:type="spellStart"/>
      <w:r w:rsidRPr="00526A70">
        <w:rPr>
          <w:rFonts w:ascii="Arial Narrow" w:eastAsia="Verdana" w:hAnsi="Arial Narrow"/>
          <w:sz w:val="24"/>
          <w:szCs w:val="24"/>
          <w:lang w:val="tr-TR"/>
        </w:rPr>
        <w:t>v</w:t>
      </w:r>
      <w:proofErr w:type="gramEnd"/>
      <w:r w:rsidRPr="00526A70">
        <w:rPr>
          <w:rFonts w:ascii="Arial Narrow" w:eastAsia="Verdana" w:hAnsi="Arial Narrow"/>
          <w:sz w:val="24"/>
          <w:szCs w:val="24"/>
          <w:lang w:val="tr-TR"/>
        </w:rPr>
        <w:t>.b</w:t>
      </w:r>
      <w:proofErr w:type="spellEnd"/>
      <w:r w:rsidRPr="00526A70">
        <w:rPr>
          <w:rFonts w:ascii="Arial Narrow" w:eastAsia="Verdana" w:hAnsi="Arial Narrow"/>
          <w:sz w:val="24"/>
          <w:szCs w:val="24"/>
          <w:lang w:val="tr-TR"/>
        </w:rPr>
        <w:t>.)?</w:t>
      </w:r>
    </w:p>
    <w:p w:rsidR="004E34DC" w:rsidRPr="00526A70" w:rsidRDefault="004E34DC" w:rsidP="004E34DC">
      <w:pPr>
        <w:spacing w:line="169" w:lineRule="exact"/>
        <w:rPr>
          <w:rFonts w:ascii="Arial Narrow" w:eastAsia="Times New Roman" w:hAnsi="Arial Narrow"/>
          <w:sz w:val="24"/>
          <w:szCs w:val="24"/>
          <w:lang w:val="tr-TR"/>
        </w:rPr>
      </w:pPr>
    </w:p>
    <w:p w:rsidR="004E34DC" w:rsidRPr="00526A70" w:rsidRDefault="004E34DC" w:rsidP="006C6D55">
      <w:pPr>
        <w:pStyle w:val="ListeParagraf"/>
        <w:numPr>
          <w:ilvl w:val="0"/>
          <w:numId w:val="80"/>
        </w:numPr>
        <w:spacing w:line="216" w:lineRule="auto"/>
        <w:ind w:right="780"/>
        <w:jc w:val="both"/>
        <w:rPr>
          <w:rFonts w:ascii="Arial Narrow" w:eastAsia="Verdana" w:hAnsi="Arial Narrow"/>
          <w:sz w:val="24"/>
          <w:szCs w:val="24"/>
          <w:lang w:val="tr-TR"/>
        </w:rPr>
      </w:pPr>
      <w:r w:rsidRPr="00526A70">
        <w:rPr>
          <w:rFonts w:ascii="Arial Narrow" w:eastAsia="Verdana" w:hAnsi="Arial Narrow"/>
          <w:sz w:val="24"/>
          <w:szCs w:val="24"/>
          <w:lang w:val="tr-TR"/>
        </w:rPr>
        <w:t>Sevkiyat ithalatçı ülkede anlaşılabilir olması gereken dilde olan bir güvenlik bilgi formu (SDS) ile beraber midir?</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22" w:lineRule="exact"/>
        <w:rPr>
          <w:rFonts w:ascii="Arial Narrow" w:eastAsia="Times New Roman" w:hAnsi="Arial Narrow"/>
          <w:sz w:val="24"/>
          <w:szCs w:val="24"/>
          <w:lang w:val="tr-TR"/>
        </w:rPr>
      </w:pPr>
    </w:p>
    <w:p w:rsidR="004E34DC" w:rsidRPr="00526A70" w:rsidRDefault="004E34DC">
      <w:pPr>
        <w:spacing w:line="239" w:lineRule="auto"/>
        <w:rPr>
          <w:rFonts w:ascii="Arial Narrow" w:eastAsia="Verdana" w:hAnsi="Arial Narrow"/>
          <w:i/>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0" w:lineRule="atLeast"/>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6.1</w:t>
      </w:r>
      <w:r w:rsidR="00BE4058" w:rsidRPr="00526A70">
        <w:rPr>
          <w:rFonts w:ascii="Arial Narrow" w:eastAsia="Verdana" w:hAnsi="Arial Narrow"/>
          <w:b/>
          <w:color w:val="0046AD"/>
          <w:sz w:val="24"/>
          <w:szCs w:val="24"/>
          <w:lang w:val="tr-TR"/>
        </w:rPr>
        <w:t>0</w:t>
      </w:r>
      <w:r w:rsidRPr="00526A70">
        <w:rPr>
          <w:rFonts w:ascii="Arial Narrow" w:eastAsia="Verdana" w:hAnsi="Arial Narrow"/>
          <w:b/>
          <w:color w:val="0046AD"/>
          <w:sz w:val="24"/>
          <w:szCs w:val="24"/>
          <w:lang w:val="tr-TR"/>
        </w:rPr>
        <w:t xml:space="preserve"> </w:t>
      </w:r>
      <w:r w:rsidR="002D147C" w:rsidRPr="00526A70">
        <w:rPr>
          <w:rFonts w:ascii="Arial Narrow" w:eastAsia="Verdana" w:hAnsi="Arial Narrow"/>
          <w:b/>
          <w:color w:val="0046AD"/>
          <w:sz w:val="24"/>
          <w:szCs w:val="24"/>
          <w:lang w:val="tr-TR"/>
        </w:rPr>
        <w:t xml:space="preserve">Bilgi </w:t>
      </w:r>
      <w:r w:rsidR="00BE4058" w:rsidRPr="00526A70">
        <w:rPr>
          <w:rFonts w:ascii="Arial Narrow" w:eastAsia="Verdana" w:hAnsi="Arial Narrow"/>
          <w:b/>
          <w:color w:val="0046AD"/>
          <w:sz w:val="24"/>
          <w:szCs w:val="24"/>
          <w:lang w:val="tr-TR"/>
        </w:rPr>
        <w:t>paylaşımı</w:t>
      </w:r>
    </w:p>
    <w:p w:rsidR="00F42CCF" w:rsidRPr="00526A70" w:rsidRDefault="00F42CCF">
      <w:pPr>
        <w:spacing w:line="289" w:lineRule="exact"/>
        <w:rPr>
          <w:rFonts w:ascii="Arial Narrow" w:eastAsia="Times New Roman" w:hAnsi="Arial Narrow"/>
          <w:sz w:val="24"/>
          <w:szCs w:val="24"/>
          <w:lang w:val="tr-TR"/>
        </w:rPr>
      </w:pPr>
    </w:p>
    <w:p w:rsidR="00F42CCF" w:rsidRPr="00526A70" w:rsidRDefault="00227012">
      <w:pPr>
        <w:spacing w:line="230" w:lineRule="auto"/>
        <w:ind w:right="40"/>
        <w:rPr>
          <w:rFonts w:ascii="Arial Narrow" w:eastAsia="Verdana" w:hAnsi="Arial Narrow"/>
          <w:sz w:val="24"/>
          <w:szCs w:val="24"/>
          <w:lang w:val="tr-TR"/>
        </w:rPr>
      </w:pPr>
      <w:r w:rsidRPr="00526A70">
        <w:rPr>
          <w:rFonts w:ascii="Arial Narrow" w:eastAsia="Verdana" w:hAnsi="Arial Narrow"/>
          <w:sz w:val="24"/>
          <w:szCs w:val="24"/>
          <w:lang w:val="tr-TR"/>
        </w:rPr>
        <w:t xml:space="preserve">İlgili Bakanlıklar </w:t>
      </w:r>
      <w:r w:rsidR="0076729A" w:rsidRPr="00526A70">
        <w:rPr>
          <w:rFonts w:ascii="Arial Narrow" w:eastAsia="Verdana" w:hAnsi="Arial Narrow"/>
          <w:sz w:val="24"/>
          <w:szCs w:val="24"/>
          <w:lang w:val="tr-TR"/>
        </w:rPr>
        <w:t xml:space="preserve">tarafından desteklenen </w:t>
      </w:r>
      <w:r w:rsidRPr="00526A70">
        <w:rPr>
          <w:rFonts w:ascii="Arial Narrow" w:eastAsia="Verdana" w:hAnsi="Arial Narrow"/>
          <w:sz w:val="24"/>
          <w:szCs w:val="24"/>
          <w:lang w:val="tr-TR"/>
        </w:rPr>
        <w:t>Çevre ve Şehircilik Bakanlığı</w:t>
      </w:r>
      <w:r w:rsidR="00F9028D"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PIC Yönetmeliği</w:t>
      </w:r>
      <w:r w:rsidR="00E11060" w:rsidRPr="00526A70">
        <w:rPr>
          <w:rFonts w:ascii="Arial Narrow" w:eastAsia="Verdana" w:hAnsi="Arial Narrow"/>
          <w:sz w:val="24"/>
          <w:szCs w:val="24"/>
          <w:lang w:val="tr-TR"/>
        </w:rPr>
        <w:t xml:space="preserve">ne tabi kimyasallar hakkında diğer ülkelere </w:t>
      </w:r>
      <w:r w:rsidRPr="00526A70">
        <w:rPr>
          <w:rFonts w:ascii="Arial Narrow" w:eastAsia="Verdana" w:hAnsi="Arial Narrow"/>
          <w:sz w:val="24"/>
          <w:szCs w:val="24"/>
          <w:lang w:val="tr-TR"/>
        </w:rPr>
        <w:t>bilgi verilmesini kolaylaştırı</w:t>
      </w:r>
      <w:r w:rsidR="00E11060" w:rsidRPr="00526A70">
        <w:rPr>
          <w:rFonts w:ascii="Arial Narrow" w:eastAsia="Verdana" w:hAnsi="Arial Narrow"/>
          <w:sz w:val="24"/>
          <w:szCs w:val="24"/>
          <w:lang w:val="tr-TR"/>
        </w:rPr>
        <w:t>r</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PIC Yönetmeliği</w:t>
      </w:r>
      <w:r w:rsidR="00E11060" w:rsidRPr="00526A70">
        <w:rPr>
          <w:rFonts w:ascii="Arial Narrow" w:eastAsia="Verdana" w:hAnsi="Arial Narrow"/>
          <w:sz w:val="24"/>
          <w:szCs w:val="24"/>
          <w:lang w:val="tr-TR"/>
        </w:rPr>
        <w:t>, belirli gizlilik önlemler</w:t>
      </w:r>
      <w:r w:rsidR="002053FD" w:rsidRPr="00526A70">
        <w:rPr>
          <w:rFonts w:ascii="Arial Narrow" w:eastAsia="Verdana" w:hAnsi="Arial Narrow"/>
          <w:sz w:val="24"/>
          <w:szCs w:val="24"/>
          <w:lang w:val="tr-TR"/>
        </w:rPr>
        <w:t>ine duyulan</w:t>
      </w:r>
      <w:r w:rsidRPr="00526A70">
        <w:rPr>
          <w:rFonts w:ascii="Arial Narrow" w:eastAsia="Verdana" w:hAnsi="Arial Narrow"/>
          <w:sz w:val="24"/>
          <w:szCs w:val="24"/>
          <w:lang w:val="tr-TR"/>
        </w:rPr>
        <w:t xml:space="preserve"> ihtiyacı</w:t>
      </w:r>
      <w:r w:rsidR="00E11060" w:rsidRPr="00526A70">
        <w:rPr>
          <w:rFonts w:ascii="Arial Narrow" w:eastAsia="Verdana" w:hAnsi="Arial Narrow"/>
          <w:sz w:val="24"/>
          <w:szCs w:val="24"/>
          <w:lang w:val="tr-TR"/>
        </w:rPr>
        <w:t xml:space="preserve"> kabul etmektedir.</w:t>
      </w:r>
      <w:r w:rsidR="00F42CCF" w:rsidRPr="00526A70">
        <w:rPr>
          <w:rFonts w:ascii="Arial Narrow" w:eastAsia="Verdana" w:hAnsi="Arial Narrow"/>
          <w:sz w:val="24"/>
          <w:szCs w:val="24"/>
          <w:lang w:val="tr-TR"/>
        </w:rPr>
        <w:t xml:space="preserve"> </w:t>
      </w:r>
      <w:r w:rsidR="007B17BF" w:rsidRPr="00526A70">
        <w:rPr>
          <w:rFonts w:ascii="Arial Narrow" w:eastAsia="Verdana" w:hAnsi="Arial Narrow"/>
          <w:sz w:val="24"/>
          <w:szCs w:val="24"/>
          <w:lang w:val="tr-TR"/>
        </w:rPr>
        <w:t>Ancak,</w:t>
      </w:r>
      <w:r w:rsidR="00F42CCF" w:rsidRPr="00526A70">
        <w:rPr>
          <w:rFonts w:ascii="Arial Narrow" w:eastAsia="Verdana" w:hAnsi="Arial Narrow"/>
          <w:sz w:val="24"/>
          <w:szCs w:val="24"/>
          <w:lang w:val="tr-TR"/>
        </w:rPr>
        <w:t xml:space="preserve"> </w:t>
      </w:r>
      <w:r w:rsidR="00611837" w:rsidRPr="00526A70">
        <w:rPr>
          <w:rFonts w:ascii="Arial Narrow" w:eastAsia="Verdana" w:hAnsi="Arial Narrow"/>
          <w:sz w:val="24"/>
          <w:szCs w:val="24"/>
          <w:lang w:val="tr-TR"/>
        </w:rPr>
        <w:t>Sözleşme</w:t>
      </w:r>
      <w:r w:rsidR="00E11060" w:rsidRPr="00526A70">
        <w:rPr>
          <w:rFonts w:ascii="Arial Narrow" w:eastAsia="Verdana" w:hAnsi="Arial Narrow"/>
          <w:sz w:val="24"/>
          <w:szCs w:val="24"/>
          <w:lang w:val="tr-TR"/>
        </w:rPr>
        <w:t>ye</w:t>
      </w:r>
      <w:r w:rsidR="00611837" w:rsidRPr="00526A70">
        <w:rPr>
          <w:rFonts w:ascii="Arial Narrow" w:eastAsia="Verdana" w:hAnsi="Arial Narrow"/>
          <w:sz w:val="24"/>
          <w:szCs w:val="24"/>
          <w:lang w:val="tr-TR"/>
        </w:rPr>
        <w:t xml:space="preserve"> </w:t>
      </w:r>
      <w:r w:rsidR="00E11060" w:rsidRPr="00526A70">
        <w:rPr>
          <w:rFonts w:ascii="Arial Narrow" w:eastAsia="Verdana" w:hAnsi="Arial Narrow"/>
          <w:sz w:val="24"/>
          <w:szCs w:val="24"/>
          <w:lang w:val="tr-TR"/>
        </w:rPr>
        <w:t>uygun olarak</w:t>
      </w:r>
      <w:r w:rsidR="00F42CCF"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PIC Yönetmeliği</w:t>
      </w:r>
      <w:r w:rsidR="00E11060" w:rsidRPr="00526A70">
        <w:rPr>
          <w:rFonts w:ascii="Arial Narrow" w:eastAsia="Verdana" w:hAnsi="Arial Narrow"/>
          <w:sz w:val="24"/>
          <w:szCs w:val="24"/>
          <w:lang w:val="tr-TR"/>
        </w:rPr>
        <w:t xml:space="preserve"> </w:t>
      </w:r>
      <w:r w:rsidR="0050400E" w:rsidRPr="00526A70">
        <w:rPr>
          <w:rFonts w:ascii="Arial Narrow" w:eastAsia="Verdana" w:hAnsi="Arial Narrow"/>
          <w:sz w:val="24"/>
          <w:szCs w:val="24"/>
          <w:lang w:val="tr-TR"/>
        </w:rPr>
        <w:t>Madde</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18</w:t>
      </w:r>
      <w:r w:rsidR="00F42CCF" w:rsidRPr="00526A70">
        <w:rPr>
          <w:rFonts w:ascii="Arial Narrow" w:eastAsia="Verdana" w:hAnsi="Arial Narrow"/>
          <w:sz w:val="24"/>
          <w:szCs w:val="24"/>
          <w:lang w:val="tr-TR"/>
        </w:rPr>
        <w:t xml:space="preserve">(3) </w:t>
      </w:r>
      <w:r w:rsidR="00E11060" w:rsidRPr="00526A70">
        <w:rPr>
          <w:rFonts w:ascii="Arial Narrow" w:eastAsia="Verdana" w:hAnsi="Arial Narrow"/>
          <w:sz w:val="24"/>
          <w:szCs w:val="24"/>
          <w:lang w:val="tr-TR"/>
        </w:rPr>
        <w:t>hangi bilginin gizli olarak kabul edilmesi gerektiğini açıklar</w:t>
      </w:r>
      <w:r w:rsidR="00F42CCF" w:rsidRPr="00526A70">
        <w:rPr>
          <w:rFonts w:ascii="Arial Narrow" w:eastAsia="Verdana" w:hAnsi="Arial Narrow"/>
          <w:sz w:val="24"/>
          <w:szCs w:val="24"/>
          <w:lang w:val="tr-TR"/>
        </w:rPr>
        <w:t xml:space="preserve">. </w:t>
      </w:r>
      <w:r w:rsidR="00A35E22" w:rsidRPr="00526A70">
        <w:rPr>
          <w:rFonts w:ascii="Arial Narrow" w:eastAsia="Verdana" w:hAnsi="Arial Narrow"/>
          <w:sz w:val="24"/>
          <w:szCs w:val="24"/>
          <w:lang w:val="tr-TR"/>
        </w:rPr>
        <w:t>Bunlar aşağıdaki bilgilerdir</w:t>
      </w:r>
      <w:r w:rsidR="00F42CCF" w:rsidRPr="00526A70">
        <w:rPr>
          <w:rFonts w:ascii="Arial Narrow" w:eastAsia="Verdana" w:hAnsi="Arial Narrow"/>
          <w:sz w:val="24"/>
          <w:szCs w:val="24"/>
          <w:lang w:val="tr-TR"/>
        </w:rPr>
        <w:t>:</w:t>
      </w:r>
    </w:p>
    <w:p w:rsidR="00F42CCF" w:rsidRPr="00526A70" w:rsidRDefault="00F42CCF">
      <w:pPr>
        <w:spacing w:line="292" w:lineRule="exact"/>
        <w:rPr>
          <w:rFonts w:ascii="Arial Narrow" w:eastAsia="Times New Roman" w:hAnsi="Arial Narrow"/>
          <w:sz w:val="24"/>
          <w:szCs w:val="24"/>
          <w:lang w:val="tr-TR"/>
        </w:rPr>
      </w:pPr>
    </w:p>
    <w:p w:rsidR="00F42CCF" w:rsidRPr="00526A70" w:rsidRDefault="00402F05" w:rsidP="006C6D55">
      <w:pPr>
        <w:numPr>
          <w:ilvl w:val="0"/>
          <w:numId w:val="58"/>
        </w:numPr>
        <w:tabs>
          <w:tab w:val="left" w:pos="720"/>
        </w:tabs>
        <w:spacing w:line="215" w:lineRule="auto"/>
        <w:ind w:left="720" w:right="160" w:hanging="367"/>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Ek II </w:t>
      </w:r>
      <w:r w:rsidR="00F42CCF" w:rsidRPr="00526A70">
        <w:rPr>
          <w:rFonts w:ascii="Arial Narrow" w:eastAsia="Verdana" w:hAnsi="Arial Narrow"/>
          <w:sz w:val="24"/>
          <w:szCs w:val="24"/>
          <w:lang w:val="tr-TR"/>
        </w:rPr>
        <w:t xml:space="preserve"> (</w:t>
      </w:r>
      <w:r w:rsidR="009E2D9D" w:rsidRPr="00526A70">
        <w:rPr>
          <w:rFonts w:ascii="Arial Narrow" w:eastAsia="Verdana" w:hAnsi="Arial Narrow"/>
          <w:i/>
          <w:sz w:val="24"/>
          <w:szCs w:val="24"/>
          <w:lang w:val="tr-TR"/>
        </w:rPr>
        <w:t xml:space="preserve">İhracat </w:t>
      </w:r>
      <w:r w:rsidR="003B379A" w:rsidRPr="00526A70">
        <w:rPr>
          <w:rFonts w:ascii="Arial Narrow" w:eastAsia="Verdana" w:hAnsi="Arial Narrow"/>
          <w:i/>
          <w:sz w:val="24"/>
          <w:szCs w:val="24"/>
          <w:lang w:val="tr-TR"/>
        </w:rPr>
        <w:t>bildirimi</w:t>
      </w:r>
      <w:r w:rsidR="00F42CCF" w:rsidRPr="00526A70">
        <w:rPr>
          <w:rFonts w:ascii="Arial Narrow" w:eastAsia="Verdana" w:hAnsi="Arial Narrow"/>
          <w:sz w:val="24"/>
          <w:szCs w:val="24"/>
          <w:lang w:val="tr-TR"/>
        </w:rPr>
        <w:t xml:space="preserve">) </w:t>
      </w:r>
      <w:r w:rsidR="002F18E4" w:rsidRPr="00526A70">
        <w:rPr>
          <w:rFonts w:ascii="Arial Narrow" w:eastAsia="Verdana" w:hAnsi="Arial Narrow"/>
          <w:sz w:val="24"/>
          <w:szCs w:val="24"/>
          <w:lang w:val="tr-TR"/>
        </w:rPr>
        <w:t>ve</w:t>
      </w:r>
      <w:r w:rsidR="00F42CCF" w:rsidRPr="00526A70">
        <w:rPr>
          <w:rFonts w:ascii="Arial Narrow" w:eastAsia="Verdana" w:hAnsi="Arial Narrow"/>
          <w:sz w:val="24"/>
          <w:szCs w:val="24"/>
          <w:lang w:val="tr-TR"/>
        </w:rPr>
        <w:t xml:space="preserve"> </w:t>
      </w:r>
      <w:r w:rsidR="002F18E4" w:rsidRPr="00526A70">
        <w:rPr>
          <w:rFonts w:ascii="Arial Narrow" w:eastAsia="Verdana" w:hAnsi="Arial Narrow"/>
          <w:sz w:val="24"/>
          <w:szCs w:val="24"/>
          <w:lang w:val="tr-TR"/>
        </w:rPr>
        <w:t xml:space="preserve">Ek </w:t>
      </w:r>
      <w:proofErr w:type="spellStart"/>
      <w:r w:rsidR="002F18E4" w:rsidRPr="00526A70">
        <w:rPr>
          <w:rFonts w:ascii="Arial Narrow" w:eastAsia="Verdana" w:hAnsi="Arial Narrow"/>
          <w:sz w:val="24"/>
          <w:szCs w:val="24"/>
          <w:lang w:val="tr-TR"/>
        </w:rPr>
        <w:t>I</w:t>
      </w:r>
      <w:r w:rsidR="00F42CCF" w:rsidRPr="00526A70">
        <w:rPr>
          <w:rFonts w:ascii="Arial Narrow" w:eastAsia="Verdana" w:hAnsi="Arial Narrow"/>
          <w:sz w:val="24"/>
          <w:szCs w:val="24"/>
          <w:lang w:val="tr-TR"/>
        </w:rPr>
        <w:t>V</w:t>
      </w:r>
      <w:r w:rsidR="001C1523" w:rsidRPr="00526A70">
        <w:rPr>
          <w:rFonts w:ascii="Arial Narrow" w:eastAsia="Verdana" w:hAnsi="Arial Narrow"/>
          <w:sz w:val="24"/>
          <w:szCs w:val="24"/>
          <w:lang w:val="tr-TR"/>
        </w:rPr>
        <w:t>’te</w:t>
      </w:r>
      <w:proofErr w:type="spellEnd"/>
      <w:r w:rsidR="00F42CCF" w:rsidRPr="00526A70">
        <w:rPr>
          <w:rFonts w:ascii="Arial Narrow" w:eastAsia="Verdana" w:hAnsi="Arial Narrow"/>
          <w:sz w:val="24"/>
          <w:szCs w:val="24"/>
          <w:lang w:val="tr-TR"/>
        </w:rPr>
        <w:t xml:space="preserve"> (</w:t>
      </w:r>
      <w:r w:rsidR="00854AA2" w:rsidRPr="00526A70">
        <w:rPr>
          <w:rFonts w:ascii="Arial Narrow" w:eastAsia="Verdana" w:hAnsi="Arial Narrow"/>
          <w:i/>
          <w:sz w:val="24"/>
          <w:szCs w:val="24"/>
          <w:lang w:val="tr-TR"/>
        </w:rPr>
        <w:t xml:space="preserve">Sözleşme </w:t>
      </w:r>
      <w:r w:rsidR="00421C02" w:rsidRPr="00526A70">
        <w:rPr>
          <w:rFonts w:ascii="Arial Narrow" w:eastAsia="Verdana" w:hAnsi="Arial Narrow"/>
          <w:i/>
          <w:sz w:val="24"/>
          <w:szCs w:val="24"/>
          <w:lang w:val="tr-TR"/>
        </w:rPr>
        <w:t xml:space="preserve">Sekretaryasına </w:t>
      </w:r>
      <w:r w:rsidR="00DA7313" w:rsidRPr="00526A70">
        <w:rPr>
          <w:rFonts w:ascii="Arial Narrow" w:eastAsia="Verdana" w:hAnsi="Arial Narrow"/>
          <w:i/>
          <w:sz w:val="24"/>
          <w:szCs w:val="24"/>
          <w:lang w:val="tr-TR"/>
        </w:rPr>
        <w:t xml:space="preserve">yasaklanmış veya </w:t>
      </w:r>
      <w:r w:rsidR="00AB2F8E" w:rsidRPr="00526A70">
        <w:rPr>
          <w:rFonts w:ascii="Arial Narrow" w:eastAsia="Verdana" w:hAnsi="Arial Narrow"/>
          <w:i/>
          <w:sz w:val="24"/>
          <w:szCs w:val="24"/>
          <w:lang w:val="tr-TR"/>
        </w:rPr>
        <w:t>ciddi ölçüde</w:t>
      </w:r>
      <w:r w:rsidR="00DA7313" w:rsidRPr="00526A70">
        <w:rPr>
          <w:rFonts w:ascii="Arial Narrow" w:eastAsia="Verdana" w:hAnsi="Arial Narrow"/>
          <w:i/>
          <w:sz w:val="24"/>
          <w:szCs w:val="24"/>
          <w:lang w:val="tr-TR"/>
        </w:rPr>
        <w:t xml:space="preserve"> kısıtlanmış </w:t>
      </w:r>
      <w:r w:rsidR="00421C02" w:rsidRPr="00526A70">
        <w:rPr>
          <w:rFonts w:ascii="Arial Narrow" w:eastAsia="Verdana" w:hAnsi="Arial Narrow"/>
          <w:i/>
          <w:sz w:val="24"/>
          <w:szCs w:val="24"/>
          <w:lang w:val="tr-TR"/>
        </w:rPr>
        <w:t xml:space="preserve">bir </w:t>
      </w:r>
      <w:r w:rsidR="002F18E4" w:rsidRPr="00526A70">
        <w:rPr>
          <w:rFonts w:ascii="Arial Narrow" w:eastAsia="Verdana" w:hAnsi="Arial Narrow"/>
          <w:i/>
          <w:sz w:val="24"/>
          <w:szCs w:val="24"/>
          <w:lang w:val="tr-TR"/>
        </w:rPr>
        <w:t xml:space="preserve">kimyasalı </w:t>
      </w:r>
      <w:r w:rsidR="00854AA2" w:rsidRPr="00526A70">
        <w:rPr>
          <w:rFonts w:ascii="Arial Narrow" w:eastAsia="Verdana" w:hAnsi="Arial Narrow"/>
          <w:i/>
          <w:sz w:val="24"/>
          <w:szCs w:val="24"/>
          <w:lang w:val="tr-TR"/>
        </w:rPr>
        <w:t>b</w:t>
      </w:r>
      <w:r w:rsidR="002F18E4" w:rsidRPr="00526A70">
        <w:rPr>
          <w:rFonts w:ascii="Arial Narrow" w:eastAsia="Verdana" w:hAnsi="Arial Narrow"/>
          <w:i/>
          <w:sz w:val="24"/>
          <w:szCs w:val="24"/>
          <w:lang w:val="tr-TR"/>
        </w:rPr>
        <w:t>ildirme</w:t>
      </w:r>
      <w:r w:rsidR="00F42CCF" w:rsidRPr="00526A70">
        <w:rPr>
          <w:rFonts w:ascii="Arial Narrow" w:eastAsia="Verdana" w:hAnsi="Arial Narrow"/>
          <w:sz w:val="24"/>
          <w:szCs w:val="24"/>
          <w:lang w:val="tr-TR"/>
        </w:rPr>
        <w:t>)</w:t>
      </w:r>
      <w:r w:rsidR="002F18E4" w:rsidRPr="00526A70">
        <w:rPr>
          <w:rFonts w:ascii="Arial Narrow" w:eastAsia="Verdana" w:hAnsi="Arial Narrow"/>
          <w:sz w:val="24"/>
          <w:szCs w:val="24"/>
          <w:lang w:val="tr-TR"/>
        </w:rPr>
        <w:t xml:space="preserve"> belirtilen bilgiler</w:t>
      </w:r>
      <w:r w:rsidR="00F42CCF" w:rsidRPr="00526A70">
        <w:rPr>
          <w:rFonts w:ascii="Arial Narrow" w:eastAsia="Verdana" w:hAnsi="Arial Narrow"/>
          <w:sz w:val="24"/>
          <w:szCs w:val="24"/>
          <w:lang w:val="tr-TR"/>
        </w:rPr>
        <w:t>;</w:t>
      </w:r>
    </w:p>
    <w:p w:rsidR="00F42CCF" w:rsidRPr="00526A70" w:rsidRDefault="00F42CCF">
      <w:pPr>
        <w:spacing w:line="120" w:lineRule="exact"/>
        <w:rPr>
          <w:rFonts w:ascii="Arial Narrow" w:eastAsia="Verdana" w:hAnsi="Arial Narrow"/>
          <w:sz w:val="24"/>
          <w:szCs w:val="24"/>
          <w:lang w:val="tr-TR"/>
        </w:rPr>
      </w:pPr>
    </w:p>
    <w:p w:rsidR="00F42CCF" w:rsidRPr="00526A70" w:rsidRDefault="00854AA2" w:rsidP="006C6D55">
      <w:pPr>
        <w:numPr>
          <w:ilvl w:val="0"/>
          <w:numId w:val="58"/>
        </w:numPr>
        <w:tabs>
          <w:tab w:val="left" w:pos="700"/>
        </w:tabs>
        <w:spacing w:line="239" w:lineRule="auto"/>
        <w:ind w:left="700" w:hanging="349"/>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bir</w:t>
      </w:r>
      <w:proofErr w:type="gramEnd"/>
      <w:r w:rsidRPr="00526A70">
        <w:rPr>
          <w:rFonts w:ascii="Arial Narrow" w:eastAsia="Verdana" w:hAnsi="Arial Narrow"/>
          <w:sz w:val="24"/>
          <w:szCs w:val="24"/>
          <w:lang w:val="tr-TR"/>
        </w:rPr>
        <w:t xml:space="preserve"> </w:t>
      </w:r>
      <w:proofErr w:type="spellStart"/>
      <w:r w:rsidRPr="00526A70">
        <w:rPr>
          <w:rFonts w:ascii="Arial Narrow" w:eastAsia="Verdana" w:hAnsi="Arial Narrow"/>
          <w:sz w:val="24"/>
          <w:szCs w:val="24"/>
          <w:lang w:val="tr-TR"/>
        </w:rPr>
        <w:t>SDS’de</w:t>
      </w:r>
      <w:proofErr w:type="spellEnd"/>
      <w:r w:rsidRPr="00526A70">
        <w:rPr>
          <w:rFonts w:ascii="Arial Narrow" w:eastAsia="Verdana" w:hAnsi="Arial Narrow"/>
          <w:sz w:val="24"/>
          <w:szCs w:val="24"/>
          <w:lang w:val="tr-TR"/>
        </w:rPr>
        <w:t xml:space="preserve"> yer alan bilgiler</w:t>
      </w:r>
      <w:r w:rsidR="00F42CCF" w:rsidRPr="00526A70">
        <w:rPr>
          <w:rFonts w:ascii="Arial Narrow" w:eastAsia="Verdana" w:hAnsi="Arial Narrow"/>
          <w:sz w:val="24"/>
          <w:szCs w:val="24"/>
          <w:lang w:val="tr-TR"/>
        </w:rPr>
        <w:t>;</w:t>
      </w:r>
    </w:p>
    <w:p w:rsidR="00F42CCF" w:rsidRPr="00526A70" w:rsidRDefault="00F42CCF">
      <w:pPr>
        <w:spacing w:line="122" w:lineRule="exact"/>
        <w:rPr>
          <w:rFonts w:ascii="Arial Narrow" w:eastAsia="Verdana" w:hAnsi="Arial Narrow"/>
          <w:sz w:val="24"/>
          <w:szCs w:val="24"/>
          <w:lang w:val="tr-TR"/>
        </w:rPr>
      </w:pPr>
    </w:p>
    <w:p w:rsidR="00F42CCF" w:rsidRPr="00526A70" w:rsidRDefault="00A81F97" w:rsidP="006C6D55">
      <w:pPr>
        <w:numPr>
          <w:ilvl w:val="0"/>
          <w:numId w:val="58"/>
        </w:numPr>
        <w:tabs>
          <w:tab w:val="left" w:pos="700"/>
        </w:tabs>
        <w:spacing w:line="0" w:lineRule="atLeast"/>
        <w:ind w:left="700" w:hanging="349"/>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kimyasalın</w:t>
      </w:r>
      <w:proofErr w:type="gramEnd"/>
      <w:r w:rsidR="00854AA2" w:rsidRPr="00526A70">
        <w:rPr>
          <w:rFonts w:ascii="Arial Narrow" w:eastAsia="Verdana" w:hAnsi="Arial Narrow"/>
          <w:sz w:val="24"/>
          <w:szCs w:val="24"/>
          <w:lang w:val="tr-TR"/>
        </w:rPr>
        <w:t xml:space="preserve"> son kullanma </w:t>
      </w:r>
      <w:r w:rsidR="00AF1D9B" w:rsidRPr="00526A70">
        <w:rPr>
          <w:rFonts w:ascii="Arial Narrow" w:eastAsia="Verdana" w:hAnsi="Arial Narrow"/>
          <w:sz w:val="24"/>
          <w:szCs w:val="24"/>
          <w:lang w:val="tr-TR"/>
        </w:rPr>
        <w:t>tarihi;</w:t>
      </w:r>
    </w:p>
    <w:p w:rsidR="00F42CCF" w:rsidRPr="00526A70" w:rsidRDefault="00F42CCF">
      <w:pPr>
        <w:spacing w:line="119" w:lineRule="exact"/>
        <w:rPr>
          <w:rFonts w:ascii="Arial Narrow" w:eastAsia="Verdana" w:hAnsi="Arial Narrow"/>
          <w:sz w:val="24"/>
          <w:szCs w:val="24"/>
          <w:lang w:val="tr-TR"/>
        </w:rPr>
      </w:pPr>
    </w:p>
    <w:p w:rsidR="00F42CCF" w:rsidRPr="00526A70" w:rsidRDefault="00A81F97" w:rsidP="006C6D55">
      <w:pPr>
        <w:numPr>
          <w:ilvl w:val="0"/>
          <w:numId w:val="58"/>
        </w:numPr>
        <w:tabs>
          <w:tab w:val="left" w:pos="700"/>
        </w:tabs>
        <w:spacing w:line="239" w:lineRule="auto"/>
        <w:ind w:left="700" w:hanging="349"/>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kimyasalın</w:t>
      </w:r>
      <w:proofErr w:type="gramEnd"/>
      <w:r w:rsidRPr="00526A70">
        <w:rPr>
          <w:rFonts w:ascii="Arial Narrow" w:eastAsia="Verdana" w:hAnsi="Arial Narrow"/>
          <w:sz w:val="24"/>
          <w:szCs w:val="24"/>
          <w:lang w:val="tr-TR"/>
        </w:rPr>
        <w:t xml:space="preserve"> </w:t>
      </w:r>
      <w:r w:rsidR="00854AA2" w:rsidRPr="00526A70">
        <w:rPr>
          <w:rFonts w:ascii="Arial Narrow" w:eastAsia="Verdana" w:hAnsi="Arial Narrow"/>
          <w:sz w:val="24"/>
          <w:szCs w:val="24"/>
          <w:lang w:val="tr-TR"/>
        </w:rPr>
        <w:t>üretim tarihi</w:t>
      </w:r>
      <w:r w:rsidR="00F42CCF" w:rsidRPr="00526A70">
        <w:rPr>
          <w:rFonts w:ascii="Arial Narrow" w:eastAsia="Verdana" w:hAnsi="Arial Narrow"/>
          <w:sz w:val="24"/>
          <w:szCs w:val="24"/>
          <w:lang w:val="tr-TR"/>
        </w:rPr>
        <w:t>;</w:t>
      </w:r>
    </w:p>
    <w:p w:rsidR="00F42CCF" w:rsidRPr="00526A70" w:rsidRDefault="00F42CCF">
      <w:pPr>
        <w:spacing w:line="169" w:lineRule="exact"/>
        <w:rPr>
          <w:rFonts w:ascii="Arial Narrow" w:eastAsia="Verdana" w:hAnsi="Arial Narrow"/>
          <w:sz w:val="24"/>
          <w:szCs w:val="24"/>
          <w:lang w:val="tr-TR"/>
        </w:rPr>
      </w:pPr>
    </w:p>
    <w:p w:rsidR="00F42CCF" w:rsidRPr="00526A70" w:rsidRDefault="00421C02" w:rsidP="006C6D55">
      <w:pPr>
        <w:numPr>
          <w:ilvl w:val="0"/>
          <w:numId w:val="58"/>
        </w:numPr>
        <w:tabs>
          <w:tab w:val="left" w:pos="700"/>
        </w:tabs>
        <w:spacing w:line="215" w:lineRule="auto"/>
        <w:ind w:left="700" w:right="380" w:hanging="349"/>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zararlılık</w:t>
      </w:r>
      <w:proofErr w:type="gramEnd"/>
      <w:r w:rsidRPr="00526A70">
        <w:rPr>
          <w:rFonts w:ascii="Arial Narrow" w:eastAsia="Verdana" w:hAnsi="Arial Narrow"/>
          <w:sz w:val="24"/>
          <w:szCs w:val="24"/>
          <w:lang w:val="tr-TR"/>
        </w:rPr>
        <w:t xml:space="preserve"> </w:t>
      </w:r>
      <w:r w:rsidR="004E34DC" w:rsidRPr="00526A70">
        <w:rPr>
          <w:rFonts w:ascii="Arial Narrow" w:eastAsia="Verdana" w:hAnsi="Arial Narrow"/>
          <w:sz w:val="24"/>
          <w:szCs w:val="24"/>
          <w:lang w:val="tr-TR"/>
        </w:rPr>
        <w:t>sınıflandırması da dahil olmak üzere ihtiyati tedbirlere dair bilgiler, riskin niteliği ve ilgili güvenlik tavsiyesi</w:t>
      </w:r>
      <w:r w:rsidR="00F42CCF" w:rsidRPr="00526A70">
        <w:rPr>
          <w:rFonts w:ascii="Arial Narrow" w:eastAsia="Verdana" w:hAnsi="Arial Narrow"/>
          <w:sz w:val="24"/>
          <w:szCs w:val="24"/>
          <w:lang w:val="tr-TR"/>
        </w:rPr>
        <w:t>;</w:t>
      </w:r>
    </w:p>
    <w:p w:rsidR="00F42CCF" w:rsidRPr="00526A70" w:rsidRDefault="00F42CCF">
      <w:pPr>
        <w:spacing w:line="122" w:lineRule="exact"/>
        <w:rPr>
          <w:rFonts w:ascii="Arial Narrow" w:eastAsia="Verdana" w:hAnsi="Arial Narrow"/>
          <w:sz w:val="24"/>
          <w:szCs w:val="24"/>
          <w:lang w:val="tr-TR"/>
        </w:rPr>
      </w:pPr>
    </w:p>
    <w:p w:rsidR="004E34DC" w:rsidRPr="00526A70" w:rsidRDefault="004E34DC" w:rsidP="006C6D55">
      <w:pPr>
        <w:numPr>
          <w:ilvl w:val="0"/>
          <w:numId w:val="58"/>
        </w:numPr>
        <w:tabs>
          <w:tab w:val="left" w:pos="700"/>
        </w:tabs>
        <w:spacing w:line="239" w:lineRule="auto"/>
        <w:ind w:left="700" w:hanging="349"/>
        <w:jc w:val="both"/>
        <w:rPr>
          <w:rFonts w:ascii="Arial Narrow" w:eastAsia="Verdana" w:hAnsi="Arial Narrow"/>
          <w:sz w:val="24"/>
          <w:szCs w:val="24"/>
          <w:lang w:val="tr-TR"/>
        </w:rPr>
      </w:pPr>
      <w:proofErr w:type="spellStart"/>
      <w:r w:rsidRPr="00526A70">
        <w:rPr>
          <w:rFonts w:ascii="Arial Narrow" w:eastAsia="Verdana" w:hAnsi="Arial Narrow"/>
          <w:sz w:val="24"/>
          <w:szCs w:val="24"/>
          <w:lang w:val="tr-TR"/>
        </w:rPr>
        <w:t>toksikolojik</w:t>
      </w:r>
      <w:proofErr w:type="spellEnd"/>
      <w:r w:rsidRPr="00526A70">
        <w:rPr>
          <w:rFonts w:ascii="Arial Narrow" w:eastAsia="Verdana" w:hAnsi="Arial Narrow"/>
          <w:sz w:val="24"/>
          <w:szCs w:val="24"/>
          <w:lang w:val="tr-TR"/>
        </w:rPr>
        <w:t xml:space="preserve"> ve </w:t>
      </w:r>
      <w:proofErr w:type="spellStart"/>
      <w:r w:rsidRPr="00526A70">
        <w:rPr>
          <w:rFonts w:ascii="Arial Narrow" w:eastAsia="Verdana" w:hAnsi="Arial Narrow"/>
          <w:sz w:val="24"/>
          <w:szCs w:val="24"/>
          <w:lang w:val="tr-TR"/>
        </w:rPr>
        <w:t>ekotoksikolojik</w:t>
      </w:r>
      <w:proofErr w:type="spellEnd"/>
      <w:r w:rsidRPr="00526A70">
        <w:rPr>
          <w:rFonts w:ascii="Arial Narrow" w:eastAsia="Verdana" w:hAnsi="Arial Narrow"/>
          <w:sz w:val="24"/>
          <w:szCs w:val="24"/>
          <w:lang w:val="tr-TR"/>
        </w:rPr>
        <w:t xml:space="preserve"> testlerin özet sonuçları;</w:t>
      </w:r>
    </w:p>
    <w:p w:rsidR="004E34DC" w:rsidRPr="00526A70" w:rsidRDefault="004E34DC" w:rsidP="004E34DC">
      <w:pPr>
        <w:spacing w:line="120" w:lineRule="exact"/>
        <w:rPr>
          <w:rFonts w:ascii="Arial Narrow" w:eastAsia="Verdana" w:hAnsi="Arial Narrow"/>
          <w:sz w:val="24"/>
          <w:szCs w:val="24"/>
          <w:lang w:val="tr-TR"/>
        </w:rPr>
      </w:pPr>
    </w:p>
    <w:p w:rsidR="00980C18" w:rsidRPr="00526A70" w:rsidRDefault="00980C18">
      <w:pPr>
        <w:spacing w:line="120" w:lineRule="exact"/>
        <w:rPr>
          <w:rFonts w:ascii="Arial Narrow" w:eastAsia="Verdana" w:hAnsi="Arial Narrow"/>
          <w:sz w:val="24"/>
          <w:szCs w:val="24"/>
          <w:lang w:val="tr-TR"/>
        </w:rPr>
      </w:pPr>
    </w:p>
    <w:p w:rsidR="00050344" w:rsidRPr="00526A70" w:rsidRDefault="00050344" w:rsidP="006C6D55">
      <w:pPr>
        <w:numPr>
          <w:ilvl w:val="0"/>
          <w:numId w:val="58"/>
        </w:numPr>
        <w:tabs>
          <w:tab w:val="left" w:pos="700"/>
        </w:tabs>
        <w:spacing w:line="239" w:lineRule="auto"/>
        <w:ind w:left="700" w:hanging="349"/>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kimyasallar</w:t>
      </w:r>
      <w:proofErr w:type="gramEnd"/>
      <w:r w:rsidRPr="00526A70">
        <w:rPr>
          <w:rFonts w:ascii="Arial Narrow" w:eastAsia="Verdana" w:hAnsi="Arial Narrow"/>
          <w:sz w:val="24"/>
          <w:szCs w:val="24"/>
          <w:lang w:val="tr-TR"/>
        </w:rPr>
        <w:t xml:space="preserve"> </w:t>
      </w:r>
      <w:r w:rsidR="00227012" w:rsidRPr="00526A70">
        <w:rPr>
          <w:rFonts w:ascii="Arial Narrow" w:eastAsia="Verdana" w:hAnsi="Arial Narrow"/>
          <w:sz w:val="24"/>
          <w:szCs w:val="24"/>
          <w:lang w:val="tr-TR"/>
        </w:rPr>
        <w:t xml:space="preserve">açıldıktan </w:t>
      </w:r>
      <w:r w:rsidRPr="00526A70">
        <w:rPr>
          <w:rFonts w:ascii="Arial Narrow" w:eastAsia="Verdana" w:hAnsi="Arial Narrow"/>
          <w:sz w:val="24"/>
          <w:szCs w:val="24"/>
          <w:lang w:val="tr-TR"/>
        </w:rPr>
        <w:t>sonra amba</w:t>
      </w:r>
      <w:r w:rsidR="00227012" w:rsidRPr="00526A70">
        <w:rPr>
          <w:rFonts w:ascii="Arial Narrow" w:eastAsia="Verdana" w:hAnsi="Arial Narrow"/>
          <w:sz w:val="24"/>
          <w:szCs w:val="24"/>
          <w:lang w:val="tr-TR"/>
        </w:rPr>
        <w:t>lajlara yapılacak muamele</w:t>
      </w:r>
      <w:r w:rsidRPr="00526A70">
        <w:rPr>
          <w:rFonts w:ascii="Arial Narrow" w:eastAsia="Verdana" w:hAnsi="Arial Narrow"/>
          <w:sz w:val="24"/>
          <w:szCs w:val="24"/>
          <w:lang w:val="tr-TR"/>
        </w:rPr>
        <w:t xml:space="preserve"> ile ilgili bilgiler</w:t>
      </w:r>
      <w:r w:rsidR="00421C02" w:rsidRPr="00526A70">
        <w:rPr>
          <w:rFonts w:ascii="Arial Narrow" w:eastAsia="Verdana" w:hAnsi="Arial Narrow"/>
          <w:sz w:val="24"/>
          <w:szCs w:val="24"/>
          <w:lang w:val="tr-TR"/>
        </w:rPr>
        <w:t>.</w:t>
      </w:r>
    </w:p>
    <w:p w:rsidR="00050344" w:rsidRPr="00526A70" w:rsidRDefault="00050344" w:rsidP="00050344">
      <w:pPr>
        <w:spacing w:line="169" w:lineRule="exact"/>
        <w:rPr>
          <w:rFonts w:ascii="Arial Narrow" w:eastAsia="Times New Roman" w:hAnsi="Arial Narrow"/>
          <w:sz w:val="24"/>
          <w:szCs w:val="24"/>
          <w:lang w:val="tr-TR"/>
        </w:rPr>
      </w:pPr>
    </w:p>
    <w:p w:rsidR="00F42CCF" w:rsidRPr="00526A70" w:rsidRDefault="00F42CCF">
      <w:pPr>
        <w:spacing w:line="169" w:lineRule="exact"/>
        <w:rPr>
          <w:rFonts w:ascii="Arial Narrow" w:eastAsia="Times New Roman" w:hAnsi="Arial Narrow"/>
          <w:sz w:val="24"/>
          <w:szCs w:val="24"/>
          <w:lang w:val="tr-TR"/>
        </w:rPr>
      </w:pPr>
    </w:p>
    <w:p w:rsidR="004E34DC" w:rsidRPr="00526A70" w:rsidRDefault="004E34DC" w:rsidP="004E34DC">
      <w:pPr>
        <w:spacing w:line="255" w:lineRule="exact"/>
        <w:rPr>
          <w:rFonts w:ascii="Arial Narrow" w:eastAsia="Times New Roman" w:hAnsi="Arial Narrow"/>
          <w:sz w:val="24"/>
          <w:szCs w:val="24"/>
          <w:lang w:val="tr-TR"/>
        </w:rPr>
      </w:pPr>
    </w:p>
    <w:p w:rsidR="00F42CCF" w:rsidRPr="00526A70" w:rsidRDefault="00F42CCF">
      <w:pPr>
        <w:spacing w:line="230" w:lineRule="auto"/>
        <w:ind w:right="400"/>
        <w:rPr>
          <w:rFonts w:ascii="Arial Narrow" w:eastAsia="Verdana" w:hAnsi="Arial Narrow"/>
          <w:sz w:val="24"/>
          <w:szCs w:val="24"/>
          <w:lang w:val="tr-TR"/>
        </w:rPr>
        <w:sectPr w:rsidR="00F42CCF" w:rsidRPr="00526A70">
          <w:pgSz w:w="11900" w:h="16841"/>
          <w:pgMar w:top="438" w:right="1120" w:bottom="1154" w:left="1140" w:header="0" w:footer="0" w:gutter="0"/>
          <w:cols w:space="0" w:equalWidth="0">
            <w:col w:w="9640"/>
          </w:cols>
          <w:docGrid w:linePitch="360"/>
        </w:sectPr>
      </w:pPr>
    </w:p>
    <w:p w:rsidR="00F42CCF" w:rsidRPr="00526A70" w:rsidRDefault="00F42CCF">
      <w:pPr>
        <w:spacing w:line="255" w:lineRule="exact"/>
        <w:rPr>
          <w:rFonts w:ascii="Arial Narrow" w:eastAsia="Times New Roman" w:hAnsi="Arial Narrow"/>
          <w:sz w:val="24"/>
          <w:szCs w:val="24"/>
          <w:lang w:val="tr-TR"/>
        </w:rPr>
      </w:pPr>
    </w:p>
    <w:p w:rsidR="00F42CCF" w:rsidRPr="00526A70" w:rsidRDefault="00C62874">
      <w:pPr>
        <w:spacing w:line="239" w:lineRule="auto"/>
        <w:rPr>
          <w:rFonts w:ascii="Arial Narrow" w:eastAsia="Verdana" w:hAnsi="Arial Narrow"/>
          <w:i/>
          <w:sz w:val="24"/>
          <w:szCs w:val="24"/>
          <w:lang w:val="tr-TR"/>
        </w:rPr>
      </w:pPr>
      <w:r w:rsidRPr="00526A70">
        <w:rPr>
          <w:rFonts w:ascii="Arial Narrow" w:eastAsia="Verdana" w:hAnsi="Arial Narrow"/>
          <w:i/>
          <w:sz w:val="24"/>
          <w:szCs w:val="24"/>
          <w:lang w:val="tr-TR"/>
        </w:rPr>
        <w:t>Hukuki referans</w:t>
      </w:r>
      <w:r w:rsidR="00F42CCF" w:rsidRPr="00526A70">
        <w:rPr>
          <w:rFonts w:ascii="Arial Narrow" w:eastAsia="Verdana" w:hAnsi="Arial Narrow"/>
          <w:i/>
          <w:sz w:val="24"/>
          <w:szCs w:val="24"/>
          <w:lang w:val="tr-TR"/>
        </w:rPr>
        <w:t xml:space="preserve">: </w:t>
      </w:r>
      <w:r w:rsidR="00AB2F8E" w:rsidRPr="00526A70">
        <w:rPr>
          <w:rFonts w:ascii="Arial Narrow" w:eastAsia="Verdana" w:hAnsi="Arial Narrow"/>
          <w:i/>
          <w:sz w:val="24"/>
          <w:szCs w:val="24"/>
          <w:lang w:val="tr-TR"/>
        </w:rPr>
        <w:t>PIC Yönetmeliği</w:t>
      </w:r>
      <w:r w:rsidR="004D6DCF" w:rsidRPr="00526A70">
        <w:rPr>
          <w:rFonts w:ascii="Arial Narrow" w:eastAsia="Verdana" w:hAnsi="Arial Narrow"/>
          <w:i/>
          <w:sz w:val="24"/>
          <w:szCs w:val="24"/>
          <w:lang w:val="tr-TR"/>
        </w:rPr>
        <w:t xml:space="preserve"> </w:t>
      </w:r>
      <w:r w:rsidR="0050400E" w:rsidRPr="00526A70">
        <w:rPr>
          <w:rFonts w:ascii="Arial Narrow" w:eastAsia="Verdana" w:hAnsi="Arial Narrow"/>
          <w:i/>
          <w:sz w:val="24"/>
          <w:szCs w:val="24"/>
          <w:lang w:val="tr-TR"/>
        </w:rPr>
        <w:t>Madde</w:t>
      </w:r>
      <w:r w:rsidR="00F42CCF" w:rsidRPr="00526A70">
        <w:rPr>
          <w:rFonts w:ascii="Arial Narrow" w:eastAsia="Verdana" w:hAnsi="Arial Narrow"/>
          <w:i/>
          <w:sz w:val="24"/>
          <w:szCs w:val="24"/>
          <w:lang w:val="tr-TR"/>
        </w:rPr>
        <w:t xml:space="preserve"> </w:t>
      </w:r>
      <w:r w:rsidR="00227012" w:rsidRPr="00526A70">
        <w:rPr>
          <w:rFonts w:ascii="Arial Narrow" w:eastAsia="Verdana" w:hAnsi="Arial Narrow"/>
          <w:i/>
          <w:sz w:val="24"/>
          <w:szCs w:val="24"/>
          <w:lang w:val="tr-TR"/>
        </w:rPr>
        <w:t>18</w:t>
      </w:r>
      <w:r w:rsidR="00F42CCF" w:rsidRPr="00526A70">
        <w:rPr>
          <w:rFonts w:ascii="Arial Narrow" w:eastAsia="Verdana" w:hAnsi="Arial Narrow"/>
          <w:i/>
          <w:sz w:val="24"/>
          <w:szCs w:val="24"/>
          <w:lang w:val="tr-TR"/>
        </w:rPr>
        <w:t xml:space="preserve"> </w:t>
      </w:r>
    </w:p>
    <w:p w:rsidR="00F42CCF" w:rsidRPr="00526A70" w:rsidRDefault="00F42CCF">
      <w:pPr>
        <w:spacing w:line="239" w:lineRule="auto"/>
        <w:rPr>
          <w:rFonts w:ascii="Arial Narrow" w:eastAsia="Verdana" w:hAnsi="Arial Narrow"/>
          <w:i/>
          <w:sz w:val="24"/>
          <w:szCs w:val="24"/>
          <w:lang w:val="tr-TR"/>
        </w:rPr>
        <w:sectPr w:rsidR="00F42CCF" w:rsidRPr="00526A70">
          <w:type w:val="continuous"/>
          <w:pgSz w:w="11900" w:h="16841"/>
          <w:pgMar w:top="438" w:right="5900" w:bottom="1154" w:left="1140" w:header="0" w:footer="0" w:gutter="0"/>
          <w:cols w:space="0" w:equalWidth="0">
            <w:col w:w="4860"/>
          </w:cols>
          <w:docGrid w:linePitch="360"/>
        </w:sectPr>
      </w:pPr>
    </w:p>
    <w:p w:rsidR="00F42CCF" w:rsidRPr="00526A70" w:rsidRDefault="00F42CCF">
      <w:pPr>
        <w:spacing w:line="60" w:lineRule="exact"/>
        <w:rPr>
          <w:rFonts w:ascii="Arial Narrow" w:eastAsia="Times New Roman" w:hAnsi="Arial Narrow"/>
          <w:sz w:val="24"/>
          <w:szCs w:val="24"/>
          <w:lang w:val="tr-TR"/>
        </w:rPr>
      </w:pPr>
      <w:bookmarkStart w:id="50" w:name="page55"/>
      <w:bookmarkEnd w:id="50"/>
    </w:p>
    <w:tbl>
      <w:tblPr>
        <w:tblW w:w="9660" w:type="dxa"/>
        <w:tblLayout w:type="fixed"/>
        <w:tblCellMar>
          <w:left w:w="0" w:type="dxa"/>
          <w:right w:w="0" w:type="dxa"/>
        </w:tblCellMar>
        <w:tblLook w:val="0000" w:firstRow="0" w:lastRow="0" w:firstColumn="0" w:lastColumn="0" w:noHBand="0" w:noVBand="0"/>
      </w:tblPr>
      <w:tblGrid>
        <w:gridCol w:w="5920"/>
        <w:gridCol w:w="3740"/>
      </w:tblGrid>
      <w:tr w:rsidR="00F42CCF" w:rsidRPr="00526A70" w:rsidTr="00227012">
        <w:trPr>
          <w:trHeight w:val="176"/>
        </w:trPr>
        <w:tc>
          <w:tcPr>
            <w:tcW w:w="5920" w:type="dxa"/>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740" w:type="dxa"/>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bl>
    <w:p w:rsidR="00F42CCF" w:rsidRPr="00526A70" w:rsidRDefault="00F42CCF">
      <w:pPr>
        <w:spacing w:line="239" w:lineRule="exact"/>
        <w:rPr>
          <w:rFonts w:ascii="Arial Narrow" w:eastAsia="Times New Roman" w:hAnsi="Arial Narrow"/>
          <w:sz w:val="24"/>
          <w:szCs w:val="24"/>
          <w:lang w:val="tr-TR"/>
        </w:rPr>
      </w:pPr>
    </w:p>
    <w:p w:rsidR="00F42CCF" w:rsidRPr="00526A70" w:rsidRDefault="00F42CCF">
      <w:pPr>
        <w:spacing w:line="239" w:lineRule="auto"/>
        <w:ind w:left="2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6.1</w:t>
      </w:r>
      <w:r w:rsidR="00227012" w:rsidRPr="00526A70">
        <w:rPr>
          <w:rFonts w:ascii="Arial Narrow" w:eastAsia="Verdana" w:hAnsi="Arial Narrow"/>
          <w:b/>
          <w:color w:val="0046AD"/>
          <w:sz w:val="24"/>
          <w:szCs w:val="24"/>
          <w:lang w:val="tr-TR"/>
        </w:rPr>
        <w:t>1</w:t>
      </w:r>
      <w:r w:rsidRPr="00526A70">
        <w:rPr>
          <w:rFonts w:ascii="Arial Narrow" w:eastAsia="Verdana" w:hAnsi="Arial Narrow"/>
          <w:b/>
          <w:color w:val="0046AD"/>
          <w:sz w:val="24"/>
          <w:szCs w:val="24"/>
          <w:lang w:val="tr-TR"/>
        </w:rPr>
        <w:t xml:space="preserve"> </w:t>
      </w:r>
      <w:r w:rsidR="002D147C" w:rsidRPr="00526A70">
        <w:rPr>
          <w:rFonts w:ascii="Arial Narrow" w:eastAsia="Verdana" w:hAnsi="Arial Narrow"/>
          <w:b/>
          <w:color w:val="0046AD"/>
          <w:sz w:val="24"/>
          <w:szCs w:val="24"/>
          <w:lang w:val="tr-TR"/>
        </w:rPr>
        <w:t>Teknik destek</w:t>
      </w:r>
    </w:p>
    <w:p w:rsidR="00F42CCF" w:rsidRPr="00526A70" w:rsidRDefault="00F42CCF">
      <w:pPr>
        <w:spacing w:line="293" w:lineRule="exact"/>
        <w:rPr>
          <w:rFonts w:ascii="Arial Narrow" w:eastAsia="Times New Roman" w:hAnsi="Arial Narrow"/>
          <w:sz w:val="24"/>
          <w:szCs w:val="24"/>
          <w:lang w:val="tr-TR"/>
        </w:rPr>
      </w:pPr>
    </w:p>
    <w:p w:rsidR="00F42CCF" w:rsidRPr="00526A70" w:rsidRDefault="00227012">
      <w:pPr>
        <w:spacing w:line="223" w:lineRule="auto"/>
        <w:ind w:left="20" w:right="660"/>
        <w:rPr>
          <w:rFonts w:ascii="Arial Narrow" w:eastAsia="Verdana" w:hAnsi="Arial Narrow"/>
          <w:sz w:val="24"/>
          <w:szCs w:val="24"/>
          <w:lang w:val="tr-TR"/>
        </w:rPr>
      </w:pPr>
      <w:r w:rsidRPr="00526A70">
        <w:rPr>
          <w:rFonts w:ascii="Arial Narrow" w:eastAsia="Verdana" w:hAnsi="Arial Narrow"/>
          <w:sz w:val="24"/>
          <w:szCs w:val="24"/>
          <w:lang w:val="tr-TR"/>
        </w:rPr>
        <w:t xml:space="preserve">Çevre ve </w:t>
      </w:r>
      <w:proofErr w:type="spellStart"/>
      <w:r w:rsidRPr="00526A70">
        <w:rPr>
          <w:rFonts w:ascii="Arial Narrow" w:eastAsia="Verdana" w:hAnsi="Arial Narrow"/>
          <w:sz w:val="24"/>
          <w:szCs w:val="24"/>
          <w:lang w:val="tr-TR"/>
        </w:rPr>
        <w:t>Şehiricilik</w:t>
      </w:r>
      <w:proofErr w:type="spellEnd"/>
      <w:r w:rsidRPr="00526A70">
        <w:rPr>
          <w:rFonts w:ascii="Arial Narrow" w:eastAsia="Verdana" w:hAnsi="Arial Narrow"/>
          <w:sz w:val="24"/>
          <w:szCs w:val="24"/>
          <w:lang w:val="tr-TR"/>
        </w:rPr>
        <w:t xml:space="preserve"> Bakanlığı</w:t>
      </w:r>
      <w:r w:rsidR="00F42CCF" w:rsidRPr="00526A70">
        <w:rPr>
          <w:rFonts w:ascii="Arial Narrow" w:eastAsia="Verdana" w:hAnsi="Arial Narrow"/>
          <w:sz w:val="24"/>
          <w:szCs w:val="24"/>
          <w:lang w:val="tr-TR"/>
        </w:rPr>
        <w:t xml:space="preserve">, </w:t>
      </w:r>
      <w:r w:rsidR="00AB1140" w:rsidRPr="00526A70">
        <w:rPr>
          <w:rFonts w:ascii="Arial Narrow" w:eastAsia="Verdana" w:hAnsi="Arial Narrow"/>
          <w:sz w:val="24"/>
          <w:szCs w:val="24"/>
          <w:lang w:val="tr-TR"/>
        </w:rPr>
        <w:t xml:space="preserve">özellikle gelişmekte olan ve ekonomileri geçiş sürecinde olan ülkelere </w:t>
      </w:r>
      <w:r w:rsidR="00AF1D9B">
        <w:rPr>
          <w:rFonts w:ascii="Arial Narrow" w:eastAsia="Verdana" w:hAnsi="Arial Narrow"/>
          <w:sz w:val="24"/>
          <w:szCs w:val="24"/>
          <w:lang w:val="tr-TR"/>
        </w:rPr>
        <w:t>Sözleşme</w:t>
      </w:r>
      <w:r w:rsidR="00421C02" w:rsidRPr="00526A70">
        <w:rPr>
          <w:rFonts w:ascii="Arial Narrow" w:eastAsia="Verdana" w:hAnsi="Arial Narrow"/>
          <w:sz w:val="24"/>
          <w:szCs w:val="24"/>
          <w:lang w:val="tr-TR"/>
        </w:rPr>
        <w:t>yi uygulama</w:t>
      </w:r>
      <w:r w:rsidR="00835AD6" w:rsidRPr="00526A70">
        <w:rPr>
          <w:rFonts w:ascii="Arial Narrow" w:eastAsia="Verdana" w:hAnsi="Arial Narrow"/>
          <w:sz w:val="24"/>
          <w:szCs w:val="24"/>
          <w:lang w:val="tr-TR"/>
        </w:rPr>
        <w:t>larını</w:t>
      </w:r>
      <w:r w:rsidRPr="00526A70">
        <w:rPr>
          <w:rFonts w:ascii="Arial Narrow" w:eastAsia="Verdana" w:hAnsi="Arial Narrow"/>
          <w:sz w:val="24"/>
          <w:szCs w:val="24"/>
          <w:lang w:val="tr-TR"/>
        </w:rPr>
        <w:t xml:space="preserve"> sağlama amacıyla</w:t>
      </w:r>
      <w:r w:rsidR="00421C02" w:rsidRPr="00526A70">
        <w:rPr>
          <w:rFonts w:ascii="Arial Narrow" w:eastAsia="Verdana" w:hAnsi="Arial Narrow"/>
          <w:sz w:val="24"/>
          <w:szCs w:val="24"/>
          <w:lang w:val="tr-TR"/>
        </w:rPr>
        <w:t xml:space="preserve"> </w:t>
      </w:r>
      <w:r w:rsidR="00AB1140" w:rsidRPr="00526A70">
        <w:rPr>
          <w:rFonts w:ascii="Arial Narrow" w:eastAsia="Verdana" w:hAnsi="Arial Narrow"/>
          <w:sz w:val="24"/>
          <w:szCs w:val="24"/>
          <w:lang w:val="tr-TR"/>
        </w:rPr>
        <w:t>teknik yardım</w:t>
      </w:r>
      <w:r w:rsidR="00835AD6" w:rsidRPr="00526A70">
        <w:rPr>
          <w:rFonts w:ascii="Arial Narrow" w:eastAsia="Verdana" w:hAnsi="Arial Narrow"/>
          <w:sz w:val="24"/>
          <w:szCs w:val="24"/>
          <w:lang w:val="tr-TR"/>
        </w:rPr>
        <w:t xml:space="preserve">ın desteklenmesinde </w:t>
      </w:r>
      <w:r w:rsidR="00AB1140" w:rsidRPr="00526A70">
        <w:rPr>
          <w:rFonts w:ascii="Arial Narrow" w:eastAsia="Verdana" w:hAnsi="Arial Narrow"/>
          <w:sz w:val="24"/>
          <w:szCs w:val="24"/>
          <w:lang w:val="tr-TR"/>
        </w:rPr>
        <w:t>işbirliği yapma</w:t>
      </w:r>
      <w:r w:rsidR="00835AD6" w:rsidRPr="00526A70">
        <w:rPr>
          <w:rFonts w:ascii="Arial Narrow" w:eastAsia="Verdana" w:hAnsi="Arial Narrow"/>
          <w:sz w:val="24"/>
          <w:szCs w:val="24"/>
          <w:lang w:val="tr-TR"/>
        </w:rPr>
        <w:t>lıdır</w:t>
      </w:r>
      <w:r w:rsidR="00F42CCF" w:rsidRPr="00526A70">
        <w:rPr>
          <w:rFonts w:ascii="Arial Narrow" w:eastAsia="Verdana" w:hAnsi="Arial Narrow"/>
          <w:sz w:val="24"/>
          <w:szCs w:val="24"/>
          <w:lang w:val="tr-TR"/>
        </w:rPr>
        <w:t>.</w:t>
      </w:r>
    </w:p>
    <w:p w:rsidR="00F42CCF" w:rsidRPr="00526A70" w:rsidRDefault="00F42CCF">
      <w:pPr>
        <w:spacing w:line="243" w:lineRule="exact"/>
        <w:rPr>
          <w:rFonts w:ascii="Arial Narrow" w:eastAsia="Times New Roman" w:hAnsi="Arial Narrow"/>
          <w:sz w:val="24"/>
          <w:szCs w:val="24"/>
          <w:lang w:val="tr-TR"/>
        </w:rPr>
      </w:pPr>
    </w:p>
    <w:p w:rsidR="00F42CCF" w:rsidRPr="00526A70" w:rsidRDefault="00C62874">
      <w:pPr>
        <w:spacing w:line="239" w:lineRule="auto"/>
        <w:ind w:left="20"/>
        <w:rPr>
          <w:rFonts w:ascii="Arial Narrow" w:eastAsia="Verdana" w:hAnsi="Arial Narrow"/>
          <w:i/>
          <w:sz w:val="24"/>
          <w:szCs w:val="24"/>
          <w:lang w:val="tr-TR"/>
        </w:rPr>
      </w:pPr>
      <w:r w:rsidRPr="00526A70">
        <w:rPr>
          <w:rFonts w:ascii="Arial Narrow" w:eastAsia="Verdana" w:hAnsi="Arial Narrow"/>
          <w:i/>
          <w:sz w:val="24"/>
          <w:szCs w:val="24"/>
          <w:lang w:val="tr-TR"/>
        </w:rPr>
        <w:t>Hukuki referans</w:t>
      </w:r>
      <w:r w:rsidR="00F42CCF" w:rsidRPr="00526A70">
        <w:rPr>
          <w:rFonts w:ascii="Arial Narrow" w:eastAsia="Verdana" w:hAnsi="Arial Narrow"/>
          <w:i/>
          <w:sz w:val="24"/>
          <w:szCs w:val="24"/>
          <w:lang w:val="tr-TR"/>
        </w:rPr>
        <w:t xml:space="preserve">: </w:t>
      </w:r>
      <w:r w:rsidR="00AB2F8E" w:rsidRPr="00526A70">
        <w:rPr>
          <w:rFonts w:ascii="Arial Narrow" w:eastAsia="Verdana" w:hAnsi="Arial Narrow"/>
          <w:i/>
          <w:sz w:val="24"/>
          <w:szCs w:val="24"/>
          <w:lang w:val="tr-TR"/>
        </w:rPr>
        <w:t>PIC Yönetmeliği</w:t>
      </w:r>
      <w:r w:rsidR="007D3A58" w:rsidRPr="00526A70">
        <w:rPr>
          <w:rFonts w:ascii="Arial Narrow" w:eastAsia="Verdana" w:hAnsi="Arial Narrow"/>
          <w:i/>
          <w:sz w:val="24"/>
          <w:szCs w:val="24"/>
          <w:lang w:val="tr-TR"/>
        </w:rPr>
        <w:t xml:space="preserve"> </w:t>
      </w:r>
      <w:r w:rsidR="0050400E" w:rsidRPr="00526A70">
        <w:rPr>
          <w:rFonts w:ascii="Arial Narrow" w:eastAsia="Verdana" w:hAnsi="Arial Narrow"/>
          <w:i/>
          <w:sz w:val="24"/>
          <w:szCs w:val="24"/>
          <w:lang w:val="tr-TR"/>
        </w:rPr>
        <w:t>Madde</w:t>
      </w:r>
      <w:r w:rsidR="00F42CCF" w:rsidRPr="00526A70">
        <w:rPr>
          <w:rFonts w:ascii="Arial Narrow" w:eastAsia="Verdana" w:hAnsi="Arial Narrow"/>
          <w:i/>
          <w:sz w:val="24"/>
          <w:szCs w:val="24"/>
          <w:lang w:val="tr-TR"/>
        </w:rPr>
        <w:t xml:space="preserve"> </w:t>
      </w:r>
      <w:r w:rsidR="00835AD6" w:rsidRPr="00526A70">
        <w:rPr>
          <w:rFonts w:ascii="Arial Narrow" w:eastAsia="Verdana" w:hAnsi="Arial Narrow"/>
          <w:i/>
          <w:sz w:val="24"/>
          <w:szCs w:val="24"/>
          <w:lang w:val="tr-TR"/>
        </w:rPr>
        <w:t>19</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80" w:lineRule="exact"/>
        <w:rPr>
          <w:rFonts w:ascii="Arial Narrow" w:eastAsia="Times New Roman" w:hAnsi="Arial Narrow"/>
          <w:sz w:val="24"/>
          <w:szCs w:val="24"/>
          <w:lang w:val="tr-TR"/>
        </w:rPr>
      </w:pPr>
    </w:p>
    <w:p w:rsidR="00F42CCF" w:rsidRPr="00526A70" w:rsidRDefault="00F42CCF">
      <w:pPr>
        <w:spacing w:line="284" w:lineRule="exact"/>
        <w:rPr>
          <w:rFonts w:ascii="Arial Narrow" w:eastAsia="Times New Roman" w:hAnsi="Arial Narrow"/>
          <w:sz w:val="24"/>
          <w:szCs w:val="24"/>
          <w:lang w:val="tr-TR"/>
        </w:rPr>
      </w:pPr>
    </w:p>
    <w:p w:rsidR="00F42CCF" w:rsidRPr="00526A70" w:rsidRDefault="00F42CCF">
      <w:pPr>
        <w:spacing w:line="0" w:lineRule="atLeast"/>
        <w:ind w:left="2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6.1</w:t>
      </w:r>
      <w:r w:rsidR="009471F2" w:rsidRPr="00526A70">
        <w:rPr>
          <w:rFonts w:ascii="Arial Narrow" w:eastAsia="Verdana" w:hAnsi="Arial Narrow"/>
          <w:b/>
          <w:color w:val="0046AD"/>
          <w:sz w:val="24"/>
          <w:szCs w:val="24"/>
          <w:lang w:val="tr-TR"/>
        </w:rPr>
        <w:t>2</w:t>
      </w:r>
      <w:r w:rsidRPr="00526A70">
        <w:rPr>
          <w:rFonts w:ascii="Arial Narrow" w:eastAsia="Verdana" w:hAnsi="Arial Narrow"/>
          <w:b/>
          <w:color w:val="0046AD"/>
          <w:sz w:val="24"/>
          <w:szCs w:val="24"/>
          <w:lang w:val="tr-TR"/>
        </w:rPr>
        <w:t xml:space="preserve"> </w:t>
      </w:r>
      <w:r w:rsidR="000A2E04" w:rsidRPr="00526A70">
        <w:rPr>
          <w:rFonts w:ascii="Arial Narrow" w:eastAsia="Verdana" w:hAnsi="Arial Narrow"/>
          <w:b/>
          <w:color w:val="0046AD"/>
          <w:sz w:val="24"/>
          <w:szCs w:val="24"/>
          <w:lang w:val="tr-TR"/>
        </w:rPr>
        <w:t>Eklerin güncellenmesi</w:t>
      </w:r>
    </w:p>
    <w:p w:rsidR="00F42CCF" w:rsidRPr="00526A70" w:rsidRDefault="00F42CCF">
      <w:pPr>
        <w:spacing w:line="289" w:lineRule="exact"/>
        <w:rPr>
          <w:rFonts w:ascii="Arial Narrow" w:eastAsia="Times New Roman" w:hAnsi="Arial Narrow"/>
          <w:sz w:val="24"/>
          <w:szCs w:val="24"/>
          <w:lang w:val="tr-TR"/>
        </w:rPr>
      </w:pPr>
    </w:p>
    <w:p w:rsidR="00F42CCF" w:rsidRPr="00526A70" w:rsidRDefault="00AB2F8E">
      <w:pPr>
        <w:spacing w:line="224" w:lineRule="auto"/>
        <w:ind w:left="20" w:right="260"/>
        <w:rPr>
          <w:rFonts w:ascii="Arial Narrow" w:eastAsia="Verdana" w:hAnsi="Arial Narrow"/>
          <w:sz w:val="24"/>
          <w:szCs w:val="24"/>
          <w:lang w:val="tr-TR"/>
        </w:rPr>
      </w:pPr>
      <w:r w:rsidRPr="00526A70">
        <w:rPr>
          <w:rFonts w:ascii="Arial Narrow" w:eastAsia="Verdana" w:hAnsi="Arial Narrow"/>
          <w:sz w:val="24"/>
          <w:szCs w:val="24"/>
          <w:lang w:val="tr-TR"/>
        </w:rPr>
        <w:t>PIC Yönetmeliği</w:t>
      </w:r>
      <w:r w:rsidR="0071515E" w:rsidRPr="00526A70">
        <w:rPr>
          <w:rFonts w:ascii="Arial Narrow" w:eastAsia="Verdana" w:hAnsi="Arial Narrow"/>
          <w:sz w:val="24"/>
          <w:szCs w:val="24"/>
          <w:lang w:val="tr-TR"/>
        </w:rPr>
        <w:t xml:space="preserve"> </w:t>
      </w:r>
      <w:r w:rsidR="00CC660F" w:rsidRPr="00526A70">
        <w:rPr>
          <w:rFonts w:ascii="Arial Narrow" w:eastAsia="Verdana" w:hAnsi="Arial Narrow"/>
          <w:sz w:val="24"/>
          <w:szCs w:val="24"/>
          <w:lang w:val="tr-TR"/>
        </w:rPr>
        <w:t xml:space="preserve">Madde </w:t>
      </w:r>
      <w:r w:rsidR="001E2DB5" w:rsidRPr="00526A70">
        <w:rPr>
          <w:rFonts w:ascii="Arial Narrow" w:eastAsia="Verdana" w:hAnsi="Arial Narrow"/>
          <w:sz w:val="24"/>
          <w:szCs w:val="24"/>
          <w:lang w:val="tr-TR"/>
        </w:rPr>
        <w:t>2</w:t>
      </w:r>
      <w:r w:rsidR="009471F2" w:rsidRPr="00526A70">
        <w:rPr>
          <w:rFonts w:ascii="Arial Narrow" w:eastAsia="Verdana" w:hAnsi="Arial Narrow"/>
          <w:sz w:val="24"/>
          <w:szCs w:val="24"/>
          <w:lang w:val="tr-TR"/>
        </w:rPr>
        <w:t>0</w:t>
      </w:r>
      <w:r w:rsidR="001E2DB5" w:rsidRPr="00526A70">
        <w:rPr>
          <w:rFonts w:ascii="Arial Narrow" w:eastAsia="Verdana" w:hAnsi="Arial Narrow"/>
          <w:sz w:val="24"/>
          <w:szCs w:val="24"/>
          <w:lang w:val="tr-TR"/>
        </w:rPr>
        <w:t>(1)</w:t>
      </w:r>
      <w:r w:rsidR="006854A1" w:rsidRPr="00526A70">
        <w:rPr>
          <w:rFonts w:ascii="Arial Narrow" w:eastAsia="Verdana" w:hAnsi="Arial Narrow"/>
          <w:sz w:val="24"/>
          <w:szCs w:val="24"/>
          <w:lang w:val="tr-TR"/>
        </w:rPr>
        <w:t>‘e göre</w:t>
      </w:r>
      <w:r w:rsidR="00F42CCF" w:rsidRPr="00526A70">
        <w:rPr>
          <w:rFonts w:ascii="Arial Narrow" w:eastAsia="Verdana" w:hAnsi="Arial Narrow"/>
          <w:sz w:val="24"/>
          <w:szCs w:val="24"/>
          <w:lang w:val="tr-TR"/>
        </w:rPr>
        <w:t xml:space="preserve">, </w:t>
      </w:r>
      <w:r w:rsidR="009471F2" w:rsidRPr="00526A70">
        <w:rPr>
          <w:rFonts w:ascii="Arial Narrow" w:eastAsia="Verdana" w:hAnsi="Arial Narrow"/>
          <w:sz w:val="24"/>
          <w:szCs w:val="24"/>
          <w:lang w:val="tr-TR"/>
        </w:rPr>
        <w:t xml:space="preserve">diğer Bakanlıkların desteğiyle Çevre ve </w:t>
      </w:r>
      <w:proofErr w:type="spellStart"/>
      <w:r w:rsidR="009471F2" w:rsidRPr="00526A70">
        <w:rPr>
          <w:rFonts w:ascii="Arial Narrow" w:eastAsia="Verdana" w:hAnsi="Arial Narrow"/>
          <w:sz w:val="24"/>
          <w:szCs w:val="24"/>
          <w:lang w:val="tr-TR"/>
        </w:rPr>
        <w:t>Şehiricilik</w:t>
      </w:r>
      <w:proofErr w:type="spellEnd"/>
      <w:r w:rsidR="009471F2" w:rsidRPr="00526A70">
        <w:rPr>
          <w:rFonts w:ascii="Arial Narrow" w:eastAsia="Verdana" w:hAnsi="Arial Narrow"/>
          <w:sz w:val="24"/>
          <w:szCs w:val="24"/>
          <w:lang w:val="tr-TR"/>
        </w:rPr>
        <w:t xml:space="preserve"> Bakanlığı </w:t>
      </w:r>
      <w:r w:rsidR="00CC660F" w:rsidRPr="00526A70">
        <w:rPr>
          <w:rFonts w:ascii="Arial Narrow" w:eastAsia="Verdana" w:hAnsi="Arial Narrow"/>
          <w:sz w:val="24"/>
          <w:szCs w:val="24"/>
          <w:lang w:val="tr-TR"/>
        </w:rPr>
        <w:t xml:space="preserve">yılda en az bir kez </w:t>
      </w:r>
      <w:r w:rsidR="009471F2" w:rsidRPr="00526A70">
        <w:rPr>
          <w:rFonts w:ascii="Arial Narrow" w:eastAsia="Verdana" w:hAnsi="Arial Narrow"/>
          <w:sz w:val="24"/>
          <w:szCs w:val="24"/>
          <w:lang w:val="tr-TR"/>
        </w:rPr>
        <w:t>Türkiye Cumhuriyeti</w:t>
      </w:r>
      <w:r w:rsidR="00CC660F" w:rsidRPr="00526A70">
        <w:rPr>
          <w:rFonts w:ascii="Arial Narrow" w:eastAsia="Verdana" w:hAnsi="Arial Narrow"/>
          <w:sz w:val="24"/>
          <w:szCs w:val="24"/>
          <w:lang w:val="tr-TR"/>
        </w:rPr>
        <w:t xml:space="preserve"> hukukundaki ve Sözleşme kapsamında</w:t>
      </w:r>
      <w:r w:rsidR="00421C02" w:rsidRPr="00526A70">
        <w:rPr>
          <w:rFonts w:ascii="Arial Narrow" w:eastAsia="Verdana" w:hAnsi="Arial Narrow"/>
          <w:sz w:val="24"/>
          <w:szCs w:val="24"/>
          <w:lang w:val="tr-TR"/>
        </w:rPr>
        <w:t>ki</w:t>
      </w:r>
      <w:r w:rsidR="00CC660F" w:rsidRPr="00526A70">
        <w:rPr>
          <w:rFonts w:ascii="Arial Narrow" w:eastAsia="Verdana" w:hAnsi="Arial Narrow"/>
          <w:sz w:val="24"/>
          <w:szCs w:val="24"/>
          <w:lang w:val="tr-TR"/>
        </w:rPr>
        <w:t xml:space="preserve"> gelişme bazında </w:t>
      </w:r>
      <w:r w:rsidRPr="00526A70">
        <w:rPr>
          <w:rFonts w:ascii="Arial Narrow" w:eastAsia="Verdana" w:hAnsi="Arial Narrow"/>
          <w:sz w:val="24"/>
          <w:szCs w:val="24"/>
          <w:lang w:val="tr-TR"/>
        </w:rPr>
        <w:t>PIC Yönetmeliği</w:t>
      </w:r>
      <w:r w:rsidR="00CC660F" w:rsidRPr="00526A70">
        <w:rPr>
          <w:rFonts w:ascii="Arial Narrow" w:eastAsia="Verdana" w:hAnsi="Arial Narrow"/>
          <w:sz w:val="24"/>
          <w:szCs w:val="24"/>
          <w:lang w:val="tr-TR"/>
        </w:rPr>
        <w:t xml:space="preserve"> Ek I’</w:t>
      </w:r>
      <w:r w:rsidR="009471F2" w:rsidRPr="00526A70">
        <w:rPr>
          <w:rFonts w:ascii="Arial Narrow" w:eastAsia="Verdana" w:hAnsi="Arial Narrow"/>
          <w:sz w:val="24"/>
          <w:szCs w:val="24"/>
          <w:lang w:val="tr-TR"/>
        </w:rPr>
        <w:t xml:space="preserve"> ve </w:t>
      </w:r>
      <w:proofErr w:type="spellStart"/>
      <w:r w:rsidR="009471F2" w:rsidRPr="00526A70">
        <w:rPr>
          <w:rFonts w:ascii="Arial Narrow" w:eastAsia="Verdana" w:hAnsi="Arial Narrow"/>
          <w:sz w:val="24"/>
          <w:szCs w:val="24"/>
          <w:lang w:val="tr-TR"/>
        </w:rPr>
        <w:t>II</w:t>
      </w:r>
      <w:r w:rsidR="00AF1D9B">
        <w:rPr>
          <w:rFonts w:ascii="Arial Narrow" w:eastAsia="Verdana" w:hAnsi="Arial Narrow"/>
          <w:sz w:val="24"/>
          <w:szCs w:val="24"/>
          <w:lang w:val="tr-TR"/>
        </w:rPr>
        <w:t>’</w:t>
      </w:r>
      <w:r w:rsidR="00CC660F" w:rsidRPr="00526A70">
        <w:rPr>
          <w:rFonts w:ascii="Arial Narrow" w:eastAsia="Verdana" w:hAnsi="Arial Narrow"/>
          <w:sz w:val="24"/>
          <w:szCs w:val="24"/>
          <w:lang w:val="tr-TR"/>
        </w:rPr>
        <w:t>deki</w:t>
      </w:r>
      <w:proofErr w:type="spellEnd"/>
      <w:r w:rsidR="00CC660F" w:rsidRPr="00526A70">
        <w:rPr>
          <w:rFonts w:ascii="Arial Narrow" w:eastAsia="Verdana" w:hAnsi="Arial Narrow"/>
          <w:sz w:val="24"/>
          <w:szCs w:val="24"/>
          <w:lang w:val="tr-TR"/>
        </w:rPr>
        <w:t xml:space="preserve"> kimyasallar listesini gözden geçirmesi gerekmektedir.</w:t>
      </w:r>
    </w:p>
    <w:p w:rsidR="00F42CCF" w:rsidRPr="00526A70" w:rsidRDefault="00F42CCF">
      <w:pPr>
        <w:spacing w:line="289" w:lineRule="exact"/>
        <w:rPr>
          <w:rFonts w:ascii="Arial Narrow" w:eastAsia="Times New Roman" w:hAnsi="Arial Narrow"/>
          <w:sz w:val="24"/>
          <w:szCs w:val="24"/>
          <w:lang w:val="tr-TR"/>
        </w:rPr>
      </w:pPr>
    </w:p>
    <w:p w:rsidR="00F42CCF" w:rsidRPr="00526A70" w:rsidRDefault="00421C02" w:rsidP="005225C8">
      <w:pPr>
        <w:spacing w:line="232" w:lineRule="auto"/>
        <w:ind w:left="20" w:right="40"/>
        <w:rPr>
          <w:rFonts w:ascii="Arial Narrow" w:eastAsia="Times New Roman" w:hAnsi="Arial Narrow"/>
          <w:sz w:val="24"/>
          <w:szCs w:val="24"/>
          <w:lang w:val="tr-TR"/>
        </w:rPr>
      </w:pPr>
      <w:r w:rsidRPr="00526A70">
        <w:rPr>
          <w:rFonts w:ascii="Arial Narrow" w:eastAsia="Verdana" w:hAnsi="Arial Narrow"/>
          <w:sz w:val="24"/>
          <w:szCs w:val="24"/>
          <w:lang w:val="tr-TR"/>
        </w:rPr>
        <w:t xml:space="preserve">Yeni kimyasallar </w:t>
      </w:r>
      <w:r w:rsidR="00EE605B" w:rsidRPr="00526A70">
        <w:rPr>
          <w:rFonts w:ascii="Arial Narrow" w:eastAsia="Verdana" w:hAnsi="Arial Narrow"/>
          <w:sz w:val="24"/>
          <w:szCs w:val="24"/>
          <w:lang w:val="tr-TR"/>
        </w:rPr>
        <w:t xml:space="preserve">Ek </w:t>
      </w:r>
      <w:proofErr w:type="spellStart"/>
      <w:r w:rsidR="00EE605B" w:rsidRPr="00526A70">
        <w:rPr>
          <w:rFonts w:ascii="Arial Narrow" w:eastAsia="Verdana" w:hAnsi="Arial Narrow"/>
          <w:sz w:val="24"/>
          <w:szCs w:val="24"/>
          <w:lang w:val="tr-TR"/>
        </w:rPr>
        <w:t>I’de</w:t>
      </w:r>
      <w:proofErr w:type="spellEnd"/>
      <w:r w:rsidR="00EE605B" w:rsidRPr="00526A70">
        <w:rPr>
          <w:rFonts w:ascii="Arial Narrow" w:eastAsia="Verdana" w:hAnsi="Arial Narrow"/>
          <w:sz w:val="24"/>
          <w:szCs w:val="24"/>
          <w:lang w:val="tr-TR"/>
        </w:rPr>
        <w:t xml:space="preserve"> ilgili kısma eklendiğinde, bu</w:t>
      </w:r>
      <w:r w:rsidR="00F42CCF" w:rsidRPr="00526A70">
        <w:rPr>
          <w:rFonts w:ascii="Arial Narrow" w:eastAsia="Verdana" w:hAnsi="Arial Narrow"/>
          <w:sz w:val="24"/>
          <w:szCs w:val="24"/>
          <w:lang w:val="tr-TR"/>
        </w:rPr>
        <w:t xml:space="preserve"> </w:t>
      </w:r>
      <w:r w:rsidR="00327FF6" w:rsidRPr="00526A70">
        <w:rPr>
          <w:rFonts w:ascii="Arial Narrow" w:eastAsia="Verdana" w:hAnsi="Arial Narrow"/>
          <w:sz w:val="24"/>
          <w:szCs w:val="24"/>
          <w:lang w:val="tr-TR"/>
        </w:rPr>
        <w:t>daha sonra</w:t>
      </w:r>
      <w:r w:rsidR="00F42CCF" w:rsidRPr="00526A70">
        <w:rPr>
          <w:rFonts w:ascii="Arial Narrow" w:eastAsia="Verdana" w:hAnsi="Arial Narrow"/>
          <w:sz w:val="24"/>
          <w:szCs w:val="24"/>
          <w:lang w:val="tr-TR"/>
        </w:rPr>
        <w:t xml:space="preserve"> </w:t>
      </w:r>
      <w:r w:rsidR="00EE605B" w:rsidRPr="00526A70">
        <w:rPr>
          <w:rFonts w:ascii="Arial Narrow" w:eastAsia="Verdana" w:hAnsi="Arial Narrow"/>
          <w:sz w:val="24"/>
          <w:szCs w:val="24"/>
          <w:lang w:val="tr-TR"/>
        </w:rPr>
        <w:t xml:space="preserve">bir FRA bildirimi gönderimi, ihracat gereklilikleri için </w:t>
      </w:r>
      <w:r w:rsidR="00AB2F8E" w:rsidRPr="00526A70">
        <w:rPr>
          <w:rFonts w:ascii="Arial Narrow" w:eastAsia="Verdana" w:hAnsi="Arial Narrow"/>
          <w:sz w:val="24"/>
          <w:szCs w:val="24"/>
          <w:lang w:val="tr-TR"/>
        </w:rPr>
        <w:t xml:space="preserve">açık </w:t>
      </w:r>
      <w:proofErr w:type="gramStart"/>
      <w:r w:rsidR="00AB2F8E" w:rsidRPr="00526A70">
        <w:rPr>
          <w:rFonts w:ascii="Arial Narrow" w:eastAsia="Verdana" w:hAnsi="Arial Narrow"/>
          <w:sz w:val="24"/>
          <w:szCs w:val="24"/>
          <w:lang w:val="tr-TR"/>
        </w:rPr>
        <w:t>onay</w:t>
      </w:r>
      <w:r w:rsidR="00EE605B" w:rsidRPr="00526A70">
        <w:rPr>
          <w:rFonts w:ascii="Arial Narrow" w:eastAsia="Verdana" w:hAnsi="Arial Narrow"/>
          <w:sz w:val="24"/>
          <w:szCs w:val="24"/>
          <w:lang w:val="tr-TR"/>
        </w:rPr>
        <w:t>,</w:t>
      </w:r>
      <w:proofErr w:type="gramEnd"/>
      <w:r w:rsidR="00EE605B" w:rsidRPr="00526A70">
        <w:rPr>
          <w:rFonts w:ascii="Arial Narrow" w:eastAsia="Verdana" w:hAnsi="Arial Narrow"/>
          <w:sz w:val="24"/>
          <w:szCs w:val="24"/>
          <w:lang w:val="tr-TR"/>
        </w:rPr>
        <w:t xml:space="preserve"> ve diğer ülkelerin PIC prosedürüne tabi kimyasallara yönelik </w:t>
      </w:r>
      <w:r w:rsidRPr="00526A70">
        <w:rPr>
          <w:rFonts w:ascii="Arial Narrow" w:eastAsia="Verdana" w:hAnsi="Arial Narrow"/>
          <w:sz w:val="24"/>
          <w:szCs w:val="24"/>
          <w:lang w:val="tr-TR"/>
        </w:rPr>
        <w:t>i</w:t>
      </w:r>
      <w:r w:rsidR="00EE605B" w:rsidRPr="00526A70">
        <w:rPr>
          <w:rFonts w:ascii="Arial Narrow" w:eastAsia="Verdana" w:hAnsi="Arial Narrow"/>
          <w:sz w:val="24"/>
          <w:szCs w:val="24"/>
          <w:lang w:val="tr-TR"/>
        </w:rPr>
        <w:t>thalat kararlarını gözetme yükümlülüğü gibi uygun</w:t>
      </w:r>
      <w:r w:rsidR="00F42CCF" w:rsidRPr="00526A70">
        <w:rPr>
          <w:rFonts w:ascii="Arial Narrow" w:eastAsia="Verdana" w:hAnsi="Arial Narrow"/>
          <w:sz w:val="24"/>
          <w:szCs w:val="24"/>
          <w:lang w:val="tr-TR"/>
        </w:rPr>
        <w:t xml:space="preserve"> </w:t>
      </w:r>
      <w:r w:rsidR="009C2537" w:rsidRPr="00526A70">
        <w:rPr>
          <w:rFonts w:ascii="Arial Narrow" w:eastAsia="Verdana" w:hAnsi="Arial Narrow"/>
          <w:sz w:val="24"/>
          <w:szCs w:val="24"/>
          <w:lang w:val="tr-TR"/>
        </w:rPr>
        <w:t xml:space="preserve">İhracat </w:t>
      </w:r>
      <w:r w:rsidR="003B379A" w:rsidRPr="00526A70">
        <w:rPr>
          <w:rFonts w:ascii="Arial Narrow" w:eastAsia="Verdana" w:hAnsi="Arial Narrow"/>
          <w:sz w:val="24"/>
          <w:szCs w:val="24"/>
          <w:lang w:val="tr-TR"/>
        </w:rPr>
        <w:t>bildirimi</w:t>
      </w:r>
      <w:r w:rsidR="009C2537" w:rsidRPr="00526A70">
        <w:rPr>
          <w:rFonts w:ascii="Arial Narrow" w:eastAsia="Verdana" w:hAnsi="Arial Narrow"/>
          <w:sz w:val="24"/>
          <w:szCs w:val="24"/>
          <w:lang w:val="tr-TR"/>
        </w:rPr>
        <w:t xml:space="preserve"> </w:t>
      </w:r>
      <w:r w:rsidR="00EE605B" w:rsidRPr="00526A70">
        <w:rPr>
          <w:rFonts w:ascii="Arial Narrow" w:eastAsia="Verdana" w:hAnsi="Arial Narrow"/>
          <w:sz w:val="24"/>
          <w:szCs w:val="24"/>
          <w:lang w:val="tr-TR"/>
        </w:rPr>
        <w:t>g</w:t>
      </w:r>
      <w:r w:rsidR="00AF1D9B">
        <w:rPr>
          <w:rFonts w:ascii="Arial Narrow" w:eastAsia="Verdana" w:hAnsi="Arial Narrow"/>
          <w:sz w:val="24"/>
          <w:szCs w:val="24"/>
          <w:lang w:val="tr-TR"/>
        </w:rPr>
        <w:t>ereklerini harekete geçirir</w:t>
      </w:r>
      <w:r w:rsidR="00F42CCF" w:rsidRPr="00526A70">
        <w:rPr>
          <w:rFonts w:ascii="Arial Narrow" w:eastAsia="Verdana" w:hAnsi="Arial Narrow"/>
          <w:sz w:val="24"/>
          <w:szCs w:val="24"/>
          <w:lang w:val="tr-TR"/>
        </w:rPr>
        <w:t>.</w:t>
      </w:r>
    </w:p>
    <w:p w:rsidR="005225C8" w:rsidRPr="00526A70" w:rsidRDefault="000A2E04" w:rsidP="005225C8">
      <w:pPr>
        <w:spacing w:line="0" w:lineRule="atLeast"/>
        <w:ind w:left="20"/>
        <w:rPr>
          <w:rFonts w:ascii="Arial Narrow" w:eastAsia="Verdana" w:hAnsi="Arial Narrow"/>
          <w:sz w:val="24"/>
          <w:szCs w:val="24"/>
          <w:lang w:val="tr-TR"/>
        </w:rPr>
      </w:pPr>
      <w:r w:rsidRPr="00526A70">
        <w:rPr>
          <w:rFonts w:ascii="Arial Narrow" w:eastAsia="Verdana" w:hAnsi="Arial Narrow"/>
          <w:sz w:val="24"/>
          <w:szCs w:val="24"/>
          <w:lang w:val="tr-TR"/>
        </w:rPr>
        <w:t>Ekler</w:t>
      </w:r>
      <w:r w:rsidR="00EE605B" w:rsidRPr="00526A70">
        <w:rPr>
          <w:rFonts w:ascii="Arial Narrow" w:eastAsia="Verdana" w:hAnsi="Arial Narrow"/>
          <w:sz w:val="24"/>
          <w:szCs w:val="24"/>
          <w:lang w:val="tr-TR"/>
        </w:rPr>
        <w:t xml:space="preserve">i güncellemek için aynı </w:t>
      </w:r>
      <w:proofErr w:type="gramStart"/>
      <w:r w:rsidR="00EE605B" w:rsidRPr="00526A70">
        <w:rPr>
          <w:rFonts w:ascii="Arial Narrow" w:eastAsia="Verdana" w:hAnsi="Arial Narrow"/>
          <w:sz w:val="24"/>
          <w:szCs w:val="24"/>
          <w:lang w:val="tr-TR"/>
        </w:rPr>
        <w:t>prosedür</w:t>
      </w:r>
      <w:proofErr w:type="gramEnd"/>
      <w:r w:rsidR="00EE605B" w:rsidRPr="00526A70">
        <w:rPr>
          <w:rFonts w:ascii="Arial Narrow" w:eastAsia="Verdana" w:hAnsi="Arial Narrow"/>
          <w:sz w:val="24"/>
          <w:szCs w:val="24"/>
          <w:lang w:val="tr-TR"/>
        </w:rPr>
        <w:t xml:space="preserve"> tarafından aşağıdaki önlemler alınmalıdır</w:t>
      </w:r>
      <w:r w:rsidR="00F42CCF" w:rsidRPr="00526A70">
        <w:rPr>
          <w:rFonts w:ascii="Arial Narrow" w:eastAsia="Verdana" w:hAnsi="Arial Narrow"/>
          <w:sz w:val="24"/>
          <w:szCs w:val="24"/>
          <w:lang w:val="tr-TR"/>
        </w:rPr>
        <w:t>:</w:t>
      </w:r>
    </w:p>
    <w:p w:rsidR="00EE605B" w:rsidRPr="00526A70" w:rsidRDefault="00AF1D9B" w:rsidP="00AF1D9B">
      <w:pPr>
        <w:spacing w:line="0" w:lineRule="atLeast"/>
        <w:ind w:left="720"/>
        <w:jc w:val="both"/>
        <w:rPr>
          <w:rFonts w:ascii="Arial Narrow" w:eastAsia="Verdana" w:hAnsi="Arial Narrow"/>
          <w:sz w:val="24"/>
          <w:szCs w:val="24"/>
          <w:lang w:val="tr-TR"/>
        </w:rPr>
      </w:pPr>
      <w:r>
        <w:rPr>
          <w:rFonts w:ascii="Arial Narrow" w:eastAsia="Verdana" w:hAnsi="Arial Narrow"/>
          <w:sz w:val="24"/>
          <w:szCs w:val="24"/>
          <w:lang w:val="tr-TR"/>
        </w:rPr>
        <w:t>-</w:t>
      </w:r>
      <w:r w:rsidR="005B2645" w:rsidRPr="00526A70">
        <w:rPr>
          <w:rFonts w:ascii="Arial Narrow" w:eastAsia="Verdana" w:hAnsi="Arial Narrow"/>
          <w:sz w:val="24"/>
          <w:szCs w:val="24"/>
          <w:lang w:val="tr-TR"/>
        </w:rPr>
        <w:t xml:space="preserve">bir kimyasalın </w:t>
      </w:r>
      <w:r w:rsidR="009471F2" w:rsidRPr="00526A70">
        <w:rPr>
          <w:rFonts w:ascii="Arial Narrow" w:eastAsia="Verdana" w:hAnsi="Arial Narrow"/>
          <w:sz w:val="24"/>
          <w:szCs w:val="24"/>
          <w:lang w:val="tr-TR"/>
        </w:rPr>
        <w:t xml:space="preserve">ulusal </w:t>
      </w:r>
      <w:r w:rsidR="00945B89" w:rsidRPr="00526A70">
        <w:rPr>
          <w:rFonts w:ascii="Arial Narrow" w:eastAsia="Verdana" w:hAnsi="Arial Narrow"/>
          <w:sz w:val="24"/>
          <w:szCs w:val="24"/>
          <w:lang w:val="tr-TR"/>
        </w:rPr>
        <w:t>düzeydeki</w:t>
      </w:r>
      <w:r w:rsidR="001328F6" w:rsidRPr="00526A70">
        <w:rPr>
          <w:rFonts w:ascii="Arial Narrow" w:eastAsia="Verdana" w:hAnsi="Arial Narrow"/>
          <w:sz w:val="24"/>
          <w:szCs w:val="24"/>
          <w:lang w:val="tr-TR"/>
        </w:rPr>
        <w:t xml:space="preserve"> nihai </w:t>
      </w:r>
      <w:r w:rsidR="00945B89" w:rsidRPr="00526A70">
        <w:rPr>
          <w:rFonts w:ascii="Arial Narrow" w:eastAsia="Verdana" w:hAnsi="Arial Narrow"/>
          <w:sz w:val="24"/>
          <w:szCs w:val="24"/>
          <w:lang w:val="tr-TR"/>
        </w:rPr>
        <w:t xml:space="preserve">düzenleyici eylemi takiben </w:t>
      </w:r>
      <w:r w:rsidR="005B2645" w:rsidRPr="00526A70">
        <w:rPr>
          <w:rFonts w:ascii="Arial Narrow" w:eastAsia="Verdana" w:hAnsi="Arial Narrow"/>
          <w:sz w:val="24"/>
          <w:szCs w:val="24"/>
          <w:lang w:val="tr-TR"/>
        </w:rPr>
        <w:t>Madde 2</w:t>
      </w:r>
      <w:r w:rsidR="009471F2" w:rsidRPr="00526A70">
        <w:rPr>
          <w:rFonts w:ascii="Arial Narrow" w:eastAsia="Verdana" w:hAnsi="Arial Narrow"/>
          <w:sz w:val="24"/>
          <w:szCs w:val="24"/>
          <w:lang w:val="tr-TR"/>
        </w:rPr>
        <w:t>0</w:t>
      </w:r>
      <w:r w:rsidR="005B2645" w:rsidRPr="00526A70">
        <w:rPr>
          <w:rFonts w:ascii="Arial Narrow" w:eastAsia="Verdana" w:hAnsi="Arial Narrow"/>
          <w:sz w:val="24"/>
          <w:szCs w:val="24"/>
          <w:lang w:val="tr-TR"/>
        </w:rPr>
        <w:t xml:space="preserve"> (2) uyarınca Ek </w:t>
      </w:r>
      <w:proofErr w:type="spellStart"/>
      <w:r w:rsidR="005B2645" w:rsidRPr="00526A70">
        <w:rPr>
          <w:rFonts w:ascii="Arial Narrow" w:eastAsia="Verdana" w:hAnsi="Arial Narrow"/>
          <w:sz w:val="24"/>
          <w:szCs w:val="24"/>
          <w:lang w:val="tr-TR"/>
        </w:rPr>
        <w:t>I</w:t>
      </w:r>
      <w:r w:rsidR="009471F2" w:rsidRPr="00526A70">
        <w:rPr>
          <w:rFonts w:ascii="Arial Narrow" w:eastAsia="Verdana" w:hAnsi="Arial Narrow"/>
          <w:sz w:val="24"/>
          <w:szCs w:val="24"/>
          <w:lang w:val="tr-TR"/>
        </w:rPr>
        <w:t>’</w:t>
      </w:r>
      <w:r w:rsidR="005B2645" w:rsidRPr="00526A70">
        <w:rPr>
          <w:rFonts w:ascii="Arial Narrow" w:eastAsia="Verdana" w:hAnsi="Arial Narrow"/>
          <w:sz w:val="24"/>
          <w:szCs w:val="24"/>
          <w:lang w:val="tr-TR"/>
        </w:rPr>
        <w:t>e</w:t>
      </w:r>
      <w:proofErr w:type="spellEnd"/>
      <w:r w:rsidR="005B2645" w:rsidRPr="00526A70">
        <w:rPr>
          <w:rFonts w:ascii="Arial Narrow" w:eastAsia="Verdana" w:hAnsi="Arial Narrow"/>
          <w:sz w:val="24"/>
          <w:szCs w:val="24"/>
          <w:lang w:val="tr-TR"/>
        </w:rPr>
        <w:t xml:space="preserve"> eklenmesi</w:t>
      </w:r>
      <w:r w:rsidR="00F42CCF" w:rsidRPr="00526A70">
        <w:rPr>
          <w:rFonts w:ascii="Arial Narrow" w:eastAsia="Verdana" w:hAnsi="Arial Narrow"/>
          <w:sz w:val="24"/>
          <w:szCs w:val="24"/>
          <w:lang w:val="tr-TR"/>
        </w:rPr>
        <w:t xml:space="preserve">, </w:t>
      </w:r>
      <w:r w:rsidR="00945B89" w:rsidRPr="00526A70">
        <w:rPr>
          <w:rFonts w:ascii="Arial Narrow" w:eastAsia="Verdana" w:hAnsi="Arial Narrow"/>
          <w:sz w:val="24"/>
          <w:szCs w:val="24"/>
          <w:lang w:val="tr-TR"/>
        </w:rPr>
        <w:t xml:space="preserve">ve </w:t>
      </w:r>
      <w:r w:rsidR="00F351D5" w:rsidRPr="00526A70">
        <w:rPr>
          <w:rFonts w:ascii="Arial Narrow" w:eastAsia="Verdana" w:hAnsi="Arial Narrow"/>
          <w:sz w:val="24"/>
          <w:szCs w:val="24"/>
          <w:lang w:val="tr-TR"/>
        </w:rPr>
        <w:t xml:space="preserve">mevcut girişlerde </w:t>
      </w:r>
      <w:r w:rsidR="00945B89" w:rsidRPr="00526A70">
        <w:rPr>
          <w:rFonts w:ascii="Arial Narrow" w:eastAsia="Verdana" w:hAnsi="Arial Narrow"/>
          <w:sz w:val="24"/>
          <w:szCs w:val="24"/>
          <w:lang w:val="tr-TR"/>
        </w:rPr>
        <w:t xml:space="preserve">modifikasyonlar da </w:t>
      </w:r>
      <w:proofErr w:type="gramStart"/>
      <w:r w:rsidR="00945B89" w:rsidRPr="00526A70">
        <w:rPr>
          <w:rFonts w:ascii="Arial Narrow" w:eastAsia="Verdana" w:hAnsi="Arial Narrow"/>
          <w:sz w:val="24"/>
          <w:szCs w:val="24"/>
          <w:lang w:val="tr-TR"/>
        </w:rPr>
        <w:t>dahil</w:t>
      </w:r>
      <w:proofErr w:type="gramEnd"/>
      <w:r w:rsidR="00945B89" w:rsidRPr="00526A70">
        <w:rPr>
          <w:rFonts w:ascii="Arial Narrow" w:eastAsia="Verdana" w:hAnsi="Arial Narrow"/>
          <w:sz w:val="24"/>
          <w:szCs w:val="24"/>
          <w:lang w:val="tr-TR"/>
        </w:rPr>
        <w:t xml:space="preserve"> olmak üzere Ek </w:t>
      </w:r>
      <w:proofErr w:type="spellStart"/>
      <w:r w:rsidR="00945B89" w:rsidRPr="00526A70">
        <w:rPr>
          <w:rFonts w:ascii="Arial Narrow" w:eastAsia="Verdana" w:hAnsi="Arial Narrow"/>
          <w:sz w:val="24"/>
          <w:szCs w:val="24"/>
          <w:lang w:val="tr-TR"/>
        </w:rPr>
        <w:t>I’de</w:t>
      </w:r>
      <w:proofErr w:type="spellEnd"/>
      <w:r w:rsidR="00945B89" w:rsidRPr="00526A70">
        <w:rPr>
          <w:rFonts w:ascii="Arial Narrow" w:eastAsia="Verdana" w:hAnsi="Arial Narrow"/>
          <w:sz w:val="24"/>
          <w:szCs w:val="24"/>
          <w:lang w:val="tr-TR"/>
        </w:rPr>
        <w:t xml:space="preserve"> diğer değişiklikler</w:t>
      </w:r>
      <w:r w:rsidR="00F351D5" w:rsidRPr="00526A70">
        <w:rPr>
          <w:rFonts w:ascii="Arial Narrow" w:eastAsia="Verdana" w:hAnsi="Arial Narrow"/>
          <w:sz w:val="24"/>
          <w:szCs w:val="24"/>
          <w:lang w:val="tr-TR"/>
        </w:rPr>
        <w:t>;</w:t>
      </w:r>
      <w:bookmarkStart w:id="51" w:name="page56"/>
      <w:bookmarkEnd w:id="51"/>
    </w:p>
    <w:p w:rsidR="00F42CCF" w:rsidRPr="00526A70" w:rsidRDefault="00F42CCF">
      <w:pPr>
        <w:spacing w:line="132" w:lineRule="exact"/>
        <w:rPr>
          <w:rFonts w:ascii="Arial Narrow" w:eastAsia="Times New Roman" w:hAnsi="Arial Narrow"/>
          <w:sz w:val="24"/>
          <w:szCs w:val="24"/>
          <w:lang w:val="tr-TR"/>
        </w:rPr>
      </w:pPr>
    </w:p>
    <w:p w:rsidR="00F42CCF" w:rsidRPr="00526A70" w:rsidRDefault="00F351D5" w:rsidP="00BE2ACC">
      <w:pPr>
        <w:numPr>
          <w:ilvl w:val="0"/>
          <w:numId w:val="60"/>
        </w:numPr>
        <w:tabs>
          <w:tab w:val="left" w:pos="720"/>
        </w:tabs>
        <w:spacing w:line="207" w:lineRule="auto"/>
        <w:ind w:left="720" w:right="180" w:hanging="367"/>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kalıcı</w:t>
      </w:r>
      <w:proofErr w:type="gramEnd"/>
      <w:r w:rsidRPr="00526A70">
        <w:rPr>
          <w:rFonts w:ascii="Arial Narrow" w:eastAsia="Verdana" w:hAnsi="Arial Narrow"/>
          <w:sz w:val="24"/>
          <w:szCs w:val="24"/>
          <w:lang w:val="tr-TR"/>
        </w:rPr>
        <w:t xml:space="preserve"> organik kirleticiler üzerine </w:t>
      </w:r>
      <w:r w:rsidR="009471F2" w:rsidRPr="00526A70">
        <w:rPr>
          <w:rFonts w:ascii="Arial Narrow" w:eastAsia="Verdana" w:hAnsi="Arial Narrow"/>
          <w:sz w:val="24"/>
          <w:szCs w:val="24"/>
          <w:lang w:val="tr-TR"/>
        </w:rPr>
        <w:t>Stockholm Sözleşmesine</w:t>
      </w:r>
      <w:r w:rsidRPr="00526A70">
        <w:rPr>
          <w:rFonts w:ascii="Arial Narrow" w:eastAsia="Verdana" w:hAnsi="Arial Narrow"/>
          <w:sz w:val="24"/>
          <w:szCs w:val="24"/>
          <w:lang w:val="tr-TR"/>
        </w:rPr>
        <w:t xml:space="preserve"> </w:t>
      </w:r>
      <w:r w:rsidR="00992419" w:rsidRPr="00526A70">
        <w:rPr>
          <w:rFonts w:ascii="Arial Narrow" w:eastAsia="Verdana" w:hAnsi="Arial Narrow"/>
          <w:sz w:val="24"/>
          <w:szCs w:val="24"/>
          <w:lang w:val="tr-TR"/>
        </w:rPr>
        <w:t xml:space="preserve">tabi bir kimyasalın </w:t>
      </w:r>
      <w:r w:rsidRPr="00526A70">
        <w:rPr>
          <w:rFonts w:ascii="Arial Narrow" w:eastAsia="Verdana" w:hAnsi="Arial Narrow"/>
          <w:sz w:val="24"/>
          <w:szCs w:val="24"/>
          <w:lang w:val="tr-TR"/>
        </w:rPr>
        <w:t>Ek V</w:t>
      </w:r>
      <w:r w:rsidR="009471F2" w:rsidRPr="00526A70">
        <w:rPr>
          <w:rFonts w:ascii="Arial Narrow" w:eastAsia="Verdana" w:hAnsi="Arial Narrow"/>
          <w:sz w:val="24"/>
          <w:szCs w:val="24"/>
          <w:lang w:val="tr-TR"/>
        </w:rPr>
        <w:t>I</w:t>
      </w:r>
      <w:r w:rsidRPr="00526A70">
        <w:rPr>
          <w:rFonts w:ascii="Arial Narrow" w:eastAsia="Verdana" w:hAnsi="Arial Narrow"/>
          <w:sz w:val="24"/>
          <w:szCs w:val="24"/>
          <w:lang w:val="tr-TR"/>
        </w:rPr>
        <w:t xml:space="preserve"> </w:t>
      </w:r>
      <w:r w:rsidR="000A2E04" w:rsidRPr="00526A70">
        <w:rPr>
          <w:rFonts w:ascii="Arial Narrow" w:eastAsia="Verdana" w:hAnsi="Arial Narrow"/>
          <w:sz w:val="24"/>
          <w:szCs w:val="24"/>
          <w:lang w:val="tr-TR"/>
        </w:rPr>
        <w:t xml:space="preserve">Kısım </w:t>
      </w:r>
      <w:r w:rsidR="00F42CCF" w:rsidRPr="00526A70">
        <w:rPr>
          <w:rFonts w:ascii="Arial Narrow" w:eastAsia="Verdana" w:hAnsi="Arial Narrow"/>
          <w:sz w:val="24"/>
          <w:szCs w:val="24"/>
          <w:lang w:val="tr-TR"/>
        </w:rPr>
        <w:t>1</w:t>
      </w:r>
      <w:r w:rsidRPr="00526A70">
        <w:rPr>
          <w:rFonts w:ascii="Arial Narrow" w:eastAsia="Verdana" w:hAnsi="Arial Narrow"/>
          <w:sz w:val="24"/>
          <w:szCs w:val="24"/>
          <w:lang w:val="tr-TR"/>
        </w:rPr>
        <w:t>’</w:t>
      </w:r>
      <w:r w:rsidR="00992419" w:rsidRPr="00526A70">
        <w:rPr>
          <w:rFonts w:ascii="Arial Narrow" w:eastAsia="Verdana" w:hAnsi="Arial Narrow"/>
          <w:sz w:val="24"/>
          <w:szCs w:val="24"/>
          <w:lang w:val="tr-TR"/>
        </w:rPr>
        <w:t>e eklenmesi</w:t>
      </w:r>
      <w:r w:rsidR="00F42CCF" w:rsidRPr="00526A70">
        <w:rPr>
          <w:rFonts w:ascii="Arial Narrow" w:eastAsia="Verdana" w:hAnsi="Arial Narrow"/>
          <w:sz w:val="24"/>
          <w:szCs w:val="24"/>
          <w:lang w:val="tr-TR"/>
        </w:rPr>
        <w:t>;</w:t>
      </w:r>
    </w:p>
    <w:p w:rsidR="009471F2" w:rsidRPr="00526A70" w:rsidRDefault="009471F2" w:rsidP="009471F2">
      <w:pPr>
        <w:tabs>
          <w:tab w:val="left" w:pos="720"/>
        </w:tabs>
        <w:spacing w:line="207" w:lineRule="auto"/>
        <w:ind w:left="720" w:right="180"/>
        <w:jc w:val="both"/>
        <w:rPr>
          <w:rFonts w:ascii="Arial Narrow" w:eastAsia="Verdana" w:hAnsi="Arial Narrow"/>
          <w:sz w:val="24"/>
          <w:szCs w:val="24"/>
          <w:lang w:val="tr-TR"/>
        </w:rPr>
      </w:pPr>
    </w:p>
    <w:p w:rsidR="00F42CCF" w:rsidRPr="00526A70" w:rsidRDefault="009471F2" w:rsidP="00BE2ACC">
      <w:pPr>
        <w:numPr>
          <w:ilvl w:val="0"/>
          <w:numId w:val="60"/>
        </w:numPr>
        <w:tabs>
          <w:tab w:val="left" w:pos="720"/>
        </w:tabs>
        <w:spacing w:line="215" w:lineRule="auto"/>
        <w:ind w:left="720" w:right="260" w:hanging="367"/>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ulusal</w:t>
      </w:r>
      <w:proofErr w:type="gramEnd"/>
      <w:r w:rsidR="009B273D" w:rsidRPr="00526A70">
        <w:rPr>
          <w:rFonts w:ascii="Arial Narrow" w:eastAsia="Verdana" w:hAnsi="Arial Narrow"/>
          <w:sz w:val="24"/>
          <w:szCs w:val="24"/>
          <w:lang w:val="tr-TR"/>
        </w:rPr>
        <w:t xml:space="preserve"> düzeyde halihazırda bir ihracat yasağına tabi bir kimyasalın Ek V</w:t>
      </w:r>
      <w:r w:rsidRPr="00526A70">
        <w:rPr>
          <w:rFonts w:ascii="Arial Narrow" w:eastAsia="Verdana" w:hAnsi="Arial Narrow"/>
          <w:sz w:val="24"/>
          <w:szCs w:val="24"/>
          <w:lang w:val="tr-TR"/>
        </w:rPr>
        <w:t>I</w:t>
      </w:r>
      <w:r w:rsidR="009B273D" w:rsidRPr="00526A70">
        <w:rPr>
          <w:rFonts w:ascii="Arial Narrow" w:eastAsia="Verdana" w:hAnsi="Arial Narrow"/>
          <w:sz w:val="24"/>
          <w:szCs w:val="24"/>
          <w:lang w:val="tr-TR"/>
        </w:rPr>
        <w:t xml:space="preserve"> Kısım 2’ye dahil edilmesi</w:t>
      </w:r>
      <w:r w:rsidR="00F42CCF" w:rsidRPr="00526A70">
        <w:rPr>
          <w:rFonts w:ascii="Arial Narrow" w:eastAsia="Verdana" w:hAnsi="Arial Narrow"/>
          <w:sz w:val="24"/>
          <w:szCs w:val="24"/>
          <w:lang w:val="tr-TR"/>
        </w:rPr>
        <w:t>;</w:t>
      </w:r>
    </w:p>
    <w:p w:rsidR="00F42CCF" w:rsidRPr="00526A70" w:rsidRDefault="009B273D" w:rsidP="006C6D55">
      <w:pPr>
        <w:numPr>
          <w:ilvl w:val="0"/>
          <w:numId w:val="60"/>
        </w:numPr>
        <w:tabs>
          <w:tab w:val="left" w:pos="720"/>
        </w:tabs>
        <w:spacing w:line="239" w:lineRule="auto"/>
        <w:ind w:left="720" w:hanging="367"/>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Ek </w:t>
      </w:r>
      <w:proofErr w:type="spellStart"/>
      <w:r w:rsidRPr="00526A70">
        <w:rPr>
          <w:rFonts w:ascii="Arial Narrow" w:eastAsia="Verdana" w:hAnsi="Arial Narrow"/>
          <w:sz w:val="24"/>
          <w:szCs w:val="24"/>
          <w:lang w:val="tr-TR"/>
        </w:rPr>
        <w:t>V</w:t>
      </w:r>
      <w:r w:rsidR="009471F2" w:rsidRPr="00526A70">
        <w:rPr>
          <w:rFonts w:ascii="Arial Narrow" w:eastAsia="Verdana" w:hAnsi="Arial Narrow"/>
          <w:sz w:val="24"/>
          <w:szCs w:val="24"/>
          <w:lang w:val="tr-TR"/>
        </w:rPr>
        <w:t>I</w:t>
      </w:r>
      <w:r w:rsidRPr="00526A70">
        <w:rPr>
          <w:rFonts w:ascii="Arial Narrow" w:eastAsia="Verdana" w:hAnsi="Arial Narrow"/>
          <w:sz w:val="24"/>
          <w:szCs w:val="24"/>
          <w:lang w:val="tr-TR"/>
        </w:rPr>
        <w:t>’</w:t>
      </w:r>
      <w:r w:rsidR="009471F2" w:rsidRPr="00526A70">
        <w:rPr>
          <w:rFonts w:ascii="Arial Narrow" w:eastAsia="Verdana" w:hAnsi="Arial Narrow"/>
          <w:sz w:val="24"/>
          <w:szCs w:val="24"/>
          <w:lang w:val="tr-TR"/>
        </w:rPr>
        <w:t>daki</w:t>
      </w:r>
      <w:proofErr w:type="spellEnd"/>
      <w:r w:rsidRPr="00526A70">
        <w:rPr>
          <w:rFonts w:ascii="Arial Narrow" w:eastAsia="Verdana" w:hAnsi="Arial Narrow"/>
          <w:sz w:val="24"/>
          <w:szCs w:val="24"/>
          <w:lang w:val="tr-TR"/>
        </w:rPr>
        <w:t xml:space="preserve"> mevcut girdilerin değişiklikler</w:t>
      </w:r>
      <w:r w:rsidR="009471F2" w:rsidRPr="00526A70">
        <w:rPr>
          <w:rFonts w:ascii="Arial Narrow" w:eastAsia="Verdana" w:hAnsi="Arial Narrow"/>
          <w:sz w:val="24"/>
          <w:szCs w:val="24"/>
          <w:lang w:val="tr-TR"/>
        </w:rPr>
        <w:t>i</w:t>
      </w:r>
      <w:r w:rsidR="00F42CCF" w:rsidRPr="00526A70">
        <w:rPr>
          <w:rFonts w:ascii="Arial Narrow" w:eastAsia="Verdana" w:hAnsi="Arial Narrow"/>
          <w:sz w:val="24"/>
          <w:szCs w:val="24"/>
          <w:lang w:val="tr-TR"/>
        </w:rPr>
        <w:t>;</w:t>
      </w:r>
    </w:p>
    <w:p w:rsidR="00F42CCF" w:rsidRPr="00526A70" w:rsidRDefault="00F42CCF">
      <w:pPr>
        <w:spacing w:line="122" w:lineRule="exact"/>
        <w:rPr>
          <w:rFonts w:ascii="Arial Narrow" w:eastAsia="Verdana" w:hAnsi="Arial Narrow"/>
          <w:sz w:val="24"/>
          <w:szCs w:val="24"/>
          <w:lang w:val="tr-TR"/>
        </w:rPr>
      </w:pPr>
    </w:p>
    <w:p w:rsidR="00F42CCF" w:rsidRPr="00526A70" w:rsidRDefault="009B273D" w:rsidP="006C6D55">
      <w:pPr>
        <w:numPr>
          <w:ilvl w:val="0"/>
          <w:numId w:val="60"/>
        </w:numPr>
        <w:tabs>
          <w:tab w:val="left" w:pos="720"/>
        </w:tabs>
        <w:spacing w:line="239" w:lineRule="auto"/>
        <w:ind w:left="720" w:hanging="367"/>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Ek</w:t>
      </w:r>
      <w:r w:rsidR="009471F2" w:rsidRPr="00526A70">
        <w:rPr>
          <w:rFonts w:ascii="Arial Narrow" w:eastAsia="Verdana" w:hAnsi="Arial Narrow"/>
          <w:sz w:val="24"/>
          <w:szCs w:val="24"/>
          <w:lang w:val="tr-TR"/>
        </w:rPr>
        <w:t xml:space="preserve">  III</w:t>
      </w:r>
      <w:proofErr w:type="gramEnd"/>
      <w:r w:rsidR="009471F2" w:rsidRPr="00526A70">
        <w:rPr>
          <w:rFonts w:ascii="Arial Narrow" w:eastAsia="Verdana" w:hAnsi="Arial Narrow"/>
          <w:sz w:val="24"/>
          <w:szCs w:val="24"/>
          <w:lang w:val="tr-TR"/>
        </w:rPr>
        <w:t xml:space="preserve">, </w:t>
      </w:r>
      <w:r w:rsidR="00F42CCF" w:rsidRPr="00526A70">
        <w:rPr>
          <w:rFonts w:ascii="Arial Narrow" w:eastAsia="Verdana" w:hAnsi="Arial Narrow"/>
          <w:sz w:val="24"/>
          <w:szCs w:val="24"/>
          <w:lang w:val="tr-TR"/>
        </w:rPr>
        <w:t xml:space="preserve">V </w:t>
      </w:r>
      <w:r w:rsidRPr="00526A70">
        <w:rPr>
          <w:rFonts w:ascii="Arial Narrow" w:eastAsia="Verdana" w:hAnsi="Arial Narrow"/>
          <w:sz w:val="24"/>
          <w:szCs w:val="24"/>
          <w:lang w:val="tr-TR"/>
        </w:rPr>
        <w:t>ve</w:t>
      </w:r>
      <w:r w:rsidR="00F42CCF" w:rsidRPr="00526A70">
        <w:rPr>
          <w:rFonts w:ascii="Arial Narrow" w:eastAsia="Verdana" w:hAnsi="Arial Narrow"/>
          <w:sz w:val="24"/>
          <w:szCs w:val="24"/>
          <w:lang w:val="tr-TR"/>
        </w:rPr>
        <w:t xml:space="preserve"> </w:t>
      </w:r>
      <w:proofErr w:type="spellStart"/>
      <w:r w:rsidR="00F42CCF" w:rsidRPr="00526A70">
        <w:rPr>
          <w:rFonts w:ascii="Arial Narrow" w:eastAsia="Verdana" w:hAnsi="Arial Narrow"/>
          <w:sz w:val="24"/>
          <w:szCs w:val="24"/>
          <w:lang w:val="tr-TR"/>
        </w:rPr>
        <w:t>VI</w:t>
      </w:r>
      <w:r w:rsidR="0026595F" w:rsidRPr="00526A70">
        <w:rPr>
          <w:rFonts w:ascii="Arial Narrow" w:eastAsia="Verdana" w:hAnsi="Arial Narrow"/>
          <w:sz w:val="24"/>
          <w:szCs w:val="24"/>
          <w:lang w:val="tr-TR"/>
        </w:rPr>
        <w:t>’</w:t>
      </w:r>
      <w:r w:rsidRPr="00526A70">
        <w:rPr>
          <w:rFonts w:ascii="Arial Narrow" w:eastAsia="Verdana" w:hAnsi="Arial Narrow"/>
          <w:sz w:val="24"/>
          <w:szCs w:val="24"/>
          <w:lang w:val="tr-TR"/>
        </w:rPr>
        <w:t>nın</w:t>
      </w:r>
      <w:proofErr w:type="spellEnd"/>
      <w:r w:rsidRPr="00526A70">
        <w:rPr>
          <w:rFonts w:ascii="Arial Narrow" w:eastAsia="Verdana" w:hAnsi="Arial Narrow"/>
          <w:sz w:val="24"/>
          <w:szCs w:val="24"/>
          <w:lang w:val="tr-TR"/>
        </w:rPr>
        <w:t xml:space="preserve"> değiştirilmesi</w:t>
      </w:r>
      <w:r w:rsidR="00F42CCF" w:rsidRPr="00526A70">
        <w:rPr>
          <w:rFonts w:ascii="Arial Narrow" w:eastAsia="Verdana" w:hAnsi="Arial Narrow"/>
          <w:sz w:val="24"/>
          <w:szCs w:val="24"/>
          <w:lang w:val="tr-TR"/>
        </w:rPr>
        <w:t>.</w:t>
      </w:r>
    </w:p>
    <w:p w:rsidR="00F42CCF" w:rsidRPr="00526A70" w:rsidRDefault="00F42CCF">
      <w:pPr>
        <w:spacing w:line="169" w:lineRule="exact"/>
        <w:rPr>
          <w:rFonts w:ascii="Arial Narrow" w:eastAsia="Times New Roman" w:hAnsi="Arial Narrow"/>
          <w:sz w:val="24"/>
          <w:szCs w:val="24"/>
          <w:lang w:val="tr-TR"/>
        </w:rPr>
      </w:pPr>
    </w:p>
    <w:p w:rsidR="00F42CCF" w:rsidRPr="00526A70" w:rsidRDefault="00F42CCF">
      <w:pPr>
        <w:spacing w:line="243" w:lineRule="exact"/>
        <w:rPr>
          <w:rFonts w:ascii="Arial Narrow" w:eastAsia="Times New Roman" w:hAnsi="Arial Narrow"/>
          <w:sz w:val="24"/>
          <w:szCs w:val="24"/>
          <w:lang w:val="tr-TR"/>
        </w:rPr>
      </w:pPr>
    </w:p>
    <w:p w:rsidR="00F42CCF" w:rsidRPr="00526A70" w:rsidRDefault="00C62874">
      <w:pPr>
        <w:spacing w:line="239" w:lineRule="auto"/>
        <w:rPr>
          <w:rFonts w:ascii="Arial Narrow" w:eastAsia="Verdana" w:hAnsi="Arial Narrow"/>
          <w:i/>
          <w:sz w:val="24"/>
          <w:szCs w:val="24"/>
          <w:lang w:val="tr-TR"/>
        </w:rPr>
      </w:pPr>
      <w:r w:rsidRPr="00526A70">
        <w:rPr>
          <w:rFonts w:ascii="Arial Narrow" w:eastAsia="Verdana" w:hAnsi="Arial Narrow"/>
          <w:i/>
          <w:sz w:val="24"/>
          <w:szCs w:val="24"/>
          <w:lang w:val="tr-TR"/>
        </w:rPr>
        <w:t>Hukuki referans</w:t>
      </w:r>
      <w:r w:rsidR="00F42CCF" w:rsidRPr="00526A70">
        <w:rPr>
          <w:rFonts w:ascii="Arial Narrow" w:eastAsia="Verdana" w:hAnsi="Arial Narrow"/>
          <w:i/>
          <w:sz w:val="24"/>
          <w:szCs w:val="24"/>
          <w:lang w:val="tr-TR"/>
        </w:rPr>
        <w:t xml:space="preserve">: </w:t>
      </w:r>
      <w:r w:rsidR="00AB2F8E" w:rsidRPr="00526A70">
        <w:rPr>
          <w:rFonts w:ascii="Arial Narrow" w:eastAsia="Verdana" w:hAnsi="Arial Narrow"/>
          <w:i/>
          <w:sz w:val="24"/>
          <w:szCs w:val="24"/>
          <w:lang w:val="tr-TR"/>
        </w:rPr>
        <w:t>PIC Yönetmeliği</w:t>
      </w:r>
      <w:r w:rsidR="00CF216A" w:rsidRPr="00526A70">
        <w:rPr>
          <w:rFonts w:ascii="Arial Narrow" w:eastAsia="Verdana" w:hAnsi="Arial Narrow"/>
          <w:i/>
          <w:sz w:val="24"/>
          <w:szCs w:val="24"/>
          <w:lang w:val="tr-TR"/>
        </w:rPr>
        <w:t xml:space="preserve"> </w:t>
      </w:r>
      <w:r w:rsidR="0050400E" w:rsidRPr="00526A70">
        <w:rPr>
          <w:rFonts w:ascii="Arial Narrow" w:eastAsia="Verdana" w:hAnsi="Arial Narrow"/>
          <w:i/>
          <w:sz w:val="24"/>
          <w:szCs w:val="24"/>
          <w:lang w:val="tr-TR"/>
        </w:rPr>
        <w:t>Madde</w:t>
      </w:r>
      <w:r w:rsidR="00F42CCF" w:rsidRPr="00526A70">
        <w:rPr>
          <w:rFonts w:ascii="Arial Narrow" w:eastAsia="Verdana" w:hAnsi="Arial Narrow"/>
          <w:i/>
          <w:sz w:val="24"/>
          <w:szCs w:val="24"/>
          <w:lang w:val="tr-TR"/>
        </w:rPr>
        <w:t xml:space="preserve"> 2</w:t>
      </w:r>
      <w:r w:rsidR="009471F2" w:rsidRPr="00526A70">
        <w:rPr>
          <w:rFonts w:ascii="Arial Narrow" w:eastAsia="Verdana" w:hAnsi="Arial Narrow"/>
          <w:i/>
          <w:sz w:val="24"/>
          <w:szCs w:val="24"/>
          <w:lang w:val="tr-TR"/>
        </w:rPr>
        <w:t>0</w:t>
      </w:r>
      <w:r w:rsidR="00F42CCF" w:rsidRPr="00526A70">
        <w:rPr>
          <w:rFonts w:ascii="Arial Narrow" w:eastAsia="Verdana" w:hAnsi="Arial Narrow"/>
          <w:i/>
          <w:sz w:val="24"/>
          <w:szCs w:val="24"/>
          <w:lang w:val="tr-TR"/>
        </w:rPr>
        <w:t xml:space="preserve"> </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323" w:lineRule="exact"/>
        <w:rPr>
          <w:rFonts w:ascii="Arial Narrow" w:eastAsia="Times New Roman" w:hAnsi="Arial Narrow"/>
          <w:sz w:val="24"/>
          <w:szCs w:val="24"/>
          <w:lang w:val="tr-TR"/>
        </w:rPr>
      </w:pPr>
    </w:p>
    <w:p w:rsidR="00F42CCF" w:rsidRPr="00526A70" w:rsidRDefault="00F42CCF">
      <w:pPr>
        <w:spacing w:line="239" w:lineRule="exact"/>
        <w:rPr>
          <w:rFonts w:ascii="Arial Narrow" w:eastAsia="Times New Roman" w:hAnsi="Arial Narrow"/>
          <w:sz w:val="24"/>
          <w:szCs w:val="24"/>
          <w:lang w:val="tr-TR"/>
        </w:rPr>
      </w:pPr>
    </w:p>
    <w:p w:rsidR="00F42CCF" w:rsidRPr="00526A70" w:rsidRDefault="009471F2">
      <w:pPr>
        <w:spacing w:line="239" w:lineRule="auto"/>
        <w:ind w:left="2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7</w:t>
      </w:r>
      <w:r w:rsidR="00F42CCF" w:rsidRPr="00526A70">
        <w:rPr>
          <w:rFonts w:ascii="Arial Narrow" w:eastAsia="Verdana" w:hAnsi="Arial Narrow"/>
          <w:b/>
          <w:color w:val="0046AD"/>
          <w:sz w:val="24"/>
          <w:szCs w:val="24"/>
          <w:lang w:val="tr-TR"/>
        </w:rPr>
        <w:t xml:space="preserve">. </w:t>
      </w:r>
      <w:r w:rsidR="00343A30" w:rsidRPr="00526A70">
        <w:rPr>
          <w:rFonts w:ascii="Arial Narrow" w:eastAsia="Verdana" w:hAnsi="Arial Narrow"/>
          <w:b/>
          <w:color w:val="0046AD"/>
          <w:sz w:val="24"/>
          <w:szCs w:val="24"/>
          <w:lang w:val="tr-TR"/>
        </w:rPr>
        <w:t>ÖRNEKLER</w:t>
      </w:r>
    </w:p>
    <w:p w:rsidR="00F42CCF" w:rsidRPr="00526A70" w:rsidRDefault="00F42CCF">
      <w:pPr>
        <w:spacing w:line="293" w:lineRule="exact"/>
        <w:rPr>
          <w:rFonts w:ascii="Arial Narrow" w:eastAsia="Times New Roman" w:hAnsi="Arial Narrow"/>
          <w:sz w:val="24"/>
          <w:szCs w:val="24"/>
          <w:lang w:val="tr-TR"/>
        </w:rPr>
      </w:pPr>
    </w:p>
    <w:p w:rsidR="00F42CCF" w:rsidRPr="00526A70" w:rsidRDefault="00596ECF">
      <w:pPr>
        <w:spacing w:line="215" w:lineRule="auto"/>
        <w:ind w:left="20" w:right="380"/>
        <w:rPr>
          <w:rFonts w:ascii="Arial Narrow" w:eastAsia="Verdana" w:hAnsi="Arial Narrow"/>
          <w:sz w:val="24"/>
          <w:szCs w:val="24"/>
          <w:lang w:val="tr-TR"/>
        </w:rPr>
      </w:pPr>
      <w:r w:rsidRPr="00526A70">
        <w:rPr>
          <w:rFonts w:ascii="Arial Narrow" w:eastAsia="Verdana" w:hAnsi="Arial Narrow"/>
          <w:sz w:val="24"/>
          <w:szCs w:val="24"/>
          <w:lang w:val="tr-TR"/>
        </w:rPr>
        <w:t>Bu</w:t>
      </w:r>
      <w:r w:rsidR="00F42CCF" w:rsidRPr="00526A70">
        <w:rPr>
          <w:rFonts w:ascii="Arial Narrow" w:eastAsia="Verdana" w:hAnsi="Arial Narrow"/>
          <w:sz w:val="24"/>
          <w:szCs w:val="24"/>
          <w:lang w:val="tr-TR"/>
        </w:rPr>
        <w:t xml:space="preserve"> </w:t>
      </w:r>
      <w:r w:rsidR="00AD219B" w:rsidRPr="00526A70">
        <w:rPr>
          <w:rFonts w:ascii="Arial Narrow" w:eastAsia="Verdana" w:hAnsi="Arial Narrow"/>
          <w:sz w:val="24"/>
          <w:szCs w:val="24"/>
          <w:lang w:val="tr-TR"/>
        </w:rPr>
        <w:t>bölüm</w:t>
      </w:r>
      <w:r w:rsidR="00BF6792" w:rsidRPr="00526A70">
        <w:rPr>
          <w:rFonts w:ascii="Arial Narrow" w:eastAsia="Verdana" w:hAnsi="Arial Narrow"/>
          <w:sz w:val="24"/>
          <w:szCs w:val="24"/>
          <w:lang w:val="tr-TR"/>
        </w:rPr>
        <w:t>, bir dizi olası senaryolar halinde atılacak adımları özetlemekte olan pratik örnekler sunar</w:t>
      </w:r>
      <w:r w:rsidR="00F42CCF" w:rsidRPr="00526A70">
        <w:rPr>
          <w:rFonts w:ascii="Arial Narrow" w:eastAsia="Verdana" w:hAnsi="Arial Narrow"/>
          <w:sz w:val="24"/>
          <w:szCs w:val="24"/>
          <w:lang w:val="tr-TR"/>
        </w:rPr>
        <w:t>.</w:t>
      </w:r>
    </w:p>
    <w:p w:rsidR="00F42CCF" w:rsidRPr="00526A70" w:rsidRDefault="00F42CCF">
      <w:pPr>
        <w:spacing w:line="294" w:lineRule="exact"/>
        <w:rPr>
          <w:rFonts w:ascii="Arial Narrow" w:eastAsia="Times New Roman" w:hAnsi="Arial Narrow"/>
          <w:sz w:val="24"/>
          <w:szCs w:val="24"/>
          <w:lang w:val="tr-TR"/>
        </w:rPr>
      </w:pPr>
    </w:p>
    <w:p w:rsidR="00F42CCF" w:rsidRPr="00526A70" w:rsidRDefault="00444070">
      <w:pPr>
        <w:spacing w:line="227" w:lineRule="auto"/>
        <w:ind w:left="20" w:right="80"/>
        <w:rPr>
          <w:rFonts w:ascii="Arial Narrow" w:eastAsia="Verdana" w:hAnsi="Arial Narrow"/>
          <w:color w:val="000000"/>
          <w:sz w:val="24"/>
          <w:szCs w:val="24"/>
          <w:lang w:val="tr-TR"/>
        </w:rPr>
      </w:pPr>
      <w:hyperlink w:anchor="page59" w:history="1">
        <w:r w:rsidR="00CA6335" w:rsidRPr="00526A70">
          <w:rPr>
            <w:rFonts w:ascii="Arial Narrow" w:eastAsia="Verdana" w:hAnsi="Arial Narrow"/>
            <w:color w:val="0000FF"/>
            <w:sz w:val="24"/>
            <w:szCs w:val="24"/>
            <w:u w:val="single"/>
            <w:lang w:val="tr-TR"/>
          </w:rPr>
          <w:t xml:space="preserve">Örnek </w:t>
        </w:r>
        <w:r w:rsidR="00F42CCF" w:rsidRPr="00526A70">
          <w:rPr>
            <w:rFonts w:ascii="Arial Narrow" w:eastAsia="Verdana" w:hAnsi="Arial Narrow"/>
            <w:color w:val="0000FF"/>
            <w:sz w:val="24"/>
            <w:szCs w:val="24"/>
            <w:u w:val="single"/>
            <w:lang w:val="tr-TR"/>
          </w:rPr>
          <w:t>1</w:t>
        </w:r>
        <w:r w:rsidR="00F42CCF" w:rsidRPr="00526A70">
          <w:rPr>
            <w:rFonts w:ascii="Arial Narrow" w:eastAsia="Verdana" w:hAnsi="Arial Narrow"/>
            <w:color w:val="0000FF"/>
            <w:sz w:val="24"/>
            <w:szCs w:val="24"/>
            <w:lang w:val="tr-TR"/>
          </w:rPr>
          <w:t xml:space="preserve"> </w:t>
        </w:r>
      </w:hyperlink>
      <w:r w:rsidR="00954B62" w:rsidRPr="00526A70">
        <w:rPr>
          <w:rFonts w:ascii="Arial Narrow" w:hAnsi="Arial Narrow"/>
          <w:sz w:val="24"/>
          <w:szCs w:val="24"/>
          <w:lang w:val="tr-TR"/>
        </w:rPr>
        <w:t xml:space="preserve"> </w:t>
      </w:r>
      <w:r w:rsidR="00954B62" w:rsidRPr="00526A70">
        <w:rPr>
          <w:rFonts w:ascii="Arial Narrow" w:eastAsia="Verdana" w:hAnsi="Arial Narrow"/>
          <w:color w:val="000000"/>
          <w:sz w:val="24"/>
          <w:szCs w:val="24"/>
          <w:lang w:val="tr-TR"/>
        </w:rPr>
        <w:t>Gümrük beyannameleri</w:t>
      </w:r>
      <w:r w:rsidR="00EF2F08" w:rsidRPr="00526A70">
        <w:rPr>
          <w:rFonts w:ascii="Arial Narrow" w:eastAsia="Verdana" w:hAnsi="Arial Narrow"/>
          <w:color w:val="000000"/>
          <w:sz w:val="24"/>
          <w:szCs w:val="24"/>
          <w:lang w:val="tr-TR"/>
        </w:rPr>
        <w:t>nde</w:t>
      </w:r>
      <w:r w:rsidR="00954B62" w:rsidRPr="00526A70">
        <w:rPr>
          <w:rFonts w:ascii="Arial Narrow" w:eastAsia="Verdana" w:hAnsi="Arial Narrow"/>
          <w:color w:val="000000"/>
          <w:sz w:val="24"/>
          <w:szCs w:val="24"/>
          <w:lang w:val="tr-TR"/>
        </w:rPr>
        <w:t xml:space="preserve"> ve DNA'lar</w:t>
      </w:r>
      <w:r w:rsidR="00EF2F08" w:rsidRPr="00526A70">
        <w:rPr>
          <w:rFonts w:ascii="Arial Narrow" w:eastAsia="Verdana" w:hAnsi="Arial Narrow"/>
          <w:color w:val="000000"/>
          <w:sz w:val="24"/>
          <w:szCs w:val="24"/>
          <w:lang w:val="tr-TR"/>
        </w:rPr>
        <w:t>a</w:t>
      </w:r>
      <w:r w:rsidR="00954B62" w:rsidRPr="00526A70">
        <w:rPr>
          <w:rFonts w:ascii="Arial Narrow" w:eastAsia="Verdana" w:hAnsi="Arial Narrow"/>
          <w:color w:val="000000"/>
          <w:sz w:val="24"/>
          <w:szCs w:val="24"/>
          <w:lang w:val="tr-TR"/>
        </w:rPr>
        <w:t xml:space="preserve"> verilecek bilgilere ilişkin çeşitli gereksinimleri</w:t>
      </w:r>
      <w:r w:rsidR="00942F5C" w:rsidRPr="00526A70">
        <w:rPr>
          <w:rFonts w:ascii="Arial Narrow" w:eastAsia="Verdana" w:hAnsi="Arial Narrow"/>
          <w:color w:val="000000"/>
          <w:sz w:val="24"/>
          <w:szCs w:val="24"/>
          <w:lang w:val="tr-TR"/>
        </w:rPr>
        <w:t>n</w:t>
      </w:r>
      <w:r w:rsidR="00954B62" w:rsidRPr="00526A70">
        <w:rPr>
          <w:rFonts w:ascii="Arial Narrow" w:eastAsia="Verdana" w:hAnsi="Arial Narrow"/>
          <w:color w:val="000000"/>
          <w:sz w:val="24"/>
          <w:szCs w:val="24"/>
          <w:lang w:val="tr-TR"/>
        </w:rPr>
        <w:t xml:space="preserve"> </w:t>
      </w:r>
      <w:r w:rsidR="00942F5C" w:rsidRPr="00526A70">
        <w:rPr>
          <w:rFonts w:ascii="Arial Narrow" w:eastAsia="Verdana" w:hAnsi="Arial Narrow"/>
          <w:color w:val="000000"/>
          <w:sz w:val="24"/>
          <w:szCs w:val="24"/>
          <w:lang w:val="tr-TR"/>
        </w:rPr>
        <w:t xml:space="preserve">yanı sıra hangi Ek I kimyasalları ihraç edilirse edilsin gözetilmesi gereken paketleme ve etiketleme yükümlülükleri </w:t>
      </w:r>
      <w:r w:rsidR="00954B62" w:rsidRPr="00526A70">
        <w:rPr>
          <w:rFonts w:ascii="Arial Narrow" w:eastAsia="Verdana" w:hAnsi="Arial Narrow"/>
          <w:color w:val="000000"/>
          <w:sz w:val="24"/>
          <w:szCs w:val="24"/>
          <w:lang w:val="tr-TR"/>
        </w:rPr>
        <w:t xml:space="preserve">ana hatlarıyla </w:t>
      </w:r>
      <w:r w:rsidR="00942F5C" w:rsidRPr="00526A70">
        <w:rPr>
          <w:rFonts w:ascii="Arial Narrow" w:eastAsia="Verdana" w:hAnsi="Arial Narrow"/>
          <w:color w:val="000000"/>
          <w:sz w:val="24"/>
          <w:szCs w:val="24"/>
          <w:lang w:val="tr-TR"/>
        </w:rPr>
        <w:t>vermektedir</w:t>
      </w:r>
      <w:r w:rsidR="00F42CCF" w:rsidRPr="00526A70">
        <w:rPr>
          <w:rFonts w:ascii="Arial Narrow" w:eastAsia="Verdana" w:hAnsi="Arial Narrow"/>
          <w:color w:val="000000"/>
          <w:sz w:val="24"/>
          <w:szCs w:val="24"/>
          <w:lang w:val="tr-TR"/>
        </w:rPr>
        <w:t xml:space="preserve">. </w:t>
      </w:r>
      <w:r w:rsidR="00942F5C" w:rsidRPr="00526A70">
        <w:rPr>
          <w:rFonts w:ascii="Arial Narrow" w:eastAsia="Verdana" w:hAnsi="Arial Narrow"/>
          <w:color w:val="000000"/>
          <w:sz w:val="24"/>
          <w:szCs w:val="24"/>
          <w:lang w:val="tr-TR"/>
        </w:rPr>
        <w:t xml:space="preserve">Tekrardan kaçınmak için, bu gereklilikler, tam </w:t>
      </w:r>
      <w:proofErr w:type="spellStart"/>
      <w:r w:rsidR="00942F5C" w:rsidRPr="00526A70">
        <w:rPr>
          <w:rFonts w:ascii="Arial Narrow" w:eastAsia="Verdana" w:hAnsi="Arial Narrow"/>
          <w:color w:val="000000"/>
          <w:sz w:val="24"/>
          <w:szCs w:val="24"/>
          <w:lang w:val="tr-TR"/>
        </w:rPr>
        <w:t>ayrıntılandırılmamış</w:t>
      </w:r>
      <w:proofErr w:type="spellEnd"/>
      <w:r w:rsidR="00942F5C" w:rsidRPr="00526A70">
        <w:rPr>
          <w:rFonts w:ascii="Arial Narrow" w:eastAsia="Verdana" w:hAnsi="Arial Narrow"/>
          <w:color w:val="000000"/>
          <w:sz w:val="24"/>
          <w:szCs w:val="24"/>
          <w:lang w:val="tr-TR"/>
        </w:rPr>
        <w:t xml:space="preserve"> fakat </w:t>
      </w:r>
      <w:hyperlink w:anchor="page59" w:history="1">
        <w:r w:rsidR="00CA6335" w:rsidRPr="00526A70">
          <w:rPr>
            <w:rFonts w:ascii="Arial Narrow" w:eastAsia="Verdana" w:hAnsi="Arial Narrow"/>
            <w:color w:val="0000FF"/>
            <w:sz w:val="24"/>
            <w:szCs w:val="24"/>
            <w:u w:val="single"/>
            <w:lang w:val="tr-TR"/>
          </w:rPr>
          <w:t xml:space="preserve">Örnek </w:t>
        </w:r>
        <w:r w:rsidR="00F42CCF" w:rsidRPr="00526A70">
          <w:rPr>
            <w:rFonts w:ascii="Arial Narrow" w:eastAsia="Verdana" w:hAnsi="Arial Narrow"/>
            <w:color w:val="0000FF"/>
            <w:sz w:val="24"/>
            <w:szCs w:val="24"/>
            <w:u w:val="single"/>
            <w:lang w:val="tr-TR"/>
          </w:rPr>
          <w:t>1</w:t>
        </w:r>
        <w:r w:rsidR="00F42CCF" w:rsidRPr="00526A70">
          <w:rPr>
            <w:rFonts w:ascii="Arial Narrow" w:eastAsia="Verdana" w:hAnsi="Arial Narrow"/>
            <w:color w:val="000000"/>
            <w:sz w:val="24"/>
            <w:szCs w:val="24"/>
            <w:u w:val="single"/>
            <w:lang w:val="tr-TR"/>
          </w:rPr>
          <w:t xml:space="preserve"> </w:t>
        </w:r>
      </w:hyperlink>
      <w:r w:rsidR="00942F5C" w:rsidRPr="00526A70">
        <w:rPr>
          <w:rFonts w:ascii="Arial Narrow" w:eastAsia="Verdana" w:hAnsi="Arial Narrow"/>
          <w:color w:val="000000"/>
          <w:sz w:val="24"/>
          <w:szCs w:val="24"/>
          <w:lang w:val="tr-TR"/>
        </w:rPr>
        <w:t>‘den sonra basitçe değinilmiştir</w:t>
      </w:r>
      <w:r w:rsidR="00F42CCF" w:rsidRPr="00526A70">
        <w:rPr>
          <w:rFonts w:ascii="Arial Narrow" w:eastAsia="Verdana" w:hAnsi="Arial Narrow"/>
          <w:color w:val="000000"/>
          <w:sz w:val="24"/>
          <w:szCs w:val="24"/>
          <w:lang w:val="tr-TR"/>
        </w:rPr>
        <w:t>.</w:t>
      </w:r>
    </w:p>
    <w:p w:rsidR="00F42CCF" w:rsidRPr="00526A70" w:rsidRDefault="00F42CCF">
      <w:pPr>
        <w:spacing w:line="295" w:lineRule="exact"/>
        <w:rPr>
          <w:rFonts w:ascii="Arial Narrow" w:eastAsia="Times New Roman" w:hAnsi="Arial Narrow"/>
          <w:sz w:val="24"/>
          <w:szCs w:val="24"/>
          <w:lang w:val="tr-TR"/>
        </w:rPr>
      </w:pPr>
    </w:p>
    <w:p w:rsidR="00F42CCF" w:rsidRPr="00526A70" w:rsidRDefault="00DE2658">
      <w:pPr>
        <w:spacing w:line="224" w:lineRule="auto"/>
        <w:ind w:left="20" w:right="120"/>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Öncelikle, </w:t>
      </w:r>
      <w:r w:rsidR="00BA543E" w:rsidRPr="00526A70">
        <w:rPr>
          <w:rFonts w:ascii="Arial Narrow" w:eastAsia="Verdana" w:hAnsi="Arial Narrow"/>
          <w:sz w:val="24"/>
          <w:szCs w:val="24"/>
          <w:lang w:val="tr-TR"/>
        </w:rPr>
        <w:t xml:space="preserve">takip eden yılın ilk çeyreğinde </w:t>
      </w:r>
      <w:r w:rsidR="006414D0" w:rsidRPr="00526A70">
        <w:rPr>
          <w:rFonts w:ascii="Arial Narrow" w:eastAsia="Verdana" w:hAnsi="Arial Narrow"/>
          <w:sz w:val="24"/>
          <w:szCs w:val="24"/>
          <w:lang w:val="tr-TR"/>
        </w:rPr>
        <w:t>ihracatçı</w:t>
      </w:r>
      <w:r w:rsidR="002053FD" w:rsidRPr="00526A70">
        <w:rPr>
          <w:rFonts w:ascii="Arial Narrow" w:eastAsia="Verdana" w:hAnsi="Arial Narrow"/>
          <w:sz w:val="24"/>
          <w:szCs w:val="24"/>
          <w:lang w:val="tr-TR"/>
        </w:rPr>
        <w:t>,</w:t>
      </w:r>
      <w:r w:rsidR="00F42CCF" w:rsidRPr="00526A70">
        <w:rPr>
          <w:rFonts w:ascii="Arial Narrow" w:eastAsia="Verdana" w:hAnsi="Arial Narrow"/>
          <w:sz w:val="24"/>
          <w:szCs w:val="24"/>
          <w:lang w:val="tr-TR"/>
        </w:rPr>
        <w:t xml:space="preserve"> </w:t>
      </w:r>
      <w:r w:rsidR="00B87F14" w:rsidRPr="00526A70">
        <w:rPr>
          <w:rFonts w:ascii="Arial Narrow" w:eastAsia="Verdana" w:hAnsi="Arial Narrow"/>
          <w:sz w:val="24"/>
          <w:szCs w:val="24"/>
          <w:lang w:val="tr-TR"/>
        </w:rPr>
        <w:t xml:space="preserve">Çevre ve </w:t>
      </w:r>
      <w:proofErr w:type="spellStart"/>
      <w:r w:rsidR="00B87F14" w:rsidRPr="00526A70">
        <w:rPr>
          <w:rFonts w:ascii="Arial Narrow" w:eastAsia="Verdana" w:hAnsi="Arial Narrow"/>
          <w:sz w:val="24"/>
          <w:szCs w:val="24"/>
          <w:lang w:val="tr-TR"/>
        </w:rPr>
        <w:t>Şehiricilik</w:t>
      </w:r>
      <w:proofErr w:type="spellEnd"/>
      <w:r w:rsidR="00B87F14" w:rsidRPr="00526A70">
        <w:rPr>
          <w:rFonts w:ascii="Arial Narrow" w:eastAsia="Verdana" w:hAnsi="Arial Narrow"/>
          <w:sz w:val="24"/>
          <w:szCs w:val="24"/>
          <w:lang w:val="tr-TR"/>
        </w:rPr>
        <w:t xml:space="preserve"> Bakanlığına</w:t>
      </w:r>
      <w:r w:rsidR="00624CCA" w:rsidRPr="00526A70">
        <w:rPr>
          <w:rFonts w:ascii="Arial Narrow" w:eastAsia="Verdana" w:hAnsi="Arial Narrow"/>
          <w:sz w:val="24"/>
          <w:szCs w:val="24"/>
          <w:lang w:val="tr-TR"/>
        </w:rPr>
        <w:t xml:space="preserve"> şu</w:t>
      </w:r>
      <w:r w:rsidR="002053FD" w:rsidRPr="00526A70">
        <w:rPr>
          <w:rFonts w:ascii="Arial Narrow" w:eastAsia="Verdana" w:hAnsi="Arial Narrow"/>
          <w:sz w:val="24"/>
          <w:szCs w:val="24"/>
          <w:lang w:val="tr-TR"/>
        </w:rPr>
        <w:t xml:space="preserve"> miktarları </w:t>
      </w:r>
      <w:r w:rsidR="00BA543E" w:rsidRPr="00526A70">
        <w:rPr>
          <w:rFonts w:ascii="Arial Narrow" w:eastAsia="Verdana" w:hAnsi="Arial Narrow"/>
          <w:sz w:val="24"/>
          <w:szCs w:val="24"/>
          <w:lang w:val="tr-TR"/>
        </w:rPr>
        <w:t>raporlamalıdır</w:t>
      </w:r>
      <w:r w:rsidR="00F42CCF" w:rsidRPr="00526A70">
        <w:rPr>
          <w:rFonts w:ascii="Arial Narrow" w:eastAsia="Verdana" w:hAnsi="Arial Narrow"/>
          <w:sz w:val="24"/>
          <w:szCs w:val="24"/>
          <w:lang w:val="tr-TR"/>
        </w:rPr>
        <w:t>:</w:t>
      </w:r>
    </w:p>
    <w:p w:rsidR="00F42CCF" w:rsidRPr="00526A70" w:rsidRDefault="00F42CCF">
      <w:pPr>
        <w:spacing w:line="243" w:lineRule="exact"/>
        <w:rPr>
          <w:rFonts w:ascii="Arial Narrow" w:eastAsia="Times New Roman" w:hAnsi="Arial Narrow"/>
          <w:sz w:val="24"/>
          <w:szCs w:val="24"/>
          <w:lang w:val="tr-TR"/>
        </w:rPr>
      </w:pPr>
    </w:p>
    <w:p w:rsidR="00F42CCF" w:rsidRPr="00526A70" w:rsidRDefault="00DD6973" w:rsidP="006C6D55">
      <w:pPr>
        <w:numPr>
          <w:ilvl w:val="0"/>
          <w:numId w:val="78"/>
        </w:numPr>
        <w:spacing w:line="239" w:lineRule="auto"/>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Ek I </w:t>
      </w:r>
      <w:r w:rsidR="00B87F14" w:rsidRPr="00526A70">
        <w:rPr>
          <w:rFonts w:ascii="Arial Narrow" w:eastAsia="Verdana" w:hAnsi="Arial Narrow"/>
          <w:sz w:val="24"/>
          <w:szCs w:val="24"/>
          <w:lang w:val="tr-TR"/>
        </w:rPr>
        <w:t xml:space="preserve">ve/veya II </w:t>
      </w:r>
      <w:r w:rsidRPr="00526A70">
        <w:rPr>
          <w:rFonts w:ascii="Arial Narrow" w:eastAsia="Verdana" w:hAnsi="Arial Narrow"/>
          <w:sz w:val="24"/>
          <w:szCs w:val="24"/>
          <w:lang w:val="tr-TR"/>
        </w:rPr>
        <w:t>kimyasalları</w:t>
      </w:r>
      <w:r w:rsidR="00F42CCF" w:rsidRPr="00526A70">
        <w:rPr>
          <w:rFonts w:ascii="Arial Narrow" w:eastAsia="Verdana" w:hAnsi="Arial Narrow"/>
          <w:sz w:val="24"/>
          <w:szCs w:val="24"/>
          <w:lang w:val="tr-TR"/>
        </w:rPr>
        <w:t>,</w:t>
      </w:r>
    </w:p>
    <w:p w:rsidR="00F42CCF" w:rsidRPr="00526A70" w:rsidRDefault="00F42CCF">
      <w:pPr>
        <w:spacing w:line="240" w:lineRule="exact"/>
        <w:rPr>
          <w:rFonts w:ascii="Arial Narrow" w:eastAsia="Times New Roman" w:hAnsi="Arial Narrow"/>
          <w:sz w:val="24"/>
          <w:szCs w:val="24"/>
          <w:lang w:val="tr-TR"/>
        </w:rPr>
      </w:pPr>
    </w:p>
    <w:p w:rsidR="00F42CCF" w:rsidRPr="00526A70" w:rsidRDefault="00B87F14" w:rsidP="006C6D55">
      <w:pPr>
        <w:numPr>
          <w:ilvl w:val="0"/>
          <w:numId w:val="78"/>
        </w:numPr>
        <w:spacing w:line="239" w:lineRule="auto"/>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bazı</w:t>
      </w:r>
      <w:proofErr w:type="gramEnd"/>
      <w:r w:rsidR="00DD6973" w:rsidRPr="00526A70">
        <w:rPr>
          <w:rFonts w:ascii="Arial Narrow" w:eastAsia="Verdana" w:hAnsi="Arial Narrow"/>
          <w:sz w:val="24"/>
          <w:szCs w:val="24"/>
          <w:lang w:val="tr-TR"/>
        </w:rPr>
        <w:t xml:space="preserve"> </w:t>
      </w:r>
      <w:r w:rsidR="00C73F6D" w:rsidRPr="00526A70">
        <w:rPr>
          <w:rFonts w:ascii="Arial Narrow" w:eastAsia="Verdana" w:hAnsi="Arial Narrow"/>
          <w:sz w:val="24"/>
          <w:szCs w:val="24"/>
          <w:lang w:val="tr-TR"/>
        </w:rPr>
        <w:t>Ek I</w:t>
      </w:r>
      <w:r w:rsidR="00AF1D9B">
        <w:rPr>
          <w:rFonts w:ascii="Arial Narrow" w:eastAsia="Verdana" w:hAnsi="Arial Narrow"/>
          <w:sz w:val="24"/>
          <w:szCs w:val="24"/>
          <w:lang w:val="tr-TR"/>
        </w:rPr>
        <w:t xml:space="preserve"> </w:t>
      </w:r>
      <w:r w:rsidRPr="00526A70">
        <w:rPr>
          <w:rFonts w:ascii="Arial Narrow" w:eastAsia="Verdana" w:hAnsi="Arial Narrow"/>
          <w:sz w:val="24"/>
          <w:szCs w:val="24"/>
          <w:lang w:val="tr-TR"/>
        </w:rPr>
        <w:t>ve/veya II</w:t>
      </w:r>
      <w:r w:rsidR="00C73F6D" w:rsidRPr="00526A70">
        <w:rPr>
          <w:rFonts w:ascii="Arial Narrow" w:eastAsia="Verdana" w:hAnsi="Arial Narrow"/>
          <w:sz w:val="24"/>
          <w:szCs w:val="24"/>
          <w:lang w:val="tr-TR"/>
        </w:rPr>
        <w:t xml:space="preserve"> maddelerini içeren </w:t>
      </w:r>
      <w:r w:rsidRPr="00526A70">
        <w:rPr>
          <w:rFonts w:ascii="Arial Narrow" w:eastAsia="Verdana" w:hAnsi="Arial Narrow"/>
          <w:sz w:val="24"/>
          <w:szCs w:val="24"/>
          <w:lang w:val="tr-TR"/>
        </w:rPr>
        <w:t>müstahzarlar</w:t>
      </w:r>
      <w:r w:rsidR="00C73F6D" w:rsidRPr="00526A70">
        <w:rPr>
          <w:rFonts w:ascii="Arial Narrow" w:eastAsia="Verdana" w:hAnsi="Arial Narrow"/>
          <w:sz w:val="24"/>
          <w:szCs w:val="24"/>
          <w:lang w:val="tr-TR"/>
        </w:rPr>
        <w:t xml:space="preserve"> </w:t>
      </w:r>
    </w:p>
    <w:p w:rsidR="00B87F14" w:rsidRPr="00526A70" w:rsidRDefault="00B87F14" w:rsidP="00B87F14">
      <w:pPr>
        <w:pStyle w:val="ListeParagraf"/>
        <w:rPr>
          <w:rFonts w:ascii="Arial Narrow" w:eastAsia="Verdana" w:hAnsi="Arial Narrow"/>
          <w:sz w:val="24"/>
          <w:szCs w:val="24"/>
          <w:lang w:val="tr-TR"/>
        </w:rPr>
      </w:pPr>
    </w:p>
    <w:p w:rsidR="00B87F14" w:rsidRPr="00526A70" w:rsidRDefault="00B87F14" w:rsidP="006C6D55">
      <w:pPr>
        <w:numPr>
          <w:ilvl w:val="0"/>
          <w:numId w:val="78"/>
        </w:numPr>
        <w:spacing w:line="239" w:lineRule="auto"/>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lastRenderedPageBreak/>
        <w:t>ihracatçının</w:t>
      </w:r>
      <w:proofErr w:type="gramEnd"/>
      <w:r w:rsidRPr="00526A70">
        <w:rPr>
          <w:rFonts w:ascii="Arial Narrow" w:eastAsia="Verdana" w:hAnsi="Arial Narrow"/>
          <w:sz w:val="24"/>
          <w:szCs w:val="24"/>
          <w:lang w:val="tr-TR"/>
        </w:rPr>
        <w:t xml:space="preserve"> PIC Yönetmeliği uyarınca gönderisini yaptığı Ek I ve/veya II maddelerini içeren bazı müstahzarlar</w:t>
      </w:r>
    </w:p>
    <w:p w:rsidR="00F42CCF" w:rsidRPr="00526A70" w:rsidRDefault="00F42CCF">
      <w:pPr>
        <w:spacing w:line="242" w:lineRule="exact"/>
        <w:rPr>
          <w:rFonts w:ascii="Arial Narrow" w:eastAsia="Times New Roman" w:hAnsi="Arial Narrow"/>
          <w:sz w:val="24"/>
          <w:szCs w:val="24"/>
          <w:lang w:val="tr-TR"/>
        </w:rPr>
      </w:pPr>
    </w:p>
    <w:p w:rsidR="00F42CCF" w:rsidRPr="00526A70" w:rsidRDefault="002E1C10">
      <w:pPr>
        <w:spacing w:line="223" w:lineRule="auto"/>
        <w:ind w:left="20" w:right="340"/>
        <w:jc w:val="both"/>
        <w:rPr>
          <w:rFonts w:ascii="Arial Narrow" w:eastAsia="Verdana" w:hAnsi="Arial Narrow"/>
          <w:sz w:val="24"/>
          <w:szCs w:val="24"/>
          <w:lang w:val="tr-TR"/>
        </w:rPr>
      </w:pPr>
      <w:r w:rsidRPr="00526A70">
        <w:rPr>
          <w:rFonts w:ascii="Arial Narrow" w:eastAsia="Verdana" w:hAnsi="Arial Narrow"/>
          <w:sz w:val="24"/>
          <w:szCs w:val="24"/>
          <w:lang w:val="tr-TR"/>
        </w:rPr>
        <w:t>Ayrıca,</w:t>
      </w:r>
      <w:r w:rsidR="00624CCA" w:rsidRPr="00526A70">
        <w:rPr>
          <w:rFonts w:ascii="Arial Narrow" w:eastAsia="Verdana" w:hAnsi="Arial Narrow"/>
          <w:sz w:val="24"/>
          <w:szCs w:val="24"/>
          <w:lang w:val="tr-TR"/>
        </w:rPr>
        <w:t xml:space="preserve"> </w:t>
      </w:r>
      <w:r w:rsidR="006414D0" w:rsidRPr="00526A70">
        <w:rPr>
          <w:rFonts w:ascii="Arial Narrow" w:eastAsia="Verdana" w:hAnsi="Arial Narrow"/>
          <w:sz w:val="24"/>
          <w:szCs w:val="24"/>
          <w:lang w:val="tr-TR"/>
        </w:rPr>
        <w:t>ihracatçı</w:t>
      </w:r>
      <w:r w:rsidR="00F42CCF" w:rsidRPr="00526A70">
        <w:rPr>
          <w:rFonts w:ascii="Arial Narrow" w:eastAsia="Verdana" w:hAnsi="Arial Narrow"/>
          <w:sz w:val="24"/>
          <w:szCs w:val="24"/>
          <w:lang w:val="tr-TR"/>
        </w:rPr>
        <w:t xml:space="preserve"> </w:t>
      </w:r>
      <w:r w:rsidR="00624CCA" w:rsidRPr="00526A70">
        <w:rPr>
          <w:rFonts w:ascii="Arial Narrow" w:eastAsia="Verdana" w:hAnsi="Arial Narrow"/>
          <w:sz w:val="24"/>
          <w:szCs w:val="24"/>
          <w:lang w:val="tr-TR"/>
        </w:rPr>
        <w:t>sevkiyatın yapıldığı her bir ithalatçının isim ve adreslerini bildirmek zorundadır</w:t>
      </w:r>
      <w:r w:rsidR="00F42CCF" w:rsidRPr="00526A70">
        <w:rPr>
          <w:rFonts w:ascii="Arial Narrow" w:eastAsia="Verdana" w:hAnsi="Arial Narrow"/>
          <w:sz w:val="24"/>
          <w:szCs w:val="24"/>
          <w:lang w:val="tr-TR"/>
        </w:rPr>
        <w:t>.</w:t>
      </w:r>
    </w:p>
    <w:p w:rsidR="00F42CCF" w:rsidRPr="00526A70" w:rsidRDefault="00F42CCF">
      <w:pPr>
        <w:spacing w:line="294" w:lineRule="exact"/>
        <w:rPr>
          <w:rFonts w:ascii="Arial Narrow" w:eastAsia="Times New Roman" w:hAnsi="Arial Narrow"/>
          <w:sz w:val="24"/>
          <w:szCs w:val="24"/>
          <w:lang w:val="tr-TR"/>
        </w:rPr>
      </w:pPr>
    </w:p>
    <w:p w:rsidR="00F42CCF" w:rsidRPr="00526A70" w:rsidRDefault="002E1C10">
      <w:pPr>
        <w:spacing w:line="224" w:lineRule="auto"/>
        <w:ind w:left="20" w:right="560"/>
        <w:rPr>
          <w:rFonts w:ascii="Arial Narrow" w:eastAsia="Verdana" w:hAnsi="Arial Narrow"/>
          <w:sz w:val="24"/>
          <w:szCs w:val="24"/>
          <w:lang w:val="tr-TR"/>
        </w:rPr>
      </w:pPr>
      <w:r w:rsidRPr="00526A70">
        <w:rPr>
          <w:rFonts w:ascii="Arial Narrow" w:eastAsia="Verdana" w:hAnsi="Arial Narrow"/>
          <w:sz w:val="24"/>
          <w:szCs w:val="24"/>
          <w:lang w:val="tr-TR"/>
        </w:rPr>
        <w:t>Son olarak,</w:t>
      </w:r>
      <w:r w:rsidR="00F42CCF" w:rsidRPr="00526A70">
        <w:rPr>
          <w:rFonts w:ascii="Arial Narrow" w:eastAsia="Verdana" w:hAnsi="Arial Narrow"/>
          <w:sz w:val="24"/>
          <w:szCs w:val="24"/>
          <w:lang w:val="tr-TR"/>
        </w:rPr>
        <w:t xml:space="preserve"> </w:t>
      </w:r>
      <w:r w:rsidR="00326E3C" w:rsidRPr="00526A70">
        <w:rPr>
          <w:rFonts w:ascii="Arial Narrow" w:eastAsia="Verdana" w:hAnsi="Arial Narrow"/>
          <w:sz w:val="24"/>
          <w:szCs w:val="24"/>
          <w:lang w:val="tr-TR"/>
        </w:rPr>
        <w:t xml:space="preserve">tüm kimyasalların </w:t>
      </w:r>
      <w:r w:rsidR="002D555B" w:rsidRPr="00526A70">
        <w:rPr>
          <w:rFonts w:ascii="Arial Narrow" w:eastAsia="Verdana" w:hAnsi="Arial Narrow"/>
          <w:sz w:val="24"/>
          <w:szCs w:val="24"/>
          <w:lang w:val="tr-TR"/>
        </w:rPr>
        <w:t>ihracatçılar</w:t>
      </w:r>
      <w:r w:rsidR="00326E3C" w:rsidRPr="00526A70">
        <w:rPr>
          <w:rFonts w:ascii="Arial Narrow" w:eastAsia="Verdana" w:hAnsi="Arial Narrow"/>
          <w:sz w:val="24"/>
          <w:szCs w:val="24"/>
          <w:lang w:val="tr-TR"/>
        </w:rPr>
        <w:t xml:space="preserve">ı, </w:t>
      </w:r>
      <w:r w:rsidR="00B87F14" w:rsidRPr="00526A70">
        <w:rPr>
          <w:rFonts w:ascii="Arial Narrow" w:eastAsia="Verdana" w:hAnsi="Arial Narrow"/>
          <w:sz w:val="24"/>
          <w:szCs w:val="24"/>
          <w:lang w:val="tr-TR"/>
        </w:rPr>
        <w:t xml:space="preserve">Türk mevzuatının </w:t>
      </w:r>
      <w:r w:rsidR="0085385A" w:rsidRPr="00526A70">
        <w:rPr>
          <w:rFonts w:ascii="Arial Narrow" w:eastAsia="Verdana" w:hAnsi="Arial Narrow"/>
          <w:sz w:val="24"/>
          <w:szCs w:val="24"/>
          <w:lang w:val="tr-TR"/>
        </w:rPr>
        <w:t xml:space="preserve">hükümleri ithalatçı ülkenin herhangi bir özel gereksinimleri ile ters düşmedikçe </w:t>
      </w:r>
      <w:r w:rsidR="00326E3C" w:rsidRPr="00526A70">
        <w:rPr>
          <w:rFonts w:ascii="Arial Narrow" w:eastAsia="Verdana" w:hAnsi="Arial Narrow"/>
          <w:sz w:val="24"/>
          <w:szCs w:val="24"/>
          <w:lang w:val="tr-TR"/>
        </w:rPr>
        <w:t xml:space="preserve">ürünlerini </w:t>
      </w:r>
      <w:r w:rsidR="00B87F14" w:rsidRPr="00526A70">
        <w:rPr>
          <w:rFonts w:ascii="Arial Narrow" w:eastAsia="Verdana" w:hAnsi="Arial Narrow"/>
          <w:sz w:val="24"/>
          <w:szCs w:val="24"/>
          <w:lang w:val="tr-TR"/>
        </w:rPr>
        <w:t>Türk</w:t>
      </w:r>
      <w:r w:rsidR="00326E3C" w:rsidRPr="00526A70">
        <w:rPr>
          <w:rFonts w:ascii="Arial Narrow" w:eastAsia="Verdana" w:hAnsi="Arial Narrow"/>
          <w:sz w:val="24"/>
          <w:szCs w:val="24"/>
          <w:lang w:val="tr-TR"/>
        </w:rPr>
        <w:t xml:space="preserve"> mevzuatına göre ambalajlamak ve etiketlemek zorundadır</w:t>
      </w:r>
      <w:r w:rsidR="00F42CCF" w:rsidRPr="00526A70">
        <w:rPr>
          <w:rFonts w:ascii="Arial Narrow" w:eastAsia="Verdana" w:hAnsi="Arial Narrow"/>
          <w:sz w:val="24"/>
          <w:szCs w:val="24"/>
          <w:lang w:val="tr-TR"/>
        </w:rPr>
        <w:t>.</w:t>
      </w:r>
    </w:p>
    <w:p w:rsidR="00F42CCF" w:rsidRPr="00526A70" w:rsidRDefault="00F42CCF">
      <w:pPr>
        <w:spacing w:line="291" w:lineRule="exact"/>
        <w:rPr>
          <w:rFonts w:ascii="Arial Narrow" w:eastAsia="Times New Roman" w:hAnsi="Arial Narrow"/>
          <w:sz w:val="24"/>
          <w:szCs w:val="24"/>
          <w:lang w:val="tr-TR"/>
        </w:rPr>
      </w:pPr>
    </w:p>
    <w:p w:rsidR="00F42CCF" w:rsidRPr="00526A70" w:rsidRDefault="00FE47D6">
      <w:pPr>
        <w:spacing w:line="233" w:lineRule="auto"/>
        <w:ind w:left="20" w:right="140"/>
        <w:rPr>
          <w:rFonts w:ascii="Arial Narrow" w:eastAsia="Verdana" w:hAnsi="Arial Narrow"/>
          <w:sz w:val="24"/>
          <w:szCs w:val="24"/>
          <w:lang w:val="tr-TR"/>
        </w:rPr>
      </w:pPr>
      <w:r w:rsidRPr="00526A70">
        <w:rPr>
          <w:rFonts w:ascii="Arial Narrow" w:eastAsia="Verdana" w:hAnsi="Arial Narrow"/>
          <w:sz w:val="24"/>
          <w:szCs w:val="24"/>
          <w:lang w:val="tr-TR"/>
        </w:rPr>
        <w:t>Ayrıca,</w:t>
      </w:r>
      <w:r w:rsidR="00F42CCF" w:rsidRPr="00526A70">
        <w:rPr>
          <w:rFonts w:ascii="Arial Narrow" w:eastAsia="Verdana" w:hAnsi="Arial Narrow"/>
          <w:sz w:val="24"/>
          <w:szCs w:val="24"/>
          <w:lang w:val="tr-TR"/>
        </w:rPr>
        <w:t xml:space="preserve"> </w:t>
      </w:r>
      <w:r w:rsidR="00DD6973" w:rsidRPr="00526A70">
        <w:rPr>
          <w:rFonts w:ascii="Arial Narrow" w:eastAsia="Verdana" w:hAnsi="Arial Narrow"/>
          <w:sz w:val="24"/>
          <w:szCs w:val="24"/>
          <w:lang w:val="tr-TR"/>
        </w:rPr>
        <w:t xml:space="preserve">bir SDS </w:t>
      </w:r>
      <w:r w:rsidR="00624CCA" w:rsidRPr="00526A70">
        <w:rPr>
          <w:rFonts w:ascii="Arial Narrow" w:eastAsia="Verdana" w:hAnsi="Arial Narrow"/>
          <w:sz w:val="24"/>
          <w:szCs w:val="24"/>
          <w:lang w:val="tr-TR"/>
        </w:rPr>
        <w:t>her bir ithalatçıya gönderilmelidir</w:t>
      </w:r>
      <w:r w:rsidR="00F42CCF" w:rsidRPr="00526A70">
        <w:rPr>
          <w:rFonts w:ascii="Arial Narrow" w:eastAsia="Verdana" w:hAnsi="Arial Narrow"/>
          <w:sz w:val="24"/>
          <w:szCs w:val="24"/>
          <w:lang w:val="tr-TR"/>
        </w:rPr>
        <w:t xml:space="preserve">. </w:t>
      </w:r>
      <w:proofErr w:type="spellStart"/>
      <w:r w:rsidR="00F42CCF" w:rsidRPr="00526A70">
        <w:rPr>
          <w:rFonts w:ascii="Arial Narrow" w:eastAsia="Verdana" w:hAnsi="Arial Narrow"/>
          <w:sz w:val="24"/>
          <w:szCs w:val="24"/>
          <w:lang w:val="tr-TR"/>
        </w:rPr>
        <w:t>SDS</w:t>
      </w:r>
      <w:r w:rsidR="00624CCA" w:rsidRPr="00526A70">
        <w:rPr>
          <w:rFonts w:ascii="Arial Narrow" w:eastAsia="Verdana" w:hAnsi="Arial Narrow"/>
          <w:sz w:val="24"/>
          <w:szCs w:val="24"/>
          <w:lang w:val="tr-TR"/>
        </w:rPr>
        <w:t>’</w:t>
      </w:r>
      <w:r w:rsidR="00E317C1" w:rsidRPr="00526A70">
        <w:rPr>
          <w:rFonts w:ascii="Arial Narrow" w:eastAsia="Verdana" w:hAnsi="Arial Narrow"/>
          <w:sz w:val="24"/>
          <w:szCs w:val="24"/>
          <w:lang w:val="tr-TR"/>
        </w:rPr>
        <w:t>d</w:t>
      </w:r>
      <w:r w:rsidR="00624CCA" w:rsidRPr="00526A70">
        <w:rPr>
          <w:rFonts w:ascii="Arial Narrow" w:eastAsia="Verdana" w:hAnsi="Arial Narrow"/>
          <w:sz w:val="24"/>
          <w:szCs w:val="24"/>
          <w:lang w:val="tr-TR"/>
        </w:rPr>
        <w:t>eki</w:t>
      </w:r>
      <w:proofErr w:type="spellEnd"/>
      <w:r w:rsidR="00624CCA" w:rsidRPr="00526A70">
        <w:rPr>
          <w:rFonts w:ascii="Arial Narrow" w:eastAsia="Verdana" w:hAnsi="Arial Narrow"/>
          <w:sz w:val="24"/>
          <w:szCs w:val="24"/>
          <w:lang w:val="tr-TR"/>
        </w:rPr>
        <w:t xml:space="preserve"> bilgiler</w:t>
      </w:r>
      <w:r w:rsidR="00F42CCF" w:rsidRPr="00526A70">
        <w:rPr>
          <w:rFonts w:ascii="Arial Narrow" w:eastAsia="Verdana" w:hAnsi="Arial Narrow"/>
          <w:sz w:val="24"/>
          <w:szCs w:val="24"/>
          <w:lang w:val="tr-TR"/>
        </w:rPr>
        <w:t xml:space="preserve"> (</w:t>
      </w:r>
      <w:r w:rsidR="00624CCA" w:rsidRPr="00526A70">
        <w:rPr>
          <w:rFonts w:ascii="Arial Narrow" w:eastAsia="Verdana" w:hAnsi="Arial Narrow"/>
          <w:sz w:val="24"/>
          <w:szCs w:val="24"/>
          <w:lang w:val="tr-TR"/>
        </w:rPr>
        <w:t xml:space="preserve">mümkün </w:t>
      </w:r>
      <w:r w:rsidR="00E317C1" w:rsidRPr="00526A70">
        <w:rPr>
          <w:rFonts w:ascii="Arial Narrow" w:eastAsia="Verdana" w:hAnsi="Arial Narrow"/>
          <w:sz w:val="24"/>
          <w:szCs w:val="24"/>
          <w:lang w:val="tr-TR"/>
        </w:rPr>
        <w:t>olduğunca</w:t>
      </w:r>
      <w:r w:rsidR="00F42CCF" w:rsidRPr="00526A70">
        <w:rPr>
          <w:rFonts w:ascii="Arial Narrow" w:eastAsia="Verdana" w:hAnsi="Arial Narrow"/>
          <w:sz w:val="24"/>
          <w:szCs w:val="24"/>
          <w:lang w:val="tr-TR"/>
        </w:rPr>
        <w:t xml:space="preserve">) </w:t>
      </w:r>
      <w:r w:rsidR="00624CCA" w:rsidRPr="00526A70">
        <w:rPr>
          <w:rFonts w:ascii="Arial Narrow" w:eastAsia="Verdana" w:hAnsi="Arial Narrow"/>
          <w:sz w:val="24"/>
          <w:szCs w:val="24"/>
          <w:lang w:val="tr-TR"/>
        </w:rPr>
        <w:t xml:space="preserve">hedef ülke veya amaçlanan kullanım alanının resmi dillerinde ya da bir veya daha fazla ana dilde sunulmalıdır </w:t>
      </w:r>
      <w:r w:rsidR="00AD15EA" w:rsidRPr="00526A70">
        <w:rPr>
          <w:rFonts w:ascii="Arial Narrow" w:eastAsia="Verdana" w:hAnsi="Arial Narrow"/>
          <w:sz w:val="24"/>
          <w:szCs w:val="24"/>
          <w:lang w:val="tr-TR"/>
        </w:rPr>
        <w:t>(</w:t>
      </w:r>
      <w:proofErr w:type="spellStart"/>
      <w:r w:rsidR="003E175F" w:rsidRPr="00526A70">
        <w:rPr>
          <w:rFonts w:ascii="Arial Narrow" w:eastAsia="Verdana" w:hAnsi="Arial Narrow"/>
          <w:sz w:val="24"/>
          <w:szCs w:val="24"/>
          <w:lang w:val="tr-TR"/>
        </w:rPr>
        <w:t>SDS'lerin</w:t>
      </w:r>
      <w:proofErr w:type="spellEnd"/>
      <w:r w:rsidR="003E175F" w:rsidRPr="00526A70">
        <w:rPr>
          <w:rFonts w:ascii="Arial Narrow" w:eastAsia="Verdana" w:hAnsi="Arial Narrow"/>
          <w:sz w:val="24"/>
          <w:szCs w:val="24"/>
          <w:lang w:val="tr-TR"/>
        </w:rPr>
        <w:t xml:space="preserve"> resmi ve ana diğer dillerinin listesi ve bazı ülkelerine yapılan ihracatın etiketlendirmesi için </w:t>
      </w:r>
      <w:r w:rsidR="00AD15EA" w:rsidRPr="00526A70">
        <w:rPr>
          <w:rFonts w:ascii="Arial Narrow" w:eastAsia="Verdana" w:hAnsi="Arial Narrow"/>
          <w:sz w:val="24"/>
          <w:szCs w:val="24"/>
          <w:lang w:val="tr-TR"/>
        </w:rPr>
        <w:t xml:space="preserve">bkz. </w:t>
      </w:r>
      <w:r w:rsidR="003E175F" w:rsidRPr="00526A70">
        <w:rPr>
          <w:rFonts w:ascii="Arial Narrow" w:eastAsia="Verdana" w:hAnsi="Arial Narrow"/>
          <w:sz w:val="24"/>
          <w:szCs w:val="24"/>
          <w:lang w:val="tr-TR"/>
        </w:rPr>
        <w:t xml:space="preserve">bu </w:t>
      </w:r>
      <w:r w:rsidR="00BB058C" w:rsidRPr="00526A70">
        <w:rPr>
          <w:rFonts w:ascii="Arial Narrow" w:eastAsia="Verdana" w:hAnsi="Arial Narrow"/>
          <w:sz w:val="24"/>
          <w:szCs w:val="24"/>
          <w:lang w:val="tr-TR"/>
        </w:rPr>
        <w:t>rehber</w:t>
      </w:r>
      <w:r w:rsidR="00B87F14" w:rsidRPr="00526A70">
        <w:rPr>
          <w:rFonts w:ascii="Arial Narrow" w:eastAsia="Verdana" w:hAnsi="Arial Narrow"/>
          <w:sz w:val="24"/>
          <w:szCs w:val="24"/>
          <w:lang w:val="tr-TR"/>
        </w:rPr>
        <w:t xml:space="preserve"> </w:t>
      </w:r>
      <w:proofErr w:type="spellStart"/>
      <w:r w:rsidR="00B87F14" w:rsidRPr="00526A70">
        <w:rPr>
          <w:rFonts w:ascii="Arial Narrow" w:eastAsia="Verdana" w:hAnsi="Arial Narrow"/>
          <w:sz w:val="24"/>
          <w:szCs w:val="24"/>
          <w:lang w:val="tr-TR"/>
        </w:rPr>
        <w:t>dökümanda</w:t>
      </w:r>
      <w:proofErr w:type="spellEnd"/>
      <w:r w:rsidR="00B87F14" w:rsidRPr="00526A70">
        <w:rPr>
          <w:rFonts w:ascii="Arial Narrow" w:eastAsia="Verdana" w:hAnsi="Arial Narrow"/>
          <w:sz w:val="24"/>
          <w:szCs w:val="24"/>
          <w:lang w:val="tr-TR"/>
        </w:rPr>
        <w:t xml:space="preserve"> Ek 2</w:t>
      </w:r>
      <w:r w:rsidR="00F42CCF" w:rsidRPr="00526A70">
        <w:rPr>
          <w:rFonts w:ascii="Arial Narrow" w:eastAsia="Verdana" w:hAnsi="Arial Narrow"/>
          <w:sz w:val="24"/>
          <w:szCs w:val="24"/>
          <w:lang w:val="tr-TR"/>
        </w:rPr>
        <w:t xml:space="preserve">). </w:t>
      </w:r>
      <w:r w:rsidR="004E5C27" w:rsidRPr="00526A70">
        <w:rPr>
          <w:rFonts w:ascii="Arial Narrow" w:eastAsia="Verdana" w:hAnsi="Arial Narrow"/>
          <w:sz w:val="24"/>
          <w:szCs w:val="24"/>
          <w:lang w:val="tr-TR"/>
        </w:rPr>
        <w:t>Ayrıca, i</w:t>
      </w:r>
      <w:r w:rsidR="006414D0" w:rsidRPr="00526A70">
        <w:rPr>
          <w:rFonts w:ascii="Arial Narrow" w:eastAsia="Verdana" w:hAnsi="Arial Narrow"/>
          <w:sz w:val="24"/>
          <w:szCs w:val="24"/>
          <w:lang w:val="tr-TR"/>
        </w:rPr>
        <w:t>hracatçı</w:t>
      </w:r>
      <w:r w:rsidR="004E5C27" w:rsidRPr="00526A70">
        <w:rPr>
          <w:rFonts w:ascii="Arial Narrow" w:eastAsia="Verdana" w:hAnsi="Arial Narrow"/>
          <w:sz w:val="24"/>
          <w:szCs w:val="24"/>
          <w:lang w:val="tr-TR"/>
        </w:rPr>
        <w:t xml:space="preserve">nın bir </w:t>
      </w:r>
      <w:r w:rsidR="009A0380" w:rsidRPr="00526A70">
        <w:rPr>
          <w:rFonts w:ascii="Arial Narrow" w:eastAsia="Verdana" w:hAnsi="Arial Narrow"/>
          <w:sz w:val="24"/>
          <w:szCs w:val="24"/>
          <w:lang w:val="tr-TR"/>
        </w:rPr>
        <w:t>ihracat bildirimi</w:t>
      </w:r>
      <w:r w:rsidR="004E5C27" w:rsidRPr="00526A70">
        <w:rPr>
          <w:rFonts w:ascii="Arial Narrow" w:eastAsia="Verdana" w:hAnsi="Arial Narrow"/>
          <w:sz w:val="24"/>
          <w:szCs w:val="24"/>
          <w:lang w:val="tr-TR"/>
        </w:rPr>
        <w:t xml:space="preserve"> oluştururken </w:t>
      </w:r>
      <w:r w:rsidR="00B87F14" w:rsidRPr="00526A70">
        <w:rPr>
          <w:rFonts w:ascii="Arial Narrow" w:eastAsia="Verdana" w:hAnsi="Arial Narrow"/>
          <w:sz w:val="24"/>
          <w:szCs w:val="24"/>
          <w:lang w:val="tr-TR"/>
        </w:rPr>
        <w:t>Çevre ve Şehircilik Bakanlığı</w:t>
      </w:r>
      <w:r w:rsidR="004E5C27" w:rsidRPr="00526A70">
        <w:rPr>
          <w:rFonts w:ascii="Arial Narrow" w:eastAsia="Verdana" w:hAnsi="Arial Narrow"/>
          <w:sz w:val="24"/>
          <w:szCs w:val="24"/>
          <w:lang w:val="tr-TR"/>
        </w:rPr>
        <w:t xml:space="preserve"> tarafından bildirimin işlenmesi kolaylaştırmak için </w:t>
      </w:r>
      <w:proofErr w:type="spellStart"/>
      <w:r w:rsidR="004E5C27" w:rsidRPr="00526A70">
        <w:rPr>
          <w:rFonts w:ascii="Arial Narrow" w:eastAsia="Verdana" w:hAnsi="Arial Narrow"/>
          <w:sz w:val="24"/>
          <w:szCs w:val="24"/>
          <w:lang w:val="tr-TR"/>
        </w:rPr>
        <w:t>SDS’nin</w:t>
      </w:r>
      <w:proofErr w:type="spellEnd"/>
      <w:r w:rsidR="004E5C27" w:rsidRPr="00526A70">
        <w:rPr>
          <w:rFonts w:ascii="Arial Narrow" w:eastAsia="Verdana" w:hAnsi="Arial Narrow"/>
          <w:sz w:val="24"/>
          <w:szCs w:val="24"/>
          <w:lang w:val="tr-TR"/>
        </w:rPr>
        <w:t xml:space="preserve"> bir İngilizce </w:t>
      </w:r>
      <w:proofErr w:type="gramStart"/>
      <w:r w:rsidR="00AF1D9B" w:rsidRPr="00526A70">
        <w:rPr>
          <w:rFonts w:ascii="Arial Narrow" w:eastAsia="Verdana" w:hAnsi="Arial Narrow"/>
          <w:sz w:val="24"/>
          <w:szCs w:val="24"/>
          <w:lang w:val="tr-TR"/>
        </w:rPr>
        <w:t>versiyonunu</w:t>
      </w:r>
      <w:proofErr w:type="gramEnd"/>
      <w:r w:rsidR="004E5C27" w:rsidRPr="00526A70">
        <w:rPr>
          <w:rFonts w:ascii="Arial Narrow" w:eastAsia="Verdana" w:hAnsi="Arial Narrow"/>
          <w:sz w:val="24"/>
          <w:szCs w:val="24"/>
          <w:lang w:val="tr-TR"/>
        </w:rPr>
        <w:t xml:space="preserve"> eklemesi </w:t>
      </w:r>
      <w:r w:rsidR="00F42CCF" w:rsidRPr="00526A70">
        <w:rPr>
          <w:rFonts w:ascii="Arial Narrow" w:eastAsia="Verdana" w:hAnsi="Arial Narrow"/>
          <w:sz w:val="24"/>
          <w:szCs w:val="24"/>
          <w:lang w:val="tr-TR"/>
        </w:rPr>
        <w:t>(</w:t>
      </w:r>
      <w:r w:rsidR="008B2211" w:rsidRPr="00526A70">
        <w:rPr>
          <w:rFonts w:ascii="Arial Narrow" w:eastAsia="Verdana" w:hAnsi="Arial Narrow"/>
          <w:sz w:val="24"/>
          <w:szCs w:val="24"/>
          <w:lang w:val="tr-TR"/>
        </w:rPr>
        <w:t>eğer mevcutsa</w:t>
      </w:r>
      <w:r w:rsidR="00F42CCF" w:rsidRPr="00526A70">
        <w:rPr>
          <w:rFonts w:ascii="Arial Narrow" w:eastAsia="Verdana" w:hAnsi="Arial Narrow"/>
          <w:sz w:val="24"/>
          <w:szCs w:val="24"/>
          <w:lang w:val="tr-TR"/>
        </w:rPr>
        <w:t xml:space="preserve">) </w:t>
      </w:r>
      <w:r w:rsidR="004E5C27" w:rsidRPr="00526A70">
        <w:rPr>
          <w:rFonts w:ascii="Arial Narrow" w:eastAsia="Verdana" w:hAnsi="Arial Narrow"/>
          <w:sz w:val="24"/>
          <w:szCs w:val="24"/>
          <w:lang w:val="tr-TR"/>
        </w:rPr>
        <w:t>önerilmektedir.</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372" w:lineRule="exact"/>
        <w:rPr>
          <w:rFonts w:ascii="Arial Narrow" w:eastAsia="Times New Roman" w:hAnsi="Arial Narrow"/>
          <w:sz w:val="24"/>
          <w:szCs w:val="24"/>
          <w:lang w:val="tr-TR"/>
        </w:rPr>
      </w:pPr>
    </w:p>
    <w:p w:rsidR="00F42CCF" w:rsidRPr="00526A70" w:rsidRDefault="00CA6335">
      <w:pPr>
        <w:spacing w:line="0" w:lineRule="atLeast"/>
        <w:ind w:left="2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Örnek </w:t>
      </w:r>
      <w:r w:rsidR="00F42CCF" w:rsidRPr="00526A70">
        <w:rPr>
          <w:rFonts w:ascii="Arial Narrow" w:eastAsia="Verdana" w:hAnsi="Arial Narrow"/>
          <w:b/>
          <w:color w:val="0046AD"/>
          <w:sz w:val="24"/>
          <w:szCs w:val="24"/>
          <w:lang w:val="tr-TR"/>
        </w:rPr>
        <w:t>1</w:t>
      </w:r>
    </w:p>
    <w:p w:rsidR="00F42CCF" w:rsidRPr="00526A70" w:rsidRDefault="00F42CCF">
      <w:pPr>
        <w:spacing w:line="110" w:lineRule="exact"/>
        <w:rPr>
          <w:rFonts w:ascii="Arial Narrow" w:eastAsia="Times New Roman" w:hAnsi="Arial Narrow"/>
          <w:sz w:val="24"/>
          <w:szCs w:val="24"/>
          <w:lang w:val="tr-TR"/>
        </w:rPr>
      </w:pPr>
    </w:p>
    <w:p w:rsidR="00F42CCF" w:rsidRPr="00526A70" w:rsidRDefault="007F28C1">
      <w:pPr>
        <w:spacing w:line="215" w:lineRule="auto"/>
        <w:ind w:left="20" w:right="1680"/>
        <w:rPr>
          <w:rFonts w:ascii="Arial Narrow" w:eastAsia="Verdana" w:hAnsi="Arial Narrow"/>
          <w:sz w:val="24"/>
          <w:szCs w:val="24"/>
          <w:lang w:val="tr-TR"/>
        </w:rPr>
      </w:pPr>
      <w:r w:rsidRPr="00526A70">
        <w:rPr>
          <w:rFonts w:ascii="Arial Narrow" w:eastAsia="Verdana" w:hAnsi="Arial Narrow"/>
          <w:sz w:val="24"/>
          <w:szCs w:val="24"/>
          <w:lang w:val="tr-TR"/>
        </w:rPr>
        <w:t>B</w:t>
      </w:r>
      <w:r w:rsidR="00FB1B3B" w:rsidRPr="00526A70">
        <w:rPr>
          <w:rFonts w:ascii="Arial Narrow" w:eastAsia="Verdana" w:hAnsi="Arial Narrow"/>
          <w:sz w:val="24"/>
          <w:szCs w:val="24"/>
          <w:lang w:val="tr-TR"/>
        </w:rPr>
        <w:t xml:space="preserve">ir ihracatçı </w:t>
      </w:r>
      <w:r w:rsidRPr="00526A70">
        <w:rPr>
          <w:rFonts w:ascii="Arial Narrow" w:eastAsia="Verdana" w:hAnsi="Arial Narrow"/>
          <w:sz w:val="24"/>
          <w:szCs w:val="24"/>
          <w:lang w:val="tr-TR"/>
        </w:rPr>
        <w:t xml:space="preserve">ilk kez </w:t>
      </w:r>
      <w:r w:rsidR="00F42CCF" w:rsidRPr="00526A70">
        <w:rPr>
          <w:rFonts w:ascii="Arial Narrow" w:eastAsia="Verdana" w:hAnsi="Arial Narrow"/>
          <w:sz w:val="24"/>
          <w:szCs w:val="24"/>
          <w:lang w:val="tr-TR"/>
        </w:rPr>
        <w:t>A</w:t>
      </w:r>
      <w:r w:rsidR="00A40E29" w:rsidRPr="00526A70">
        <w:rPr>
          <w:rFonts w:ascii="Arial Narrow" w:eastAsia="Verdana" w:hAnsi="Arial Narrow"/>
          <w:sz w:val="24"/>
          <w:szCs w:val="24"/>
          <w:lang w:val="tr-TR"/>
        </w:rPr>
        <w:t xml:space="preserve"> ülkesine </w:t>
      </w:r>
      <w:proofErr w:type="gramStart"/>
      <w:r w:rsidRPr="00526A70">
        <w:rPr>
          <w:rFonts w:ascii="Arial Narrow" w:eastAsia="Verdana" w:hAnsi="Arial Narrow"/>
          <w:sz w:val="24"/>
          <w:szCs w:val="24"/>
          <w:lang w:val="tr-TR"/>
        </w:rPr>
        <w:t>1,1,1</w:t>
      </w:r>
      <w:proofErr w:type="gramEnd"/>
      <w:r w:rsidRPr="00526A70">
        <w:rPr>
          <w:rFonts w:ascii="Arial Narrow" w:eastAsia="Verdana" w:hAnsi="Arial Narrow"/>
          <w:sz w:val="24"/>
          <w:szCs w:val="24"/>
          <w:lang w:val="tr-TR"/>
        </w:rPr>
        <w:t>-tri</w:t>
      </w:r>
      <w:r w:rsidR="00A40E29" w:rsidRPr="00526A70">
        <w:rPr>
          <w:rFonts w:ascii="Arial Narrow" w:eastAsia="Verdana" w:hAnsi="Arial Narrow"/>
          <w:sz w:val="24"/>
          <w:szCs w:val="24"/>
          <w:lang w:val="tr-TR"/>
        </w:rPr>
        <w:t>kloroetan ihraç etmeyi amaçlamaktadır</w:t>
      </w:r>
      <w:r w:rsidR="00F42CCF" w:rsidRPr="00526A70">
        <w:rPr>
          <w:rFonts w:ascii="Arial Narrow" w:eastAsia="Verdana" w:hAnsi="Arial Narrow"/>
          <w:sz w:val="24"/>
          <w:szCs w:val="24"/>
          <w:lang w:val="tr-TR"/>
        </w:rPr>
        <w:t>.</w:t>
      </w:r>
    </w:p>
    <w:p w:rsidR="00F42CCF" w:rsidRPr="00526A70" w:rsidRDefault="00F42CCF">
      <w:pPr>
        <w:spacing w:line="294" w:lineRule="exact"/>
        <w:rPr>
          <w:rFonts w:ascii="Arial Narrow" w:eastAsia="Times New Roman" w:hAnsi="Arial Narrow"/>
          <w:sz w:val="24"/>
          <w:szCs w:val="24"/>
          <w:lang w:val="tr-TR"/>
        </w:rPr>
      </w:pPr>
    </w:p>
    <w:p w:rsidR="00F42CCF" w:rsidRPr="00526A70" w:rsidRDefault="007F28C1" w:rsidP="00E317C1">
      <w:pPr>
        <w:spacing w:line="215" w:lineRule="auto"/>
        <w:ind w:left="20" w:right="20"/>
        <w:rPr>
          <w:rFonts w:ascii="Arial Narrow" w:eastAsia="Verdana" w:hAnsi="Arial Narrow"/>
          <w:sz w:val="24"/>
          <w:szCs w:val="24"/>
          <w:lang w:val="tr-TR"/>
        </w:rPr>
      </w:pPr>
      <w:proofErr w:type="gramStart"/>
      <w:r w:rsidRPr="00526A70">
        <w:rPr>
          <w:rFonts w:ascii="Arial Narrow" w:eastAsia="Verdana" w:hAnsi="Arial Narrow"/>
          <w:sz w:val="24"/>
          <w:szCs w:val="24"/>
          <w:lang w:val="tr-TR"/>
        </w:rPr>
        <w:t>1,1,1</w:t>
      </w:r>
      <w:proofErr w:type="gramEnd"/>
      <w:r w:rsidRPr="00526A70">
        <w:rPr>
          <w:rFonts w:ascii="Arial Narrow" w:eastAsia="Verdana" w:hAnsi="Arial Narrow"/>
          <w:sz w:val="24"/>
          <w:szCs w:val="24"/>
          <w:lang w:val="tr-TR"/>
        </w:rPr>
        <w:t>-trikloroetan</w:t>
      </w:r>
      <w:r w:rsidR="00C7029E" w:rsidRPr="00526A70">
        <w:rPr>
          <w:rFonts w:ascii="Arial Narrow" w:eastAsia="Verdana" w:hAnsi="Arial Narrow"/>
          <w:sz w:val="24"/>
          <w:szCs w:val="24"/>
          <w:lang w:val="tr-TR"/>
        </w:rPr>
        <w:t xml:space="preserve"> </w:t>
      </w:r>
      <w:r w:rsidR="00E317C1" w:rsidRPr="00526A70">
        <w:rPr>
          <w:rFonts w:ascii="Arial Narrow" w:eastAsia="Verdana" w:hAnsi="Arial Narrow"/>
          <w:sz w:val="24"/>
          <w:szCs w:val="24"/>
          <w:lang w:val="tr-TR"/>
        </w:rPr>
        <w:t xml:space="preserve">endüstriyel kullanım için </w:t>
      </w:r>
      <w:r w:rsidR="00AB2F8E" w:rsidRPr="00526A70">
        <w:rPr>
          <w:rFonts w:ascii="Arial Narrow" w:eastAsia="Verdana" w:hAnsi="Arial Narrow"/>
          <w:sz w:val="24"/>
          <w:szCs w:val="24"/>
          <w:lang w:val="tr-TR"/>
        </w:rPr>
        <w:t>ciddi ölçüde</w:t>
      </w:r>
      <w:r w:rsidR="00C7029E" w:rsidRPr="00526A70">
        <w:rPr>
          <w:rFonts w:ascii="Arial Narrow" w:eastAsia="Verdana" w:hAnsi="Arial Narrow"/>
          <w:sz w:val="24"/>
          <w:szCs w:val="24"/>
          <w:lang w:val="tr-TR"/>
        </w:rPr>
        <w:t xml:space="preserve"> kısıtlanmış olduğundan</w:t>
      </w:r>
      <w:r w:rsidR="00F42CCF"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PIC Yönetmeliği</w:t>
      </w:r>
      <w:r w:rsidR="005B1A37" w:rsidRPr="00526A70">
        <w:rPr>
          <w:rFonts w:ascii="Arial Narrow" w:eastAsia="Verdana" w:hAnsi="Arial Narrow"/>
          <w:sz w:val="24"/>
          <w:szCs w:val="24"/>
          <w:lang w:val="tr-TR"/>
        </w:rPr>
        <w:t xml:space="preserve"> Ek 1’de listelenmiştir</w:t>
      </w:r>
      <w:r w:rsidR="00F42CCF" w:rsidRPr="00526A70">
        <w:rPr>
          <w:rFonts w:ascii="Arial Narrow" w:eastAsia="Verdana" w:hAnsi="Arial Narrow"/>
          <w:sz w:val="24"/>
          <w:szCs w:val="24"/>
          <w:lang w:val="tr-TR"/>
        </w:rPr>
        <w:t>.</w:t>
      </w:r>
    </w:p>
    <w:p w:rsidR="00F42CCF" w:rsidRPr="00526A70" w:rsidRDefault="00F42CCF">
      <w:pPr>
        <w:spacing w:line="172" w:lineRule="exact"/>
        <w:rPr>
          <w:rFonts w:ascii="Arial Narrow" w:eastAsia="Times New Roman" w:hAnsi="Arial Narrow"/>
          <w:sz w:val="24"/>
          <w:szCs w:val="24"/>
          <w:lang w:val="tr-TR"/>
        </w:rPr>
      </w:pPr>
    </w:p>
    <w:p w:rsidR="00F42CCF" w:rsidRPr="00526A70" w:rsidRDefault="00F42CCF">
      <w:pPr>
        <w:spacing w:line="223" w:lineRule="auto"/>
        <w:ind w:left="1000" w:right="220" w:hanging="422"/>
        <w:rPr>
          <w:rFonts w:ascii="Arial Narrow" w:eastAsia="Verdana" w:hAnsi="Arial Narrow"/>
          <w:sz w:val="24"/>
          <w:szCs w:val="24"/>
          <w:lang w:val="tr-TR"/>
        </w:rPr>
      </w:pPr>
      <w:r w:rsidRPr="00526A70">
        <w:rPr>
          <w:rFonts w:ascii="Arial Narrow" w:eastAsia="Verdana" w:hAnsi="Arial Narrow"/>
          <w:sz w:val="24"/>
          <w:szCs w:val="24"/>
          <w:lang w:val="tr-TR"/>
        </w:rPr>
        <w:t>–</w:t>
      </w:r>
      <w:r w:rsidR="00425CAD" w:rsidRPr="00526A70">
        <w:rPr>
          <w:rFonts w:ascii="Arial Narrow" w:eastAsia="Verdana" w:hAnsi="Arial Narrow"/>
          <w:sz w:val="24"/>
          <w:szCs w:val="24"/>
          <w:lang w:val="tr-TR"/>
        </w:rPr>
        <w:t>İ</w:t>
      </w:r>
      <w:r w:rsidR="006414D0" w:rsidRPr="00526A70">
        <w:rPr>
          <w:rFonts w:ascii="Arial Narrow" w:eastAsia="Verdana" w:hAnsi="Arial Narrow"/>
          <w:sz w:val="24"/>
          <w:szCs w:val="24"/>
          <w:lang w:val="tr-TR"/>
        </w:rPr>
        <w:t>hracatçı</w:t>
      </w:r>
      <w:r w:rsidR="00EB785D"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PIC Yönetmeliği</w:t>
      </w:r>
      <w:r w:rsidR="00EB785D" w:rsidRPr="00526A70">
        <w:rPr>
          <w:rFonts w:ascii="Arial Narrow" w:eastAsia="Verdana" w:hAnsi="Arial Narrow"/>
          <w:sz w:val="24"/>
          <w:szCs w:val="24"/>
          <w:lang w:val="tr-TR"/>
        </w:rPr>
        <w:t xml:space="preserve"> Ek </w:t>
      </w:r>
      <w:proofErr w:type="spellStart"/>
      <w:r w:rsidR="00EB785D" w:rsidRPr="00526A70">
        <w:rPr>
          <w:rFonts w:ascii="Arial Narrow" w:eastAsia="Verdana" w:hAnsi="Arial Narrow"/>
          <w:sz w:val="24"/>
          <w:szCs w:val="24"/>
          <w:lang w:val="tr-TR"/>
        </w:rPr>
        <w:t>I</w:t>
      </w:r>
      <w:r w:rsidR="007F28C1" w:rsidRPr="00526A70">
        <w:rPr>
          <w:rFonts w:ascii="Arial Narrow" w:eastAsia="Verdana" w:hAnsi="Arial Narrow"/>
          <w:sz w:val="24"/>
          <w:szCs w:val="24"/>
          <w:lang w:val="tr-TR"/>
        </w:rPr>
        <w:t>I</w:t>
      </w:r>
      <w:r w:rsidR="00EB785D" w:rsidRPr="00526A70">
        <w:rPr>
          <w:rFonts w:ascii="Arial Narrow" w:eastAsia="Verdana" w:hAnsi="Arial Narrow"/>
          <w:sz w:val="24"/>
          <w:szCs w:val="24"/>
          <w:lang w:val="tr-TR"/>
        </w:rPr>
        <w:t>I’de</w:t>
      </w:r>
      <w:proofErr w:type="spellEnd"/>
      <w:r w:rsidR="00EB785D" w:rsidRPr="00526A70">
        <w:rPr>
          <w:rFonts w:ascii="Arial Narrow" w:eastAsia="Verdana" w:hAnsi="Arial Narrow"/>
          <w:sz w:val="24"/>
          <w:szCs w:val="24"/>
          <w:lang w:val="tr-TR"/>
        </w:rPr>
        <w:t xml:space="preserve"> düzenlenen bilgileri temin ederek bir </w:t>
      </w:r>
      <w:r w:rsidR="009A0380" w:rsidRPr="00526A70">
        <w:rPr>
          <w:rFonts w:ascii="Arial Narrow" w:eastAsia="Verdana" w:hAnsi="Arial Narrow"/>
          <w:sz w:val="24"/>
          <w:szCs w:val="24"/>
          <w:lang w:val="tr-TR"/>
        </w:rPr>
        <w:t>ihracat bildirimi</w:t>
      </w:r>
      <w:r w:rsidR="00A40E29" w:rsidRPr="00526A70">
        <w:rPr>
          <w:rFonts w:ascii="Arial Narrow" w:eastAsia="Verdana" w:hAnsi="Arial Narrow"/>
          <w:sz w:val="24"/>
          <w:szCs w:val="24"/>
          <w:lang w:val="tr-TR"/>
        </w:rPr>
        <w:t xml:space="preserve"> </w:t>
      </w:r>
      <w:r w:rsidR="007F28C1" w:rsidRPr="00526A70">
        <w:rPr>
          <w:rFonts w:ascii="Arial Narrow" w:eastAsia="Verdana" w:hAnsi="Arial Narrow"/>
          <w:sz w:val="24"/>
          <w:szCs w:val="24"/>
          <w:lang w:val="tr-TR"/>
        </w:rPr>
        <w:t>hazırlamalı</w:t>
      </w:r>
      <w:r w:rsidR="00A40E29" w:rsidRPr="00526A70">
        <w:rPr>
          <w:rFonts w:ascii="Arial Narrow" w:eastAsia="Verdana" w:hAnsi="Arial Narrow"/>
          <w:sz w:val="24"/>
          <w:szCs w:val="24"/>
          <w:lang w:val="tr-TR"/>
        </w:rPr>
        <w:t xml:space="preserve"> ve </w:t>
      </w:r>
      <w:r w:rsidR="00425CAD" w:rsidRPr="00526A70">
        <w:rPr>
          <w:rFonts w:ascii="Arial Narrow" w:eastAsia="Verdana" w:hAnsi="Arial Narrow"/>
          <w:sz w:val="24"/>
          <w:szCs w:val="24"/>
          <w:lang w:val="tr-TR"/>
        </w:rPr>
        <w:t>ihracattan en az 3</w:t>
      </w:r>
      <w:r w:rsidR="007F28C1" w:rsidRPr="00526A70">
        <w:rPr>
          <w:rFonts w:ascii="Arial Narrow" w:eastAsia="Verdana" w:hAnsi="Arial Narrow"/>
          <w:sz w:val="24"/>
          <w:szCs w:val="24"/>
          <w:lang w:val="tr-TR"/>
        </w:rPr>
        <w:t>0</w:t>
      </w:r>
      <w:r w:rsidR="00425CAD" w:rsidRPr="00526A70">
        <w:rPr>
          <w:rFonts w:ascii="Arial Narrow" w:eastAsia="Verdana" w:hAnsi="Arial Narrow"/>
          <w:sz w:val="24"/>
          <w:szCs w:val="24"/>
          <w:lang w:val="tr-TR"/>
        </w:rPr>
        <w:t xml:space="preserve"> gün önce </w:t>
      </w:r>
      <w:r w:rsidR="007F28C1" w:rsidRPr="00526A70">
        <w:rPr>
          <w:rFonts w:ascii="Arial Narrow" w:eastAsia="Verdana" w:hAnsi="Arial Narrow"/>
          <w:sz w:val="24"/>
          <w:szCs w:val="24"/>
          <w:lang w:val="tr-TR"/>
        </w:rPr>
        <w:t xml:space="preserve">Çevre ve </w:t>
      </w:r>
      <w:proofErr w:type="spellStart"/>
      <w:r w:rsidR="007F28C1" w:rsidRPr="00526A70">
        <w:rPr>
          <w:rFonts w:ascii="Arial Narrow" w:eastAsia="Verdana" w:hAnsi="Arial Narrow"/>
          <w:sz w:val="24"/>
          <w:szCs w:val="24"/>
          <w:lang w:val="tr-TR"/>
        </w:rPr>
        <w:t>Şehiricilik</w:t>
      </w:r>
      <w:proofErr w:type="spellEnd"/>
      <w:r w:rsidR="007F28C1" w:rsidRPr="00526A70">
        <w:rPr>
          <w:rFonts w:ascii="Arial Narrow" w:eastAsia="Verdana" w:hAnsi="Arial Narrow"/>
          <w:sz w:val="24"/>
          <w:szCs w:val="24"/>
          <w:lang w:val="tr-TR"/>
        </w:rPr>
        <w:t xml:space="preserve"> Bakanlığına</w:t>
      </w:r>
      <w:r w:rsidR="00A40E29" w:rsidRPr="00526A70">
        <w:rPr>
          <w:rFonts w:ascii="Arial Narrow" w:eastAsia="Verdana" w:hAnsi="Arial Narrow"/>
          <w:sz w:val="24"/>
          <w:szCs w:val="24"/>
          <w:lang w:val="tr-TR"/>
        </w:rPr>
        <w:t xml:space="preserve"> </w:t>
      </w:r>
      <w:r w:rsidR="00EB785D" w:rsidRPr="00526A70">
        <w:rPr>
          <w:rFonts w:ascii="Arial Narrow" w:eastAsia="Verdana" w:hAnsi="Arial Narrow"/>
          <w:sz w:val="24"/>
          <w:szCs w:val="24"/>
          <w:lang w:val="tr-TR"/>
        </w:rPr>
        <w:t>göndermelidir</w:t>
      </w:r>
      <w:r w:rsidRPr="00526A70">
        <w:rPr>
          <w:rFonts w:ascii="Arial Narrow" w:eastAsia="Verdana" w:hAnsi="Arial Narrow"/>
          <w:sz w:val="24"/>
          <w:szCs w:val="24"/>
          <w:lang w:val="tr-TR"/>
        </w:rPr>
        <w:t xml:space="preserve">. </w:t>
      </w:r>
    </w:p>
    <w:p w:rsidR="00F42CCF" w:rsidRPr="00526A70" w:rsidRDefault="00F42CCF">
      <w:pPr>
        <w:spacing w:line="169" w:lineRule="exact"/>
        <w:rPr>
          <w:rFonts w:ascii="Arial Narrow" w:eastAsia="Times New Roman" w:hAnsi="Arial Narrow"/>
          <w:sz w:val="24"/>
          <w:szCs w:val="24"/>
          <w:lang w:val="tr-TR"/>
        </w:rPr>
      </w:pPr>
    </w:p>
    <w:p w:rsidR="00F42CCF" w:rsidRPr="00526A70" w:rsidRDefault="00F42CCF">
      <w:pPr>
        <w:spacing w:line="216" w:lineRule="auto"/>
        <w:ind w:left="1000" w:right="900" w:hanging="422"/>
        <w:jc w:val="both"/>
        <w:rPr>
          <w:rFonts w:ascii="Arial Narrow" w:eastAsia="Verdana" w:hAnsi="Arial Narrow"/>
          <w:sz w:val="24"/>
          <w:szCs w:val="24"/>
          <w:lang w:val="tr-TR"/>
        </w:rPr>
      </w:pPr>
      <w:r w:rsidRPr="00526A70">
        <w:rPr>
          <w:rFonts w:ascii="Arial Narrow" w:eastAsia="Verdana" w:hAnsi="Arial Narrow"/>
          <w:sz w:val="24"/>
          <w:szCs w:val="24"/>
          <w:lang w:val="tr-TR"/>
        </w:rPr>
        <w:t>–</w:t>
      </w:r>
      <w:r w:rsidR="00425CAD" w:rsidRPr="00526A70">
        <w:rPr>
          <w:rFonts w:ascii="Arial Narrow" w:eastAsia="Verdana" w:hAnsi="Arial Narrow"/>
          <w:sz w:val="24"/>
          <w:szCs w:val="24"/>
          <w:lang w:val="tr-TR"/>
        </w:rPr>
        <w:t>İ</w:t>
      </w:r>
      <w:r w:rsidR="006414D0" w:rsidRPr="00526A70">
        <w:rPr>
          <w:rFonts w:ascii="Arial Narrow" w:eastAsia="Verdana" w:hAnsi="Arial Narrow"/>
          <w:sz w:val="24"/>
          <w:szCs w:val="24"/>
          <w:lang w:val="tr-TR"/>
        </w:rPr>
        <w:t>hracatçı</w:t>
      </w:r>
      <w:r w:rsidR="002D1165" w:rsidRPr="00526A70">
        <w:rPr>
          <w:rFonts w:ascii="Arial Narrow" w:eastAsia="Verdana" w:hAnsi="Arial Narrow"/>
          <w:sz w:val="24"/>
          <w:szCs w:val="24"/>
          <w:lang w:val="tr-TR"/>
        </w:rPr>
        <w:t xml:space="preserve">, </w:t>
      </w:r>
      <w:r w:rsidR="009A0380" w:rsidRPr="00526A70">
        <w:rPr>
          <w:rFonts w:ascii="Arial Narrow" w:eastAsia="Verdana" w:hAnsi="Arial Narrow"/>
          <w:sz w:val="24"/>
          <w:szCs w:val="24"/>
          <w:lang w:val="tr-TR"/>
        </w:rPr>
        <w:t>ihracat bildirimi</w:t>
      </w:r>
      <w:r w:rsidR="007F28C1" w:rsidRPr="00526A70">
        <w:rPr>
          <w:rFonts w:ascii="Arial Narrow" w:eastAsia="Verdana" w:hAnsi="Arial Narrow"/>
          <w:sz w:val="24"/>
          <w:szCs w:val="24"/>
          <w:lang w:val="tr-TR"/>
        </w:rPr>
        <w:t xml:space="preserve">ni </w:t>
      </w:r>
      <w:r w:rsidR="00AF1D9B" w:rsidRPr="00526A70">
        <w:rPr>
          <w:rFonts w:ascii="Arial Narrow" w:eastAsia="Verdana" w:hAnsi="Arial Narrow"/>
          <w:sz w:val="24"/>
          <w:szCs w:val="24"/>
          <w:lang w:val="tr-TR"/>
        </w:rPr>
        <w:t>gönderirken</w:t>
      </w:r>
      <w:r w:rsidR="002D1165" w:rsidRPr="00526A70">
        <w:rPr>
          <w:rFonts w:ascii="Arial Narrow" w:eastAsia="Verdana" w:hAnsi="Arial Narrow"/>
          <w:sz w:val="24"/>
          <w:szCs w:val="24"/>
          <w:lang w:val="tr-TR"/>
        </w:rPr>
        <w:t xml:space="preserve"> bildirimin </w:t>
      </w:r>
      <w:r w:rsidR="007F28C1" w:rsidRPr="00526A70">
        <w:rPr>
          <w:rFonts w:ascii="Arial Narrow" w:eastAsia="Verdana" w:hAnsi="Arial Narrow"/>
          <w:sz w:val="24"/>
          <w:szCs w:val="24"/>
          <w:lang w:val="tr-TR"/>
        </w:rPr>
        <w:t>Çevre ve Şehircilik Bakanlığı</w:t>
      </w:r>
      <w:r w:rsidR="002617DE" w:rsidRPr="00526A70">
        <w:rPr>
          <w:rFonts w:ascii="Arial Narrow" w:eastAsia="Verdana" w:hAnsi="Arial Narrow"/>
          <w:sz w:val="24"/>
          <w:szCs w:val="24"/>
          <w:lang w:val="tr-TR"/>
        </w:rPr>
        <w:t xml:space="preserve"> tarafından</w:t>
      </w:r>
      <w:r w:rsidR="002D1165" w:rsidRPr="00526A70">
        <w:rPr>
          <w:rFonts w:ascii="Arial Narrow" w:eastAsia="Verdana" w:hAnsi="Arial Narrow"/>
          <w:sz w:val="24"/>
          <w:szCs w:val="24"/>
          <w:lang w:val="tr-TR"/>
        </w:rPr>
        <w:t xml:space="preserve"> işlenmesini kolaylaştırmak için </w:t>
      </w:r>
      <w:proofErr w:type="spellStart"/>
      <w:r w:rsidR="003A70F5" w:rsidRPr="00526A70">
        <w:rPr>
          <w:rFonts w:ascii="Arial Narrow" w:eastAsia="Verdana" w:hAnsi="Arial Narrow"/>
          <w:sz w:val="24"/>
          <w:szCs w:val="24"/>
          <w:lang w:val="tr-TR"/>
        </w:rPr>
        <w:t>SDS</w:t>
      </w:r>
      <w:r w:rsidR="002D1165" w:rsidRPr="00526A70">
        <w:rPr>
          <w:rFonts w:ascii="Arial Narrow" w:eastAsia="Verdana" w:hAnsi="Arial Narrow"/>
          <w:sz w:val="24"/>
          <w:szCs w:val="24"/>
          <w:lang w:val="tr-TR"/>
        </w:rPr>
        <w:t>’nin</w:t>
      </w:r>
      <w:proofErr w:type="spellEnd"/>
      <w:r w:rsidR="002D1165" w:rsidRPr="00526A70">
        <w:rPr>
          <w:rFonts w:ascii="Arial Narrow" w:eastAsia="Verdana" w:hAnsi="Arial Narrow"/>
          <w:sz w:val="24"/>
          <w:szCs w:val="24"/>
          <w:lang w:val="tr-TR"/>
        </w:rPr>
        <w:t xml:space="preserve"> bir</w:t>
      </w:r>
      <w:r w:rsidR="003A70F5" w:rsidRPr="00526A70">
        <w:rPr>
          <w:rFonts w:ascii="Arial Narrow" w:eastAsia="Verdana" w:hAnsi="Arial Narrow"/>
          <w:sz w:val="24"/>
          <w:szCs w:val="24"/>
          <w:lang w:val="tr-TR"/>
        </w:rPr>
        <w:t xml:space="preserve"> İngilizce </w:t>
      </w:r>
      <w:proofErr w:type="gramStart"/>
      <w:r w:rsidR="003A70F5" w:rsidRPr="00526A70">
        <w:rPr>
          <w:rFonts w:ascii="Arial Narrow" w:eastAsia="Verdana" w:hAnsi="Arial Narrow"/>
          <w:sz w:val="24"/>
          <w:szCs w:val="24"/>
          <w:lang w:val="tr-TR"/>
        </w:rPr>
        <w:t>versiyonu</w:t>
      </w:r>
      <w:r w:rsidR="002D1165" w:rsidRPr="00526A70">
        <w:rPr>
          <w:rFonts w:ascii="Arial Narrow" w:eastAsia="Verdana" w:hAnsi="Arial Narrow"/>
          <w:sz w:val="24"/>
          <w:szCs w:val="24"/>
          <w:lang w:val="tr-TR"/>
        </w:rPr>
        <w:t>nu</w:t>
      </w:r>
      <w:proofErr w:type="gramEnd"/>
      <w:r w:rsidR="003A70F5" w:rsidRPr="00526A70">
        <w:rPr>
          <w:rFonts w:ascii="Arial Narrow" w:eastAsia="Verdana" w:hAnsi="Arial Narrow"/>
          <w:sz w:val="24"/>
          <w:szCs w:val="24"/>
          <w:lang w:val="tr-TR"/>
        </w:rPr>
        <w:t xml:space="preserve"> </w:t>
      </w:r>
      <w:r w:rsidR="002D1165" w:rsidRPr="00526A70">
        <w:rPr>
          <w:rFonts w:ascii="Arial Narrow" w:eastAsia="Verdana" w:hAnsi="Arial Narrow"/>
          <w:sz w:val="24"/>
          <w:szCs w:val="24"/>
          <w:lang w:val="tr-TR"/>
        </w:rPr>
        <w:t>sunar</w:t>
      </w:r>
      <w:r w:rsidRPr="00526A70">
        <w:rPr>
          <w:rFonts w:ascii="Arial Narrow" w:eastAsia="Verdana" w:hAnsi="Arial Narrow"/>
          <w:sz w:val="24"/>
          <w:szCs w:val="24"/>
          <w:lang w:val="tr-TR"/>
        </w:rPr>
        <w:t>.</w:t>
      </w:r>
    </w:p>
    <w:p w:rsidR="00F42CCF" w:rsidRPr="00526A70" w:rsidRDefault="00F42CCF">
      <w:pPr>
        <w:spacing w:line="169" w:lineRule="exact"/>
        <w:rPr>
          <w:rFonts w:ascii="Arial Narrow" w:eastAsia="Times New Roman" w:hAnsi="Arial Narrow"/>
          <w:sz w:val="24"/>
          <w:szCs w:val="24"/>
          <w:lang w:val="tr-TR"/>
        </w:rPr>
      </w:pPr>
    </w:p>
    <w:p w:rsidR="00F42CCF" w:rsidRPr="00526A70" w:rsidRDefault="00F42CCF">
      <w:pPr>
        <w:spacing w:line="223" w:lineRule="auto"/>
        <w:ind w:left="1000" w:right="780" w:hanging="422"/>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 </w:t>
      </w:r>
      <w:r w:rsidR="007F28C1" w:rsidRPr="00526A70">
        <w:rPr>
          <w:rFonts w:ascii="Arial Narrow" w:eastAsia="Verdana" w:hAnsi="Arial Narrow"/>
          <w:sz w:val="24"/>
          <w:szCs w:val="24"/>
          <w:lang w:val="tr-TR"/>
        </w:rPr>
        <w:t>Çevre ve Şehircilik Bakanlığı</w:t>
      </w:r>
      <w:r w:rsidR="003655C4" w:rsidRPr="00526A70">
        <w:rPr>
          <w:rFonts w:ascii="Arial Narrow" w:eastAsia="Verdana" w:hAnsi="Arial Narrow"/>
          <w:sz w:val="24"/>
          <w:szCs w:val="24"/>
          <w:lang w:val="tr-TR"/>
        </w:rPr>
        <w:t>,</w:t>
      </w:r>
      <w:r w:rsidRPr="00526A70">
        <w:rPr>
          <w:rFonts w:ascii="Arial Narrow" w:eastAsia="Verdana" w:hAnsi="Arial Narrow"/>
          <w:sz w:val="24"/>
          <w:szCs w:val="24"/>
          <w:lang w:val="tr-TR"/>
        </w:rPr>
        <w:t xml:space="preserve"> </w:t>
      </w:r>
      <w:r w:rsidR="009A0380" w:rsidRPr="00526A70">
        <w:rPr>
          <w:rFonts w:ascii="Arial Narrow" w:eastAsia="Verdana" w:hAnsi="Arial Narrow"/>
          <w:sz w:val="24"/>
          <w:szCs w:val="24"/>
          <w:lang w:val="tr-TR"/>
        </w:rPr>
        <w:t>ihracat bildirimi</w:t>
      </w:r>
      <w:r w:rsidR="003655C4" w:rsidRPr="00526A70">
        <w:rPr>
          <w:rFonts w:ascii="Arial Narrow" w:eastAsia="Verdana" w:hAnsi="Arial Narrow"/>
          <w:sz w:val="24"/>
          <w:szCs w:val="24"/>
          <w:lang w:val="tr-TR"/>
        </w:rPr>
        <w:t>n</w:t>
      </w:r>
      <w:r w:rsidR="002617DE" w:rsidRPr="00526A70">
        <w:rPr>
          <w:rFonts w:ascii="Arial Narrow" w:eastAsia="Verdana" w:hAnsi="Arial Narrow"/>
          <w:sz w:val="24"/>
          <w:szCs w:val="24"/>
          <w:lang w:val="tr-TR"/>
        </w:rPr>
        <w:t>i</w:t>
      </w:r>
      <w:r w:rsidR="003655C4" w:rsidRPr="00526A70">
        <w:rPr>
          <w:rFonts w:ascii="Arial Narrow" w:eastAsia="Verdana" w:hAnsi="Arial Narrow"/>
          <w:sz w:val="24"/>
          <w:szCs w:val="24"/>
          <w:lang w:val="tr-TR"/>
        </w:rPr>
        <w:t xml:space="preserve"> kontrol eder</w:t>
      </w:r>
      <w:r w:rsidRPr="00526A70">
        <w:rPr>
          <w:rFonts w:ascii="Arial Narrow" w:eastAsia="Verdana" w:hAnsi="Arial Narrow"/>
          <w:sz w:val="24"/>
          <w:szCs w:val="24"/>
          <w:lang w:val="tr-TR"/>
        </w:rPr>
        <w:t xml:space="preserve">. </w:t>
      </w:r>
    </w:p>
    <w:p w:rsidR="008F7F81" w:rsidRPr="00526A70" w:rsidRDefault="008F7F81">
      <w:pPr>
        <w:spacing w:line="226" w:lineRule="auto"/>
        <w:ind w:left="4900" w:hanging="4005"/>
        <w:rPr>
          <w:rFonts w:ascii="Arial Narrow" w:eastAsia="Verdana" w:hAnsi="Arial Narrow"/>
          <w:b/>
          <w:color w:val="0046AD"/>
          <w:sz w:val="24"/>
          <w:szCs w:val="24"/>
          <w:lang w:val="tr-TR"/>
        </w:rPr>
      </w:pPr>
      <w:bookmarkStart w:id="52" w:name="page60"/>
      <w:bookmarkEnd w:id="52"/>
    </w:p>
    <w:p w:rsidR="00F42CCF" w:rsidRPr="00526A70" w:rsidRDefault="00F42CCF">
      <w:pPr>
        <w:spacing w:line="272" w:lineRule="exact"/>
        <w:rPr>
          <w:rFonts w:ascii="Arial Narrow" w:eastAsia="Times New Roman" w:hAnsi="Arial Narrow"/>
          <w:sz w:val="24"/>
          <w:szCs w:val="24"/>
          <w:lang w:val="tr-TR"/>
        </w:rPr>
      </w:pPr>
    </w:p>
    <w:p w:rsidR="00F42CCF" w:rsidRPr="00526A70" w:rsidRDefault="00222F91" w:rsidP="006C6D55">
      <w:pPr>
        <w:numPr>
          <w:ilvl w:val="0"/>
          <w:numId w:val="79"/>
        </w:numPr>
        <w:spacing w:line="215" w:lineRule="auto"/>
        <w:ind w:right="860"/>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 </w:t>
      </w:r>
      <w:r w:rsidR="007F28C1" w:rsidRPr="00526A70">
        <w:rPr>
          <w:rFonts w:ascii="Arial Narrow" w:eastAsia="Verdana" w:hAnsi="Arial Narrow"/>
          <w:sz w:val="24"/>
          <w:szCs w:val="24"/>
          <w:lang w:val="tr-TR"/>
        </w:rPr>
        <w:t>Çevre ve Şehircilik Bakanlığı</w:t>
      </w:r>
      <w:r w:rsidR="00CD30C5" w:rsidRPr="00526A70">
        <w:rPr>
          <w:rFonts w:ascii="Arial Narrow" w:eastAsia="Verdana" w:hAnsi="Arial Narrow"/>
          <w:sz w:val="24"/>
          <w:szCs w:val="24"/>
          <w:lang w:val="tr-TR"/>
        </w:rPr>
        <w:t xml:space="preserve">, o takvim yılı için daha önce hiçbir </w:t>
      </w:r>
      <w:r w:rsidR="009A0380" w:rsidRPr="00526A70">
        <w:rPr>
          <w:rFonts w:ascii="Arial Narrow" w:eastAsia="Verdana" w:hAnsi="Arial Narrow"/>
          <w:sz w:val="24"/>
          <w:szCs w:val="24"/>
          <w:lang w:val="tr-TR"/>
        </w:rPr>
        <w:t>ihracat bildirimi</w:t>
      </w:r>
      <w:r w:rsidR="00864769" w:rsidRPr="00526A70">
        <w:rPr>
          <w:rFonts w:ascii="Arial Narrow" w:eastAsia="Verdana" w:hAnsi="Arial Narrow"/>
          <w:sz w:val="24"/>
          <w:szCs w:val="24"/>
          <w:lang w:val="tr-TR"/>
        </w:rPr>
        <w:t xml:space="preserve"> </w:t>
      </w:r>
      <w:r w:rsidR="00CD30C5" w:rsidRPr="00526A70">
        <w:rPr>
          <w:rFonts w:ascii="Arial Narrow" w:eastAsia="Verdana" w:hAnsi="Arial Narrow"/>
          <w:sz w:val="24"/>
          <w:szCs w:val="24"/>
          <w:lang w:val="tr-TR"/>
        </w:rPr>
        <w:t>yapılmadığını doğrulayarak</w:t>
      </w:r>
      <w:r w:rsidR="007F28C1" w:rsidRPr="00526A70">
        <w:rPr>
          <w:rFonts w:ascii="Arial Narrow" w:eastAsia="Verdana" w:hAnsi="Arial Narrow"/>
          <w:sz w:val="24"/>
          <w:szCs w:val="24"/>
          <w:lang w:val="tr-TR"/>
        </w:rPr>
        <w:t xml:space="preserve"> Hindistan’a gönderilecek </w:t>
      </w:r>
      <w:proofErr w:type="gramStart"/>
      <w:r w:rsidR="007F28C1" w:rsidRPr="00526A70">
        <w:rPr>
          <w:rFonts w:ascii="Arial Narrow" w:eastAsia="Verdana" w:hAnsi="Arial Narrow"/>
          <w:sz w:val="24"/>
          <w:szCs w:val="24"/>
          <w:lang w:val="tr-TR"/>
        </w:rPr>
        <w:t>1,1</w:t>
      </w:r>
      <w:r w:rsidR="00F42CCF" w:rsidRPr="00526A70">
        <w:rPr>
          <w:rFonts w:ascii="Arial Narrow" w:eastAsia="Verdana" w:hAnsi="Arial Narrow"/>
          <w:sz w:val="24"/>
          <w:szCs w:val="24"/>
          <w:lang w:val="tr-TR"/>
        </w:rPr>
        <w:t>,</w:t>
      </w:r>
      <w:r w:rsidR="007F28C1" w:rsidRPr="00526A70">
        <w:rPr>
          <w:rFonts w:ascii="Arial Narrow" w:eastAsia="Verdana" w:hAnsi="Arial Narrow"/>
          <w:sz w:val="24"/>
          <w:szCs w:val="24"/>
          <w:lang w:val="tr-TR"/>
        </w:rPr>
        <w:t>1</w:t>
      </w:r>
      <w:proofErr w:type="gramEnd"/>
      <w:r w:rsidR="007F28C1" w:rsidRPr="00526A70">
        <w:rPr>
          <w:rFonts w:ascii="Arial Narrow" w:eastAsia="Verdana" w:hAnsi="Arial Narrow"/>
          <w:sz w:val="24"/>
          <w:szCs w:val="24"/>
          <w:lang w:val="tr-TR"/>
        </w:rPr>
        <w:t>-trikloroetan’a yönelik</w:t>
      </w:r>
      <w:r w:rsidR="00F42CCF" w:rsidRPr="00526A70">
        <w:rPr>
          <w:rFonts w:ascii="Arial Narrow" w:eastAsia="Verdana" w:hAnsi="Arial Narrow"/>
          <w:sz w:val="24"/>
          <w:szCs w:val="24"/>
          <w:lang w:val="tr-TR"/>
        </w:rPr>
        <w:t xml:space="preserve"> </w:t>
      </w:r>
      <w:r w:rsidR="00CD30C5" w:rsidRPr="00526A70">
        <w:rPr>
          <w:rFonts w:ascii="Arial Narrow" w:eastAsia="Verdana" w:hAnsi="Arial Narrow"/>
          <w:sz w:val="24"/>
          <w:szCs w:val="24"/>
          <w:lang w:val="tr-TR"/>
        </w:rPr>
        <w:t xml:space="preserve">A </w:t>
      </w:r>
      <w:r w:rsidR="0030790C" w:rsidRPr="00526A70">
        <w:rPr>
          <w:rFonts w:ascii="Arial Narrow" w:eastAsia="Verdana" w:hAnsi="Arial Narrow"/>
          <w:sz w:val="24"/>
          <w:szCs w:val="24"/>
          <w:lang w:val="tr-TR"/>
        </w:rPr>
        <w:t xml:space="preserve">ülkesine </w:t>
      </w:r>
      <w:r w:rsidR="00CD30C5" w:rsidRPr="00526A70">
        <w:rPr>
          <w:rFonts w:ascii="Arial Narrow" w:eastAsia="Verdana" w:hAnsi="Arial Narrow"/>
          <w:sz w:val="24"/>
          <w:szCs w:val="24"/>
          <w:lang w:val="tr-TR"/>
        </w:rPr>
        <w:t>bildirim gönderir</w:t>
      </w:r>
      <w:r w:rsidR="00F42CCF" w:rsidRPr="00526A70">
        <w:rPr>
          <w:rFonts w:ascii="Arial Narrow" w:eastAsia="Verdana" w:hAnsi="Arial Narrow"/>
          <w:sz w:val="24"/>
          <w:szCs w:val="24"/>
          <w:lang w:val="tr-TR"/>
        </w:rPr>
        <w:t>.</w:t>
      </w:r>
      <w:r w:rsidR="007F28C1" w:rsidRPr="00526A70">
        <w:rPr>
          <w:rFonts w:ascii="Arial Narrow" w:eastAsia="Verdana" w:hAnsi="Arial Narrow"/>
          <w:sz w:val="24"/>
          <w:szCs w:val="24"/>
          <w:lang w:val="tr-TR"/>
        </w:rPr>
        <w:t xml:space="preserve"> </w:t>
      </w:r>
    </w:p>
    <w:p w:rsidR="007F28C1" w:rsidRPr="00526A70" w:rsidRDefault="007F28C1" w:rsidP="007F28C1">
      <w:pPr>
        <w:spacing w:line="215" w:lineRule="auto"/>
        <w:ind w:left="918" w:right="860"/>
        <w:jc w:val="both"/>
        <w:rPr>
          <w:rFonts w:ascii="Arial Narrow" w:eastAsia="Verdana" w:hAnsi="Arial Narrow"/>
          <w:sz w:val="24"/>
          <w:szCs w:val="24"/>
          <w:lang w:val="tr-TR"/>
        </w:rPr>
      </w:pPr>
    </w:p>
    <w:p w:rsidR="007F28C1" w:rsidRPr="00526A70" w:rsidRDefault="007F28C1" w:rsidP="006C6D55">
      <w:pPr>
        <w:numPr>
          <w:ilvl w:val="0"/>
          <w:numId w:val="79"/>
        </w:numPr>
        <w:spacing w:line="215" w:lineRule="auto"/>
        <w:ind w:right="860"/>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Çevre ve Şehircilik Bakanlığı ithalatı yapan ülke Hindistan’dan </w:t>
      </w:r>
      <w:r w:rsidR="00240994" w:rsidRPr="00526A70">
        <w:rPr>
          <w:rFonts w:ascii="Arial Narrow" w:eastAsia="Verdana" w:hAnsi="Arial Narrow"/>
          <w:sz w:val="24"/>
          <w:szCs w:val="24"/>
          <w:lang w:val="tr-TR"/>
        </w:rPr>
        <w:t xml:space="preserve">alındı belgesinin bildirimini alır ve ihracatın </w:t>
      </w:r>
      <w:r w:rsidR="00AF1D9B" w:rsidRPr="00526A70">
        <w:rPr>
          <w:rFonts w:ascii="Arial Narrow" w:eastAsia="Verdana" w:hAnsi="Arial Narrow"/>
          <w:sz w:val="24"/>
          <w:szCs w:val="24"/>
          <w:lang w:val="tr-TR"/>
        </w:rPr>
        <w:t>gerçekleştirilebileceğini</w:t>
      </w:r>
      <w:r w:rsidR="00240994" w:rsidRPr="00526A70">
        <w:rPr>
          <w:rFonts w:ascii="Arial Narrow" w:eastAsia="Verdana" w:hAnsi="Arial Narrow"/>
          <w:sz w:val="24"/>
          <w:szCs w:val="24"/>
          <w:lang w:val="tr-TR"/>
        </w:rPr>
        <w:t xml:space="preserve"> bildirir.</w:t>
      </w:r>
    </w:p>
    <w:p w:rsidR="00F42CCF" w:rsidRPr="00526A70" w:rsidRDefault="00F42CCF">
      <w:pPr>
        <w:spacing w:line="169" w:lineRule="exact"/>
        <w:rPr>
          <w:rFonts w:ascii="Arial Narrow" w:eastAsia="Times New Roman" w:hAnsi="Arial Narrow"/>
          <w:sz w:val="24"/>
          <w:szCs w:val="24"/>
          <w:lang w:val="tr-TR"/>
        </w:rPr>
      </w:pPr>
    </w:p>
    <w:p w:rsidR="00F42CCF" w:rsidRPr="00526A70" w:rsidRDefault="00F42CCF">
      <w:pPr>
        <w:spacing w:line="227" w:lineRule="auto"/>
        <w:ind w:left="980" w:right="380" w:hanging="422"/>
        <w:rPr>
          <w:rFonts w:ascii="Arial Narrow" w:eastAsia="Verdana" w:hAnsi="Arial Narrow"/>
          <w:i/>
          <w:sz w:val="24"/>
          <w:szCs w:val="24"/>
          <w:lang w:val="tr-TR"/>
        </w:rPr>
      </w:pPr>
      <w:r w:rsidRPr="00526A70">
        <w:rPr>
          <w:rFonts w:ascii="Arial Narrow" w:eastAsia="Verdana" w:hAnsi="Arial Narrow"/>
          <w:sz w:val="24"/>
          <w:szCs w:val="24"/>
          <w:lang w:val="tr-TR"/>
        </w:rPr>
        <w:t>–</w:t>
      </w:r>
      <w:r w:rsidR="002617DE" w:rsidRPr="00526A70">
        <w:rPr>
          <w:rFonts w:ascii="Arial Narrow" w:eastAsia="Verdana" w:hAnsi="Arial Narrow"/>
          <w:sz w:val="24"/>
          <w:szCs w:val="24"/>
          <w:lang w:val="tr-TR"/>
        </w:rPr>
        <w:t>İ</w:t>
      </w:r>
      <w:r w:rsidR="003837B2" w:rsidRPr="00526A70">
        <w:rPr>
          <w:rFonts w:ascii="Arial Narrow" w:eastAsia="Verdana" w:hAnsi="Arial Narrow"/>
          <w:sz w:val="24"/>
          <w:szCs w:val="24"/>
          <w:lang w:val="tr-TR"/>
        </w:rPr>
        <w:t>thalatçı ülke kendine özgü gereklilikleri bulunma</w:t>
      </w:r>
      <w:r w:rsidR="002617DE" w:rsidRPr="00526A70">
        <w:rPr>
          <w:rFonts w:ascii="Arial Narrow" w:eastAsia="Verdana" w:hAnsi="Arial Narrow"/>
          <w:sz w:val="24"/>
          <w:szCs w:val="24"/>
          <w:lang w:val="tr-TR"/>
        </w:rPr>
        <w:t xml:space="preserve">sa dahi söz konusu kimyasal </w:t>
      </w:r>
      <w:r w:rsidR="00240994" w:rsidRPr="00526A70">
        <w:rPr>
          <w:rFonts w:ascii="Arial Narrow" w:eastAsia="Verdana" w:hAnsi="Arial Narrow"/>
          <w:sz w:val="24"/>
          <w:szCs w:val="24"/>
          <w:lang w:val="tr-TR"/>
        </w:rPr>
        <w:t xml:space="preserve">Türkiye </w:t>
      </w:r>
      <w:r w:rsidR="00AF1D9B" w:rsidRPr="00526A70">
        <w:rPr>
          <w:rFonts w:ascii="Arial Narrow" w:eastAsia="Verdana" w:hAnsi="Arial Narrow"/>
          <w:sz w:val="24"/>
          <w:szCs w:val="24"/>
          <w:lang w:val="tr-TR"/>
        </w:rPr>
        <w:t>Cumhuriyet’inde</w:t>
      </w:r>
      <w:r w:rsidR="002E345E" w:rsidRPr="00526A70">
        <w:rPr>
          <w:rFonts w:ascii="Arial Narrow" w:eastAsia="Verdana" w:hAnsi="Arial Narrow"/>
          <w:sz w:val="24"/>
          <w:szCs w:val="24"/>
          <w:lang w:val="tr-TR"/>
        </w:rPr>
        <w:t xml:space="preserve"> pazarlanacakmış gibi paketlenir ve etiketlenir</w:t>
      </w:r>
      <w:r w:rsidRPr="00526A70">
        <w:rPr>
          <w:rFonts w:ascii="Arial Narrow" w:eastAsia="Verdana" w:hAnsi="Arial Narrow"/>
          <w:sz w:val="24"/>
          <w:szCs w:val="24"/>
          <w:lang w:val="tr-TR"/>
        </w:rPr>
        <w:t>.</w:t>
      </w:r>
      <w:r w:rsidR="00BD1194" w:rsidRPr="00526A70">
        <w:rPr>
          <w:rFonts w:ascii="Arial Narrow" w:eastAsia="Verdana" w:hAnsi="Arial Narrow"/>
          <w:sz w:val="24"/>
          <w:szCs w:val="24"/>
          <w:lang w:val="tr-TR"/>
        </w:rPr>
        <w:t xml:space="preserve"> </w:t>
      </w:r>
      <w:r w:rsidR="003837B2" w:rsidRPr="00526A70">
        <w:rPr>
          <w:rFonts w:ascii="Arial Narrow" w:eastAsia="Verdana" w:hAnsi="Arial Narrow"/>
          <w:sz w:val="24"/>
          <w:szCs w:val="24"/>
          <w:lang w:val="tr-TR"/>
        </w:rPr>
        <w:t>İ</w:t>
      </w:r>
      <w:r w:rsidR="006414D0" w:rsidRPr="00526A70">
        <w:rPr>
          <w:rFonts w:ascii="Arial Narrow" w:eastAsia="Verdana" w:hAnsi="Arial Narrow"/>
          <w:sz w:val="24"/>
          <w:szCs w:val="24"/>
          <w:lang w:val="tr-TR"/>
        </w:rPr>
        <w:t>hracatçı</w:t>
      </w:r>
      <w:r w:rsidR="00BD1194" w:rsidRPr="00526A70">
        <w:rPr>
          <w:rFonts w:ascii="Arial Narrow" w:eastAsia="Verdana" w:hAnsi="Arial Narrow"/>
          <w:sz w:val="24"/>
          <w:szCs w:val="24"/>
          <w:lang w:val="tr-TR"/>
        </w:rPr>
        <w:t>,</w:t>
      </w:r>
      <w:r w:rsidRPr="00526A70">
        <w:rPr>
          <w:rFonts w:ascii="Arial Narrow" w:eastAsia="Verdana" w:hAnsi="Arial Narrow"/>
          <w:sz w:val="24"/>
          <w:szCs w:val="24"/>
          <w:lang w:val="tr-TR"/>
        </w:rPr>
        <w:t xml:space="preserve"> </w:t>
      </w:r>
      <w:r w:rsidR="00240994" w:rsidRPr="00526A70">
        <w:rPr>
          <w:rFonts w:ascii="Arial Narrow" w:eastAsia="Verdana" w:hAnsi="Arial Narrow"/>
          <w:sz w:val="24"/>
          <w:szCs w:val="24"/>
          <w:lang w:val="tr-TR"/>
        </w:rPr>
        <w:t>ithalatçıya Hindistan’ın resmi</w:t>
      </w:r>
      <w:r w:rsidR="00BD1194" w:rsidRPr="00526A70">
        <w:rPr>
          <w:rFonts w:ascii="Arial Narrow" w:eastAsia="Verdana" w:hAnsi="Arial Narrow"/>
          <w:sz w:val="24"/>
          <w:szCs w:val="24"/>
          <w:lang w:val="tr-TR"/>
        </w:rPr>
        <w:t xml:space="preserve"> dil</w:t>
      </w:r>
      <w:r w:rsidR="00240994" w:rsidRPr="00526A70">
        <w:rPr>
          <w:rFonts w:ascii="Arial Narrow" w:eastAsia="Verdana" w:hAnsi="Arial Narrow"/>
          <w:sz w:val="24"/>
          <w:szCs w:val="24"/>
          <w:lang w:val="tr-TR"/>
        </w:rPr>
        <w:t>in</w:t>
      </w:r>
      <w:r w:rsidR="00BD1194" w:rsidRPr="00526A70">
        <w:rPr>
          <w:rFonts w:ascii="Arial Narrow" w:eastAsia="Verdana" w:hAnsi="Arial Narrow"/>
          <w:sz w:val="24"/>
          <w:szCs w:val="24"/>
          <w:lang w:val="tr-TR"/>
        </w:rPr>
        <w:t xml:space="preserve">de </w:t>
      </w:r>
      <w:r w:rsidR="00240994" w:rsidRPr="00526A70">
        <w:rPr>
          <w:rFonts w:ascii="Arial Narrow" w:eastAsia="Verdana" w:hAnsi="Arial Narrow"/>
          <w:sz w:val="24"/>
          <w:szCs w:val="24"/>
          <w:lang w:val="tr-TR"/>
        </w:rPr>
        <w:t>(</w:t>
      </w:r>
      <w:r w:rsidR="00AF1D9B" w:rsidRPr="00526A70">
        <w:rPr>
          <w:rFonts w:ascii="Arial Narrow" w:eastAsia="Verdana" w:hAnsi="Arial Narrow"/>
          <w:sz w:val="24"/>
          <w:szCs w:val="24"/>
          <w:lang w:val="tr-TR"/>
        </w:rPr>
        <w:t>Hindu’ca</w:t>
      </w:r>
      <w:r w:rsidR="00240994" w:rsidRPr="00526A70">
        <w:rPr>
          <w:rFonts w:ascii="Arial Narrow" w:eastAsia="Verdana" w:hAnsi="Arial Narrow"/>
          <w:sz w:val="24"/>
          <w:szCs w:val="24"/>
          <w:lang w:val="tr-TR"/>
        </w:rPr>
        <w:t xml:space="preserve">) </w:t>
      </w:r>
      <w:r w:rsidR="00BD1194" w:rsidRPr="00526A70">
        <w:rPr>
          <w:rFonts w:ascii="Arial Narrow" w:eastAsia="Verdana" w:hAnsi="Arial Narrow"/>
          <w:sz w:val="24"/>
          <w:szCs w:val="24"/>
          <w:lang w:val="tr-TR"/>
        </w:rPr>
        <w:t>Bir SDS gönderir</w:t>
      </w:r>
      <w:r w:rsidRPr="00526A70">
        <w:rPr>
          <w:rFonts w:ascii="Arial Narrow" w:eastAsia="Verdana" w:hAnsi="Arial Narrow"/>
          <w:i/>
          <w:sz w:val="24"/>
          <w:szCs w:val="24"/>
          <w:lang w:val="tr-TR"/>
        </w:rPr>
        <w:t>.</w:t>
      </w:r>
    </w:p>
    <w:p w:rsidR="00F42CCF" w:rsidRPr="00526A70" w:rsidRDefault="00F42CCF">
      <w:pPr>
        <w:spacing w:line="172" w:lineRule="exact"/>
        <w:rPr>
          <w:rFonts w:ascii="Arial Narrow" w:eastAsia="Times New Roman" w:hAnsi="Arial Narrow"/>
          <w:sz w:val="24"/>
          <w:szCs w:val="24"/>
          <w:lang w:val="tr-TR"/>
        </w:rPr>
      </w:pPr>
    </w:p>
    <w:p w:rsidR="00F42CCF" w:rsidRPr="00526A70" w:rsidRDefault="00DA3714">
      <w:pPr>
        <w:spacing w:line="215" w:lineRule="auto"/>
        <w:ind w:left="980" w:right="120" w:hanging="422"/>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 Etiket üzerindeki bilgiler ayrıca </w:t>
      </w:r>
      <w:r w:rsidR="00B44177" w:rsidRPr="00526A70">
        <w:rPr>
          <w:rFonts w:ascii="Arial Narrow" w:eastAsia="Verdana" w:hAnsi="Arial Narrow"/>
          <w:sz w:val="24"/>
          <w:szCs w:val="24"/>
          <w:lang w:val="tr-TR"/>
        </w:rPr>
        <w:t>Hindistan</w:t>
      </w:r>
      <w:r w:rsidRPr="00526A70">
        <w:rPr>
          <w:rFonts w:ascii="Arial Narrow" w:eastAsia="Verdana" w:hAnsi="Arial Narrow"/>
          <w:sz w:val="24"/>
          <w:szCs w:val="24"/>
          <w:lang w:val="tr-TR"/>
        </w:rPr>
        <w:t xml:space="preserve"> tarafından kullanılan resmi dilde verilir</w:t>
      </w:r>
      <w:r w:rsidR="00F42CCF" w:rsidRPr="00526A70">
        <w:rPr>
          <w:rFonts w:ascii="Arial Narrow" w:eastAsia="Verdana" w:hAnsi="Arial Narrow"/>
          <w:sz w:val="24"/>
          <w:szCs w:val="24"/>
          <w:lang w:val="tr-TR"/>
        </w:rPr>
        <w:t xml:space="preserve"> </w:t>
      </w:r>
      <w:r w:rsidR="00AD15EA" w:rsidRPr="00526A70">
        <w:rPr>
          <w:rFonts w:ascii="Arial Narrow" w:eastAsia="Verdana" w:hAnsi="Arial Narrow"/>
          <w:sz w:val="24"/>
          <w:szCs w:val="24"/>
          <w:lang w:val="tr-TR"/>
        </w:rPr>
        <w:t xml:space="preserve">(bkz. </w:t>
      </w:r>
      <w:r w:rsidRPr="00526A70">
        <w:rPr>
          <w:rFonts w:ascii="Arial Narrow" w:eastAsia="Verdana" w:hAnsi="Arial Narrow"/>
          <w:sz w:val="24"/>
          <w:szCs w:val="24"/>
          <w:lang w:val="tr-TR"/>
        </w:rPr>
        <w:t>dillere i</w:t>
      </w:r>
      <w:r w:rsidR="00B44177" w:rsidRPr="00526A70">
        <w:rPr>
          <w:rFonts w:ascii="Arial Narrow" w:eastAsia="Verdana" w:hAnsi="Arial Narrow"/>
          <w:sz w:val="24"/>
          <w:szCs w:val="24"/>
          <w:lang w:val="tr-TR"/>
        </w:rPr>
        <w:t>lişkin daha fazla rehberlik için Ek 2</w:t>
      </w:r>
      <w:r w:rsidR="00F42CCF" w:rsidRPr="00526A70">
        <w:rPr>
          <w:rFonts w:ascii="Arial Narrow" w:eastAsia="Verdana" w:hAnsi="Arial Narrow"/>
          <w:sz w:val="24"/>
          <w:szCs w:val="24"/>
          <w:lang w:val="tr-TR"/>
        </w:rPr>
        <w:t>.</w:t>
      </w:r>
      <w:r w:rsidR="00B44177" w:rsidRPr="00526A70">
        <w:rPr>
          <w:rFonts w:ascii="Arial Narrow" w:eastAsia="Verdana" w:hAnsi="Arial Narrow"/>
          <w:sz w:val="24"/>
          <w:szCs w:val="24"/>
          <w:lang w:val="tr-TR"/>
        </w:rPr>
        <w:t>)</w:t>
      </w:r>
    </w:p>
    <w:p w:rsidR="00F42CCF" w:rsidRPr="00526A70" w:rsidRDefault="00F42CCF" w:rsidP="00DA3714">
      <w:pPr>
        <w:spacing w:line="215" w:lineRule="auto"/>
        <w:ind w:left="980" w:right="120" w:hanging="422"/>
        <w:jc w:val="both"/>
        <w:rPr>
          <w:rFonts w:ascii="Arial Narrow" w:eastAsia="Verdana" w:hAnsi="Arial Narrow"/>
          <w:sz w:val="24"/>
          <w:szCs w:val="24"/>
          <w:lang w:val="tr-TR"/>
        </w:rPr>
      </w:pPr>
    </w:p>
    <w:p w:rsidR="00F42CCF" w:rsidRPr="00526A70" w:rsidRDefault="00F42CCF" w:rsidP="00B259ED">
      <w:pPr>
        <w:spacing w:line="215" w:lineRule="auto"/>
        <w:ind w:left="980" w:right="120" w:hanging="422"/>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 </w:t>
      </w:r>
      <w:r w:rsidR="00B259ED" w:rsidRPr="00526A70">
        <w:rPr>
          <w:rFonts w:ascii="Arial Narrow" w:eastAsia="Verdana" w:hAnsi="Arial Narrow"/>
          <w:sz w:val="24"/>
          <w:szCs w:val="24"/>
          <w:lang w:val="tr-TR"/>
        </w:rPr>
        <w:t>Son kullanma ve üretim tarihleri</w:t>
      </w:r>
      <w:r w:rsidR="00B44177" w:rsidRPr="00526A70">
        <w:rPr>
          <w:rFonts w:ascii="Arial Narrow" w:eastAsia="Verdana" w:hAnsi="Arial Narrow"/>
          <w:sz w:val="24"/>
          <w:szCs w:val="24"/>
          <w:lang w:val="tr-TR"/>
        </w:rPr>
        <w:t xml:space="preserve"> </w:t>
      </w:r>
      <w:r w:rsidR="00B259ED" w:rsidRPr="00526A70">
        <w:rPr>
          <w:rFonts w:ascii="Arial Narrow" w:eastAsia="Verdana" w:hAnsi="Arial Narrow"/>
          <w:sz w:val="24"/>
          <w:szCs w:val="24"/>
          <w:lang w:val="tr-TR"/>
        </w:rPr>
        <w:t>etikette belirtilmiştir</w:t>
      </w:r>
      <w:r w:rsidRPr="00526A70">
        <w:rPr>
          <w:rFonts w:ascii="Arial Narrow" w:eastAsia="Verdana" w:hAnsi="Arial Narrow"/>
          <w:sz w:val="24"/>
          <w:szCs w:val="24"/>
          <w:lang w:val="tr-TR"/>
        </w:rPr>
        <w:t xml:space="preserve">. </w:t>
      </w:r>
      <w:r w:rsidR="00754393" w:rsidRPr="00526A70">
        <w:rPr>
          <w:rFonts w:ascii="Arial Narrow" w:eastAsia="Verdana" w:hAnsi="Arial Narrow"/>
          <w:sz w:val="24"/>
          <w:szCs w:val="24"/>
          <w:lang w:val="tr-TR"/>
        </w:rPr>
        <w:t>Kimyasal</w:t>
      </w:r>
      <w:r w:rsidR="002617DE" w:rsidRPr="00526A70">
        <w:rPr>
          <w:rFonts w:ascii="Arial Narrow" w:eastAsia="Verdana" w:hAnsi="Arial Narrow"/>
          <w:sz w:val="24"/>
          <w:szCs w:val="24"/>
          <w:lang w:val="tr-TR"/>
        </w:rPr>
        <w:t>ın</w:t>
      </w:r>
      <w:r w:rsidR="00754393" w:rsidRPr="00526A70">
        <w:rPr>
          <w:rFonts w:ascii="Arial Narrow" w:eastAsia="Verdana" w:hAnsi="Arial Narrow"/>
          <w:sz w:val="24"/>
          <w:szCs w:val="24"/>
          <w:lang w:val="tr-TR"/>
        </w:rPr>
        <w:t xml:space="preserve"> </w:t>
      </w:r>
      <w:r w:rsidR="00B259ED" w:rsidRPr="00526A70">
        <w:rPr>
          <w:rFonts w:ascii="Arial Narrow" w:eastAsia="Verdana" w:hAnsi="Arial Narrow"/>
          <w:sz w:val="24"/>
          <w:szCs w:val="24"/>
          <w:lang w:val="tr-TR"/>
        </w:rPr>
        <w:t>son kullanma tarihin</w:t>
      </w:r>
      <w:r w:rsidR="002617DE" w:rsidRPr="00526A70">
        <w:rPr>
          <w:rFonts w:ascii="Arial Narrow" w:eastAsia="Verdana" w:hAnsi="Arial Narrow"/>
          <w:sz w:val="24"/>
          <w:szCs w:val="24"/>
          <w:lang w:val="tr-TR"/>
        </w:rPr>
        <w:t>e 6 aydan az süre kalmış ise ihracat gerçekleştirilmez</w:t>
      </w:r>
      <w:r w:rsidR="00B259ED" w:rsidRPr="00526A70">
        <w:rPr>
          <w:rFonts w:ascii="Arial Narrow" w:eastAsia="Verdana" w:hAnsi="Arial Narrow"/>
          <w:sz w:val="24"/>
          <w:szCs w:val="24"/>
          <w:lang w:val="tr-TR"/>
        </w:rPr>
        <w:t>.</w:t>
      </w:r>
    </w:p>
    <w:p w:rsidR="00B259ED" w:rsidRPr="00526A70" w:rsidRDefault="00B259ED" w:rsidP="00B259ED">
      <w:pPr>
        <w:spacing w:line="215" w:lineRule="auto"/>
        <w:ind w:left="980" w:right="120" w:hanging="422"/>
        <w:jc w:val="both"/>
        <w:rPr>
          <w:rFonts w:ascii="Arial Narrow" w:eastAsia="Verdana" w:hAnsi="Arial Narrow"/>
          <w:sz w:val="24"/>
          <w:szCs w:val="24"/>
          <w:lang w:val="tr-TR"/>
        </w:rPr>
      </w:pPr>
    </w:p>
    <w:p w:rsidR="00F42CCF" w:rsidRPr="00526A70" w:rsidRDefault="00F42CCF">
      <w:pPr>
        <w:spacing w:line="216" w:lineRule="auto"/>
        <w:ind w:left="980" w:right="900" w:hanging="422"/>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 </w:t>
      </w:r>
      <w:r w:rsidR="00B259ED" w:rsidRPr="00526A70">
        <w:rPr>
          <w:rFonts w:ascii="Arial Narrow" w:eastAsia="Verdana" w:hAnsi="Arial Narrow"/>
          <w:sz w:val="24"/>
          <w:szCs w:val="24"/>
          <w:lang w:val="tr-TR"/>
        </w:rPr>
        <w:t>Gelecek yılın ilk çeyreğinde</w:t>
      </w:r>
      <w:r w:rsidRPr="00526A70">
        <w:rPr>
          <w:rFonts w:ascii="Arial Narrow" w:eastAsia="Verdana" w:hAnsi="Arial Narrow"/>
          <w:sz w:val="24"/>
          <w:szCs w:val="24"/>
          <w:lang w:val="tr-TR"/>
        </w:rPr>
        <w:t>,</w:t>
      </w:r>
      <w:r w:rsidR="00B259ED" w:rsidRPr="00526A70">
        <w:rPr>
          <w:rFonts w:ascii="Arial Narrow" w:eastAsia="Verdana" w:hAnsi="Arial Narrow"/>
          <w:sz w:val="24"/>
          <w:szCs w:val="24"/>
          <w:lang w:val="tr-TR"/>
        </w:rPr>
        <w:t xml:space="preserve"> </w:t>
      </w:r>
      <w:r w:rsidR="006414D0" w:rsidRPr="00526A70">
        <w:rPr>
          <w:rFonts w:ascii="Arial Narrow" w:eastAsia="Verdana" w:hAnsi="Arial Narrow"/>
          <w:sz w:val="24"/>
          <w:szCs w:val="24"/>
          <w:lang w:val="tr-TR"/>
        </w:rPr>
        <w:t>ihracatçı</w:t>
      </w:r>
      <w:r w:rsidRPr="00526A70">
        <w:rPr>
          <w:rFonts w:ascii="Arial Narrow" w:eastAsia="Verdana" w:hAnsi="Arial Narrow"/>
          <w:sz w:val="24"/>
          <w:szCs w:val="24"/>
          <w:lang w:val="tr-TR"/>
        </w:rPr>
        <w:t xml:space="preserve"> </w:t>
      </w:r>
      <w:r w:rsidR="00B44177" w:rsidRPr="00526A70">
        <w:rPr>
          <w:rFonts w:ascii="Arial Narrow" w:eastAsia="Verdana" w:hAnsi="Arial Narrow"/>
          <w:sz w:val="24"/>
          <w:szCs w:val="24"/>
          <w:lang w:val="tr-TR"/>
        </w:rPr>
        <w:t>Çevre ve Şehircilik Bakanlığını</w:t>
      </w:r>
      <w:r w:rsidR="00B259ED" w:rsidRPr="00526A70">
        <w:rPr>
          <w:rFonts w:ascii="Arial Narrow" w:eastAsia="Verdana" w:hAnsi="Arial Narrow"/>
          <w:sz w:val="24"/>
          <w:szCs w:val="24"/>
          <w:lang w:val="tr-TR"/>
        </w:rPr>
        <w:t xml:space="preserve"> önceki yıl süresince </w:t>
      </w:r>
      <w:r w:rsidR="00B44177" w:rsidRPr="00526A70">
        <w:rPr>
          <w:rFonts w:ascii="Arial Narrow" w:eastAsia="Verdana" w:hAnsi="Arial Narrow"/>
          <w:sz w:val="24"/>
          <w:szCs w:val="24"/>
          <w:lang w:val="tr-TR"/>
        </w:rPr>
        <w:t xml:space="preserve">Hindistan’a </w:t>
      </w:r>
      <w:r w:rsidR="00B259ED" w:rsidRPr="00526A70">
        <w:rPr>
          <w:rFonts w:ascii="Arial Narrow" w:eastAsia="Verdana" w:hAnsi="Arial Narrow"/>
          <w:sz w:val="24"/>
          <w:szCs w:val="24"/>
          <w:lang w:val="tr-TR"/>
        </w:rPr>
        <w:t>sevk</w:t>
      </w:r>
      <w:r w:rsidR="00B44177" w:rsidRPr="00526A70">
        <w:rPr>
          <w:rFonts w:ascii="Arial Narrow" w:eastAsia="Verdana" w:hAnsi="Arial Narrow"/>
          <w:sz w:val="24"/>
          <w:szCs w:val="24"/>
          <w:lang w:val="tr-TR"/>
        </w:rPr>
        <w:t xml:space="preserve"> edilen kimyasalın miktarları ve ithalatçının detaylarına</w:t>
      </w:r>
      <w:r w:rsidR="00B259ED" w:rsidRPr="00526A70">
        <w:rPr>
          <w:rFonts w:ascii="Arial Narrow" w:eastAsia="Verdana" w:hAnsi="Arial Narrow"/>
          <w:sz w:val="24"/>
          <w:szCs w:val="24"/>
          <w:lang w:val="tr-TR"/>
        </w:rPr>
        <w:t xml:space="preserve"> dair bilgilendirir</w:t>
      </w:r>
      <w:r w:rsidRPr="00526A70">
        <w:rPr>
          <w:rFonts w:ascii="Arial Narrow" w:eastAsia="Verdana" w:hAnsi="Arial Narrow"/>
          <w:sz w:val="24"/>
          <w:szCs w:val="24"/>
          <w:lang w:val="tr-TR"/>
        </w:rPr>
        <w:t>.</w:t>
      </w:r>
    </w:p>
    <w:p w:rsidR="00B44177" w:rsidRPr="00526A70" w:rsidRDefault="00B44177">
      <w:pPr>
        <w:spacing w:line="216" w:lineRule="auto"/>
        <w:ind w:left="980" w:right="900" w:hanging="422"/>
        <w:jc w:val="both"/>
        <w:rPr>
          <w:rFonts w:ascii="Arial Narrow" w:eastAsia="Verdana" w:hAnsi="Arial Narrow"/>
          <w:sz w:val="24"/>
          <w:szCs w:val="24"/>
          <w:lang w:val="tr-TR"/>
        </w:rPr>
      </w:pPr>
    </w:p>
    <w:p w:rsidR="00F67961" w:rsidRPr="00526A70" w:rsidRDefault="00F67961">
      <w:pPr>
        <w:spacing w:line="216" w:lineRule="auto"/>
        <w:ind w:left="980" w:right="900" w:hanging="422"/>
        <w:jc w:val="both"/>
        <w:rPr>
          <w:rFonts w:ascii="Arial Narrow" w:eastAsia="Verdana" w:hAnsi="Arial Narrow"/>
          <w:sz w:val="24"/>
          <w:szCs w:val="24"/>
          <w:lang w:val="tr-TR"/>
        </w:rPr>
      </w:pPr>
    </w:p>
    <w:p w:rsidR="00700993" w:rsidRPr="00526A70" w:rsidRDefault="00700993">
      <w:pPr>
        <w:spacing w:line="216" w:lineRule="auto"/>
        <w:ind w:left="980" w:right="900" w:hanging="422"/>
        <w:jc w:val="both"/>
        <w:rPr>
          <w:rFonts w:ascii="Arial Narrow" w:eastAsia="Verdana" w:hAnsi="Arial Narrow"/>
          <w:sz w:val="24"/>
          <w:szCs w:val="24"/>
          <w:lang w:val="tr-TR"/>
        </w:rPr>
      </w:pPr>
    </w:p>
    <w:p w:rsidR="00F42CCF" w:rsidRPr="00526A70" w:rsidRDefault="00F42CCF">
      <w:pPr>
        <w:spacing w:line="201" w:lineRule="exact"/>
        <w:rPr>
          <w:rFonts w:ascii="Arial Narrow" w:eastAsia="Times New Roman" w:hAnsi="Arial Narrow"/>
          <w:sz w:val="24"/>
          <w:szCs w:val="24"/>
          <w:lang w:val="tr-TR"/>
        </w:rPr>
      </w:pPr>
    </w:p>
    <w:p w:rsidR="00F42CCF" w:rsidRPr="00526A70" w:rsidRDefault="00CA6335">
      <w:pPr>
        <w:spacing w:line="0" w:lineRule="atLeast"/>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lastRenderedPageBreak/>
        <w:t xml:space="preserve">Örnek </w:t>
      </w:r>
      <w:r w:rsidR="00F42CCF" w:rsidRPr="00526A70">
        <w:rPr>
          <w:rFonts w:ascii="Arial Narrow" w:eastAsia="Verdana" w:hAnsi="Arial Narrow"/>
          <w:b/>
          <w:color w:val="0046AD"/>
          <w:sz w:val="24"/>
          <w:szCs w:val="24"/>
          <w:lang w:val="tr-TR"/>
        </w:rPr>
        <w:t>2</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82" w:lineRule="exact"/>
        <w:rPr>
          <w:rFonts w:ascii="Arial Narrow" w:eastAsia="Times New Roman" w:hAnsi="Arial Narrow"/>
          <w:sz w:val="24"/>
          <w:szCs w:val="24"/>
          <w:lang w:val="tr-TR"/>
        </w:rPr>
      </w:pPr>
    </w:p>
    <w:p w:rsidR="00F42CCF" w:rsidRPr="00526A70" w:rsidRDefault="00F42CCF">
      <w:pPr>
        <w:spacing w:line="1" w:lineRule="exact"/>
        <w:rPr>
          <w:rFonts w:ascii="Arial Narrow" w:eastAsia="Times New Roman" w:hAnsi="Arial Narrow"/>
          <w:sz w:val="24"/>
          <w:szCs w:val="24"/>
          <w:lang w:val="tr-TR"/>
        </w:rPr>
      </w:pPr>
    </w:p>
    <w:p w:rsidR="00F42CCF" w:rsidRPr="00526A70" w:rsidRDefault="00397906">
      <w:pPr>
        <w:spacing w:line="239" w:lineRule="auto"/>
        <w:rPr>
          <w:rFonts w:ascii="Arial Narrow" w:eastAsia="Verdana" w:hAnsi="Arial Narrow"/>
          <w:sz w:val="24"/>
          <w:szCs w:val="24"/>
          <w:lang w:val="tr-TR"/>
        </w:rPr>
      </w:pPr>
      <w:r w:rsidRPr="00526A70">
        <w:rPr>
          <w:rFonts w:ascii="Arial Narrow" w:eastAsia="Verdana" w:hAnsi="Arial Narrow"/>
          <w:sz w:val="24"/>
          <w:szCs w:val="24"/>
          <w:lang w:val="tr-TR"/>
        </w:rPr>
        <w:t>“</w:t>
      </w:r>
      <w:r w:rsidR="008F444F" w:rsidRPr="00526A70">
        <w:rPr>
          <w:rFonts w:ascii="Arial Narrow" w:eastAsia="Verdana" w:hAnsi="Arial Narrow"/>
          <w:sz w:val="24"/>
          <w:szCs w:val="24"/>
          <w:lang w:val="tr-TR"/>
        </w:rPr>
        <w:t xml:space="preserve">DEF </w:t>
      </w:r>
      <w:r w:rsidRPr="00526A70">
        <w:rPr>
          <w:rFonts w:ascii="Arial Narrow" w:eastAsia="Verdana" w:hAnsi="Arial Narrow"/>
          <w:sz w:val="24"/>
          <w:szCs w:val="24"/>
          <w:lang w:val="tr-TR"/>
        </w:rPr>
        <w:t xml:space="preserve">Kimyasalları” </w:t>
      </w:r>
      <w:r w:rsidR="000D7A11" w:rsidRPr="00526A70">
        <w:rPr>
          <w:rFonts w:ascii="Arial Narrow" w:eastAsia="Verdana" w:hAnsi="Arial Narrow"/>
          <w:sz w:val="24"/>
          <w:szCs w:val="24"/>
          <w:lang w:val="tr-TR"/>
        </w:rPr>
        <w:t>Çin’e</w:t>
      </w:r>
      <w:r w:rsidR="00414191" w:rsidRPr="00526A70">
        <w:rPr>
          <w:rFonts w:ascii="Arial Narrow" w:eastAsia="Verdana" w:hAnsi="Arial Narrow"/>
          <w:sz w:val="24"/>
          <w:szCs w:val="24"/>
          <w:lang w:val="tr-TR"/>
        </w:rPr>
        <w:t xml:space="preserve"> </w:t>
      </w:r>
      <w:r w:rsidR="008F444F" w:rsidRPr="00526A70">
        <w:rPr>
          <w:rFonts w:ascii="Arial Narrow" w:eastAsia="Verdana" w:hAnsi="Arial Narrow"/>
          <w:b/>
          <w:sz w:val="24"/>
          <w:szCs w:val="24"/>
          <w:lang w:val="tr-TR"/>
        </w:rPr>
        <w:t>kurşun karbonat</w:t>
      </w:r>
      <w:r w:rsidR="00F42CCF" w:rsidRPr="00526A70">
        <w:rPr>
          <w:rFonts w:ascii="Arial Narrow" w:eastAsia="Verdana" w:hAnsi="Arial Narrow"/>
          <w:sz w:val="24"/>
          <w:szCs w:val="24"/>
          <w:lang w:val="tr-TR"/>
        </w:rPr>
        <w:t xml:space="preserve"> </w:t>
      </w:r>
      <w:r w:rsidR="00414191" w:rsidRPr="00526A70">
        <w:rPr>
          <w:rFonts w:ascii="Arial Narrow" w:eastAsia="Verdana" w:hAnsi="Arial Narrow"/>
          <w:sz w:val="24"/>
          <w:szCs w:val="24"/>
          <w:lang w:val="tr-TR"/>
        </w:rPr>
        <w:t>ihraç etmeyi amaçlamaktadır</w:t>
      </w:r>
      <w:r w:rsidR="00F42CCF" w:rsidRPr="00526A70">
        <w:rPr>
          <w:rFonts w:ascii="Arial Narrow" w:eastAsia="Verdana" w:hAnsi="Arial Narrow"/>
          <w:sz w:val="24"/>
          <w:szCs w:val="24"/>
          <w:lang w:val="tr-TR"/>
        </w:rPr>
        <w:t>.</w:t>
      </w:r>
    </w:p>
    <w:p w:rsidR="00F42CCF" w:rsidRPr="00526A70" w:rsidRDefault="00F42CCF">
      <w:pPr>
        <w:spacing w:line="294" w:lineRule="exact"/>
        <w:rPr>
          <w:rFonts w:ascii="Arial Narrow" w:eastAsia="Times New Roman" w:hAnsi="Arial Narrow"/>
          <w:sz w:val="24"/>
          <w:szCs w:val="24"/>
          <w:lang w:val="tr-TR"/>
        </w:rPr>
      </w:pPr>
    </w:p>
    <w:p w:rsidR="00F42CCF" w:rsidRPr="00526A70" w:rsidRDefault="000D7A11">
      <w:pPr>
        <w:spacing w:line="223" w:lineRule="auto"/>
        <w:ind w:right="60"/>
        <w:rPr>
          <w:rFonts w:ascii="Arial Narrow" w:eastAsia="Verdana" w:hAnsi="Arial Narrow"/>
          <w:sz w:val="24"/>
          <w:szCs w:val="24"/>
          <w:lang w:val="tr-TR"/>
        </w:rPr>
      </w:pPr>
      <w:r w:rsidRPr="00526A70">
        <w:rPr>
          <w:rFonts w:ascii="Arial Narrow" w:eastAsia="Verdana" w:hAnsi="Arial Narrow"/>
          <w:sz w:val="24"/>
          <w:szCs w:val="24"/>
          <w:lang w:val="tr-TR"/>
        </w:rPr>
        <w:t>Kurşun karbonat</w:t>
      </w:r>
      <w:r w:rsidR="00DE5328"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PIC Yönetmeliği</w:t>
      </w:r>
      <w:r w:rsidR="00397906" w:rsidRPr="00526A70">
        <w:rPr>
          <w:rFonts w:ascii="Arial Narrow" w:eastAsia="Verdana" w:hAnsi="Arial Narrow"/>
          <w:sz w:val="24"/>
          <w:szCs w:val="24"/>
          <w:lang w:val="tr-TR"/>
        </w:rPr>
        <w:t xml:space="preserve"> </w:t>
      </w:r>
      <w:r w:rsidR="006849AA" w:rsidRPr="00526A70">
        <w:rPr>
          <w:rFonts w:ascii="Arial Narrow" w:eastAsia="Verdana" w:hAnsi="Arial Narrow"/>
          <w:sz w:val="24"/>
          <w:szCs w:val="24"/>
          <w:lang w:val="tr-TR"/>
        </w:rPr>
        <w:t xml:space="preserve">Ek </w:t>
      </w:r>
      <w:proofErr w:type="spellStart"/>
      <w:r w:rsidR="006849AA" w:rsidRPr="00526A70">
        <w:rPr>
          <w:rFonts w:ascii="Arial Narrow" w:eastAsia="Verdana" w:hAnsi="Arial Narrow"/>
          <w:sz w:val="24"/>
          <w:szCs w:val="24"/>
          <w:lang w:val="tr-TR"/>
        </w:rPr>
        <w:t>I</w:t>
      </w:r>
      <w:r w:rsidR="00397906" w:rsidRPr="00526A70">
        <w:rPr>
          <w:rFonts w:ascii="Arial Narrow" w:eastAsia="Verdana" w:hAnsi="Arial Narrow"/>
          <w:sz w:val="24"/>
          <w:szCs w:val="24"/>
          <w:lang w:val="tr-TR"/>
        </w:rPr>
        <w:t>’de</w:t>
      </w:r>
      <w:proofErr w:type="spellEnd"/>
      <w:r w:rsidR="00397906" w:rsidRPr="00526A70">
        <w:rPr>
          <w:rFonts w:ascii="Arial Narrow" w:eastAsia="Verdana" w:hAnsi="Arial Narrow"/>
          <w:sz w:val="24"/>
          <w:szCs w:val="24"/>
          <w:lang w:val="tr-TR"/>
        </w:rPr>
        <w:t xml:space="preserve"> listelenmiştir </w:t>
      </w:r>
      <w:r w:rsidR="00DE5328" w:rsidRPr="00526A70">
        <w:rPr>
          <w:rFonts w:ascii="Arial Narrow" w:eastAsia="Verdana" w:hAnsi="Arial Narrow"/>
          <w:sz w:val="24"/>
          <w:szCs w:val="24"/>
          <w:lang w:val="tr-TR"/>
        </w:rPr>
        <w:t xml:space="preserve">ve yıl içinde daha önce </w:t>
      </w:r>
      <w:r w:rsidRPr="00526A70">
        <w:rPr>
          <w:rFonts w:ascii="Arial Narrow" w:eastAsia="Verdana" w:hAnsi="Arial Narrow"/>
          <w:b/>
          <w:sz w:val="24"/>
          <w:szCs w:val="24"/>
          <w:lang w:val="tr-TR"/>
        </w:rPr>
        <w:t>Çin’e</w:t>
      </w:r>
      <w:r w:rsidR="00DE5328" w:rsidRPr="00526A70">
        <w:rPr>
          <w:rFonts w:ascii="Arial Narrow" w:eastAsia="Verdana" w:hAnsi="Arial Narrow"/>
          <w:b/>
          <w:sz w:val="24"/>
          <w:szCs w:val="24"/>
          <w:lang w:val="tr-TR"/>
        </w:rPr>
        <w:t xml:space="preserve"> bir diğer firma tarafından ihraç edilmiştir</w:t>
      </w:r>
      <w:r w:rsidR="00277C41" w:rsidRPr="00526A70">
        <w:rPr>
          <w:rFonts w:ascii="Arial Narrow" w:eastAsia="Verdana" w:hAnsi="Arial Narrow"/>
          <w:sz w:val="24"/>
          <w:szCs w:val="24"/>
          <w:lang w:val="tr-TR"/>
        </w:rPr>
        <w:t xml:space="preserve">, fakat </w:t>
      </w:r>
      <w:r w:rsidR="00DE5328" w:rsidRPr="00526A70">
        <w:rPr>
          <w:rFonts w:ascii="Arial Narrow" w:eastAsia="Verdana" w:hAnsi="Arial Narrow"/>
          <w:sz w:val="24"/>
          <w:szCs w:val="24"/>
          <w:lang w:val="tr-TR"/>
        </w:rPr>
        <w:t xml:space="preserve">daha önce </w:t>
      </w:r>
      <w:r w:rsidR="00AF1D9B" w:rsidRPr="00526A70">
        <w:rPr>
          <w:rFonts w:ascii="Arial Narrow" w:eastAsia="Verdana" w:hAnsi="Arial Narrow"/>
          <w:sz w:val="24"/>
          <w:szCs w:val="24"/>
          <w:lang w:val="tr-TR"/>
        </w:rPr>
        <w:t>hiçbir</w:t>
      </w:r>
      <w:r w:rsidR="00DE5328" w:rsidRPr="00526A70">
        <w:rPr>
          <w:rFonts w:ascii="Arial Narrow" w:eastAsia="Verdana" w:hAnsi="Arial Narrow"/>
          <w:sz w:val="24"/>
          <w:szCs w:val="24"/>
          <w:lang w:val="tr-TR"/>
        </w:rPr>
        <w:t xml:space="preserve"> zaman </w:t>
      </w:r>
      <w:r w:rsidR="00397906" w:rsidRPr="00526A70">
        <w:rPr>
          <w:rFonts w:ascii="Arial Narrow" w:eastAsia="Verdana" w:hAnsi="Arial Narrow"/>
          <w:sz w:val="24"/>
          <w:szCs w:val="24"/>
          <w:lang w:val="tr-TR"/>
        </w:rPr>
        <w:t>“</w:t>
      </w:r>
      <w:r w:rsidRPr="00526A70">
        <w:rPr>
          <w:rFonts w:ascii="Arial Narrow" w:eastAsia="Verdana" w:hAnsi="Arial Narrow"/>
          <w:sz w:val="24"/>
          <w:szCs w:val="24"/>
          <w:lang w:val="tr-TR"/>
        </w:rPr>
        <w:t>DEF</w:t>
      </w:r>
      <w:r w:rsidR="00397906" w:rsidRPr="00526A70">
        <w:rPr>
          <w:rFonts w:ascii="Arial Narrow" w:eastAsia="Verdana" w:hAnsi="Arial Narrow"/>
          <w:sz w:val="24"/>
          <w:szCs w:val="24"/>
          <w:lang w:val="tr-TR"/>
        </w:rPr>
        <w:t xml:space="preserve"> Kimyasalları” </w:t>
      </w:r>
      <w:r w:rsidR="00DE5328" w:rsidRPr="00526A70">
        <w:rPr>
          <w:rFonts w:ascii="Arial Narrow" w:eastAsia="Verdana" w:hAnsi="Arial Narrow"/>
          <w:sz w:val="24"/>
          <w:szCs w:val="24"/>
          <w:lang w:val="tr-TR"/>
        </w:rPr>
        <w:t xml:space="preserve">tarafından ihraç </w:t>
      </w:r>
      <w:r w:rsidR="00AF1D9B" w:rsidRPr="00526A70">
        <w:rPr>
          <w:rFonts w:ascii="Arial Narrow" w:eastAsia="Verdana" w:hAnsi="Arial Narrow"/>
          <w:sz w:val="24"/>
          <w:szCs w:val="24"/>
          <w:lang w:val="tr-TR"/>
        </w:rPr>
        <w:t>edilmemiştir</w:t>
      </w:r>
      <w:r w:rsidR="00F42CCF" w:rsidRPr="00526A70">
        <w:rPr>
          <w:rFonts w:ascii="Arial Narrow" w:eastAsia="Verdana" w:hAnsi="Arial Narrow"/>
          <w:sz w:val="24"/>
          <w:szCs w:val="24"/>
          <w:lang w:val="tr-TR"/>
        </w:rPr>
        <w:t>.</w:t>
      </w:r>
    </w:p>
    <w:p w:rsidR="00F42CCF" w:rsidRPr="00526A70" w:rsidRDefault="00F42CCF">
      <w:pPr>
        <w:spacing w:line="173" w:lineRule="exact"/>
        <w:rPr>
          <w:rFonts w:ascii="Arial Narrow" w:eastAsia="Times New Roman" w:hAnsi="Arial Narrow"/>
          <w:sz w:val="24"/>
          <w:szCs w:val="24"/>
          <w:lang w:val="tr-TR"/>
        </w:rPr>
      </w:pPr>
    </w:p>
    <w:p w:rsidR="00F42CCF" w:rsidRPr="00526A70" w:rsidRDefault="00F42CCF">
      <w:pPr>
        <w:spacing w:line="215" w:lineRule="auto"/>
        <w:ind w:left="980" w:right="160" w:hanging="422"/>
        <w:jc w:val="both"/>
        <w:rPr>
          <w:rFonts w:ascii="Arial Narrow" w:eastAsia="Verdana" w:hAnsi="Arial Narrow"/>
          <w:sz w:val="24"/>
          <w:szCs w:val="24"/>
          <w:lang w:val="tr-TR"/>
        </w:rPr>
      </w:pPr>
      <w:r w:rsidRPr="00526A70">
        <w:rPr>
          <w:rFonts w:ascii="Arial Narrow" w:eastAsia="Verdana" w:hAnsi="Arial Narrow"/>
          <w:sz w:val="24"/>
          <w:szCs w:val="24"/>
          <w:lang w:val="tr-TR"/>
        </w:rPr>
        <w:t>–</w:t>
      </w:r>
      <w:r w:rsidR="00EB785D" w:rsidRPr="00526A70">
        <w:rPr>
          <w:rFonts w:ascii="Arial Narrow" w:eastAsia="Verdana" w:hAnsi="Arial Narrow"/>
          <w:sz w:val="24"/>
          <w:szCs w:val="24"/>
          <w:lang w:val="tr-TR"/>
        </w:rPr>
        <w:t xml:space="preserve">ihracatçı </w:t>
      </w:r>
      <w:r w:rsidR="00AB2F8E" w:rsidRPr="00526A70">
        <w:rPr>
          <w:rFonts w:ascii="Arial Narrow" w:eastAsia="Verdana" w:hAnsi="Arial Narrow"/>
          <w:sz w:val="24"/>
          <w:szCs w:val="24"/>
          <w:lang w:val="tr-TR"/>
        </w:rPr>
        <w:t>PIC Yönetmeliği</w:t>
      </w:r>
      <w:r w:rsidR="00EB785D" w:rsidRPr="00526A70">
        <w:rPr>
          <w:rFonts w:ascii="Arial Narrow" w:eastAsia="Verdana" w:hAnsi="Arial Narrow"/>
          <w:sz w:val="24"/>
          <w:szCs w:val="24"/>
          <w:lang w:val="tr-TR"/>
        </w:rPr>
        <w:t xml:space="preserve"> Ek </w:t>
      </w:r>
      <w:proofErr w:type="spellStart"/>
      <w:r w:rsidR="00EB785D" w:rsidRPr="00526A70">
        <w:rPr>
          <w:rFonts w:ascii="Arial Narrow" w:eastAsia="Verdana" w:hAnsi="Arial Narrow"/>
          <w:sz w:val="24"/>
          <w:szCs w:val="24"/>
          <w:lang w:val="tr-TR"/>
        </w:rPr>
        <w:t>I</w:t>
      </w:r>
      <w:r w:rsidR="000D7A11" w:rsidRPr="00526A70">
        <w:rPr>
          <w:rFonts w:ascii="Arial Narrow" w:eastAsia="Verdana" w:hAnsi="Arial Narrow"/>
          <w:sz w:val="24"/>
          <w:szCs w:val="24"/>
          <w:lang w:val="tr-TR"/>
        </w:rPr>
        <w:t>I</w:t>
      </w:r>
      <w:r w:rsidR="00EB785D" w:rsidRPr="00526A70">
        <w:rPr>
          <w:rFonts w:ascii="Arial Narrow" w:eastAsia="Verdana" w:hAnsi="Arial Narrow"/>
          <w:sz w:val="24"/>
          <w:szCs w:val="24"/>
          <w:lang w:val="tr-TR"/>
        </w:rPr>
        <w:t>I’de</w:t>
      </w:r>
      <w:proofErr w:type="spellEnd"/>
      <w:r w:rsidR="00EB785D" w:rsidRPr="00526A70">
        <w:rPr>
          <w:rFonts w:ascii="Arial Narrow" w:eastAsia="Verdana" w:hAnsi="Arial Narrow"/>
          <w:sz w:val="24"/>
          <w:szCs w:val="24"/>
          <w:lang w:val="tr-TR"/>
        </w:rPr>
        <w:t xml:space="preserve"> düzenlenen bilgileri temin ederek </w:t>
      </w:r>
      <w:r w:rsidR="009A0380" w:rsidRPr="00526A70">
        <w:rPr>
          <w:rFonts w:ascii="Arial Narrow" w:eastAsia="Verdana" w:hAnsi="Arial Narrow"/>
          <w:sz w:val="24"/>
          <w:szCs w:val="24"/>
          <w:lang w:val="tr-TR"/>
        </w:rPr>
        <w:t>ihracat bildirimi</w:t>
      </w:r>
      <w:r w:rsidR="00397906" w:rsidRPr="00526A70">
        <w:rPr>
          <w:rFonts w:ascii="Arial Narrow" w:eastAsia="Verdana" w:hAnsi="Arial Narrow"/>
          <w:sz w:val="24"/>
          <w:szCs w:val="24"/>
          <w:lang w:val="tr-TR"/>
        </w:rPr>
        <w:t>n</w:t>
      </w:r>
      <w:r w:rsidR="00920075" w:rsidRPr="00526A70">
        <w:rPr>
          <w:rFonts w:ascii="Arial Narrow" w:eastAsia="Verdana" w:hAnsi="Arial Narrow"/>
          <w:sz w:val="24"/>
          <w:szCs w:val="24"/>
          <w:lang w:val="tr-TR"/>
        </w:rPr>
        <w:t>i</w:t>
      </w:r>
      <w:r w:rsidR="00397906" w:rsidRPr="00526A70">
        <w:rPr>
          <w:rFonts w:ascii="Arial Narrow" w:eastAsia="Verdana" w:hAnsi="Arial Narrow"/>
          <w:sz w:val="24"/>
          <w:szCs w:val="24"/>
          <w:lang w:val="tr-TR"/>
        </w:rPr>
        <w:t xml:space="preserve"> </w:t>
      </w:r>
      <w:r w:rsidR="000D7A11" w:rsidRPr="00526A70">
        <w:rPr>
          <w:rFonts w:ascii="Arial Narrow" w:eastAsia="Verdana" w:hAnsi="Arial Narrow"/>
          <w:sz w:val="24"/>
          <w:szCs w:val="24"/>
          <w:lang w:val="tr-TR"/>
        </w:rPr>
        <w:t xml:space="preserve">hazırlar ve </w:t>
      </w:r>
      <w:r w:rsidR="00397906" w:rsidRPr="00526A70">
        <w:rPr>
          <w:rFonts w:ascii="Arial Narrow" w:eastAsia="Verdana" w:hAnsi="Arial Narrow"/>
          <w:sz w:val="24"/>
          <w:szCs w:val="24"/>
          <w:lang w:val="tr-TR"/>
        </w:rPr>
        <w:t>ihracattan en az 3</w:t>
      </w:r>
      <w:r w:rsidR="000D7A11" w:rsidRPr="00526A70">
        <w:rPr>
          <w:rFonts w:ascii="Arial Narrow" w:eastAsia="Verdana" w:hAnsi="Arial Narrow"/>
          <w:sz w:val="24"/>
          <w:szCs w:val="24"/>
          <w:lang w:val="tr-TR"/>
        </w:rPr>
        <w:t>0</w:t>
      </w:r>
      <w:r w:rsidR="00397906" w:rsidRPr="00526A70">
        <w:rPr>
          <w:rFonts w:ascii="Arial Narrow" w:eastAsia="Verdana" w:hAnsi="Arial Narrow"/>
          <w:sz w:val="24"/>
          <w:szCs w:val="24"/>
          <w:lang w:val="tr-TR"/>
        </w:rPr>
        <w:t xml:space="preserve"> gün önce </w:t>
      </w:r>
      <w:r w:rsidR="000D7A11" w:rsidRPr="00526A70">
        <w:rPr>
          <w:rFonts w:ascii="Arial Narrow" w:eastAsia="Verdana" w:hAnsi="Arial Narrow"/>
          <w:sz w:val="24"/>
          <w:szCs w:val="24"/>
          <w:lang w:val="tr-TR"/>
        </w:rPr>
        <w:t>Çevre ve Şehircilik Bakanlığı gönder</w:t>
      </w:r>
      <w:r w:rsidR="00397906" w:rsidRPr="00526A70">
        <w:rPr>
          <w:rFonts w:ascii="Arial Narrow" w:eastAsia="Verdana" w:hAnsi="Arial Narrow"/>
          <w:sz w:val="24"/>
          <w:szCs w:val="24"/>
          <w:lang w:val="tr-TR"/>
        </w:rPr>
        <w:t>ir</w:t>
      </w:r>
      <w:r w:rsidRPr="00526A70">
        <w:rPr>
          <w:rFonts w:ascii="Arial Narrow" w:eastAsia="Verdana" w:hAnsi="Arial Narrow"/>
          <w:sz w:val="24"/>
          <w:szCs w:val="24"/>
          <w:lang w:val="tr-TR"/>
        </w:rPr>
        <w:t>.</w:t>
      </w:r>
    </w:p>
    <w:p w:rsidR="00F42CCF" w:rsidRPr="00526A70" w:rsidRDefault="00F42CCF" w:rsidP="000D7A11">
      <w:pPr>
        <w:spacing w:line="215" w:lineRule="auto"/>
        <w:ind w:right="160"/>
        <w:jc w:val="both"/>
        <w:rPr>
          <w:rFonts w:ascii="Arial Narrow" w:eastAsia="Verdana" w:hAnsi="Arial Narrow"/>
          <w:sz w:val="24"/>
          <w:szCs w:val="24"/>
          <w:lang w:val="tr-TR"/>
        </w:rPr>
      </w:pPr>
    </w:p>
    <w:p w:rsidR="00F42CCF" w:rsidRPr="00526A70" w:rsidRDefault="00F42CCF">
      <w:pPr>
        <w:spacing w:line="171" w:lineRule="exact"/>
        <w:rPr>
          <w:rFonts w:ascii="Arial Narrow" w:eastAsia="Times New Roman" w:hAnsi="Arial Narrow"/>
          <w:sz w:val="24"/>
          <w:szCs w:val="24"/>
          <w:lang w:val="tr-TR"/>
        </w:rPr>
      </w:pPr>
    </w:p>
    <w:p w:rsidR="00F42CCF" w:rsidRPr="00526A70" w:rsidRDefault="00F42CCF">
      <w:pPr>
        <w:spacing w:line="231" w:lineRule="auto"/>
        <w:ind w:left="980" w:right="80" w:hanging="422"/>
        <w:rPr>
          <w:rFonts w:ascii="Arial Narrow" w:eastAsia="Verdana" w:hAnsi="Arial Narrow"/>
          <w:sz w:val="24"/>
          <w:szCs w:val="24"/>
          <w:lang w:val="tr-TR"/>
        </w:rPr>
      </w:pPr>
      <w:r w:rsidRPr="00526A70">
        <w:rPr>
          <w:rFonts w:ascii="Arial Narrow" w:eastAsia="Verdana" w:hAnsi="Arial Narrow"/>
          <w:sz w:val="24"/>
          <w:szCs w:val="24"/>
          <w:lang w:val="tr-TR"/>
        </w:rPr>
        <w:t xml:space="preserve">– </w:t>
      </w:r>
      <w:r w:rsidR="000D7A11" w:rsidRPr="00526A70">
        <w:rPr>
          <w:rFonts w:ascii="Arial Narrow" w:eastAsia="Verdana" w:hAnsi="Arial Narrow"/>
          <w:sz w:val="24"/>
          <w:szCs w:val="24"/>
          <w:lang w:val="tr-TR"/>
        </w:rPr>
        <w:t xml:space="preserve">Çevre ve Şehircilik Bakanlığı </w:t>
      </w:r>
      <w:r w:rsidR="009A0380" w:rsidRPr="00526A70">
        <w:rPr>
          <w:rFonts w:ascii="Arial Narrow" w:eastAsia="Verdana" w:hAnsi="Arial Narrow"/>
          <w:sz w:val="24"/>
          <w:szCs w:val="24"/>
          <w:lang w:val="tr-TR"/>
        </w:rPr>
        <w:t>ihracat bildirimi</w:t>
      </w:r>
      <w:r w:rsidR="00696720" w:rsidRPr="00526A70">
        <w:rPr>
          <w:rFonts w:ascii="Arial Narrow" w:eastAsia="Verdana" w:hAnsi="Arial Narrow"/>
          <w:sz w:val="24"/>
          <w:szCs w:val="24"/>
          <w:lang w:val="tr-TR"/>
        </w:rPr>
        <w:t>n</w:t>
      </w:r>
      <w:r w:rsidR="00920075" w:rsidRPr="00526A70">
        <w:rPr>
          <w:rFonts w:ascii="Arial Narrow" w:eastAsia="Verdana" w:hAnsi="Arial Narrow"/>
          <w:sz w:val="24"/>
          <w:szCs w:val="24"/>
          <w:lang w:val="tr-TR"/>
        </w:rPr>
        <w:t>i</w:t>
      </w:r>
      <w:r w:rsidR="00696720" w:rsidRPr="00526A70">
        <w:rPr>
          <w:rFonts w:ascii="Arial Narrow" w:eastAsia="Verdana" w:hAnsi="Arial Narrow"/>
          <w:sz w:val="24"/>
          <w:szCs w:val="24"/>
          <w:lang w:val="tr-TR"/>
        </w:rPr>
        <w:t>n tam ve doğru olduğunu tespit ettikten sonra</w:t>
      </w:r>
      <w:r w:rsidR="000D7A11" w:rsidRPr="00526A70">
        <w:rPr>
          <w:rFonts w:ascii="Arial Narrow" w:eastAsia="Verdana" w:hAnsi="Arial Narrow"/>
          <w:sz w:val="24"/>
          <w:szCs w:val="24"/>
          <w:lang w:val="tr-TR"/>
        </w:rPr>
        <w:t xml:space="preserve"> </w:t>
      </w:r>
      <w:r w:rsidR="00696720" w:rsidRPr="00526A70">
        <w:rPr>
          <w:rFonts w:ascii="Arial Narrow" w:eastAsia="Verdana" w:hAnsi="Arial Narrow"/>
          <w:sz w:val="24"/>
          <w:szCs w:val="24"/>
          <w:lang w:val="tr-TR"/>
        </w:rPr>
        <w:t>onaylar</w:t>
      </w:r>
      <w:r w:rsidR="000D7A11" w:rsidRPr="00526A70">
        <w:rPr>
          <w:rFonts w:ascii="Arial Narrow" w:eastAsia="Verdana" w:hAnsi="Arial Narrow"/>
          <w:sz w:val="24"/>
          <w:szCs w:val="24"/>
          <w:lang w:val="tr-TR"/>
        </w:rPr>
        <w:t>.</w:t>
      </w:r>
      <w:r w:rsidR="00864769" w:rsidRPr="00526A70">
        <w:rPr>
          <w:rFonts w:ascii="Arial Narrow" w:eastAsia="Verdana" w:hAnsi="Arial Narrow"/>
          <w:sz w:val="24"/>
          <w:szCs w:val="24"/>
          <w:lang w:val="tr-TR"/>
        </w:rPr>
        <w:t xml:space="preserve"> </w:t>
      </w:r>
      <w:r w:rsidR="000D7A11" w:rsidRPr="00526A70">
        <w:rPr>
          <w:rFonts w:ascii="Arial Narrow" w:eastAsia="Verdana" w:hAnsi="Arial Narrow"/>
          <w:sz w:val="24"/>
          <w:szCs w:val="24"/>
          <w:lang w:val="tr-TR"/>
        </w:rPr>
        <w:t>İ</w:t>
      </w:r>
      <w:r w:rsidR="009A0380" w:rsidRPr="00526A70">
        <w:rPr>
          <w:rFonts w:ascii="Arial Narrow" w:eastAsia="Verdana" w:hAnsi="Arial Narrow"/>
          <w:sz w:val="24"/>
          <w:szCs w:val="24"/>
          <w:lang w:val="tr-TR"/>
        </w:rPr>
        <w:t>hracat bildirimi</w:t>
      </w:r>
      <w:r w:rsidR="000D7A11" w:rsidRPr="00526A70">
        <w:rPr>
          <w:rFonts w:ascii="Arial Narrow" w:eastAsia="Verdana" w:hAnsi="Arial Narrow"/>
          <w:sz w:val="24"/>
          <w:szCs w:val="24"/>
          <w:lang w:val="tr-TR"/>
        </w:rPr>
        <w:t>nin</w:t>
      </w:r>
      <w:r w:rsidR="00864769" w:rsidRPr="00526A70">
        <w:rPr>
          <w:rFonts w:ascii="Arial Narrow" w:eastAsia="Verdana" w:hAnsi="Arial Narrow"/>
          <w:sz w:val="24"/>
          <w:szCs w:val="24"/>
          <w:lang w:val="tr-TR"/>
        </w:rPr>
        <w:t xml:space="preserve"> daha önce o takvim yılı için yapılmış olduğu göz önüne alınarak</w:t>
      </w:r>
      <w:r w:rsidRPr="00526A70">
        <w:rPr>
          <w:rFonts w:ascii="Arial Narrow" w:eastAsia="Verdana" w:hAnsi="Arial Narrow"/>
          <w:sz w:val="24"/>
          <w:szCs w:val="24"/>
          <w:lang w:val="tr-TR"/>
        </w:rPr>
        <w:t xml:space="preserve">, </w:t>
      </w:r>
      <w:r w:rsidR="003A2D2E" w:rsidRPr="00526A70">
        <w:rPr>
          <w:rFonts w:ascii="Arial Narrow" w:eastAsia="Verdana" w:hAnsi="Arial Narrow"/>
          <w:sz w:val="24"/>
          <w:szCs w:val="24"/>
          <w:lang w:val="tr-TR"/>
        </w:rPr>
        <w:t>Çi</w:t>
      </w:r>
      <w:r w:rsidR="00AF1D9B">
        <w:rPr>
          <w:rFonts w:ascii="Arial Narrow" w:eastAsia="Verdana" w:hAnsi="Arial Narrow"/>
          <w:sz w:val="24"/>
          <w:szCs w:val="24"/>
          <w:lang w:val="tr-TR"/>
        </w:rPr>
        <w:t>n’</w:t>
      </w:r>
      <w:r w:rsidR="000D7A11" w:rsidRPr="00526A70">
        <w:rPr>
          <w:rFonts w:ascii="Arial Narrow" w:eastAsia="Verdana" w:hAnsi="Arial Narrow"/>
          <w:sz w:val="24"/>
          <w:szCs w:val="24"/>
          <w:lang w:val="tr-TR"/>
        </w:rPr>
        <w:t xml:space="preserve">e ihraç edilecek kurşun karbonata yönelik </w:t>
      </w:r>
      <w:r w:rsidR="009A0380" w:rsidRPr="00526A70">
        <w:rPr>
          <w:rFonts w:ascii="Arial Narrow" w:eastAsia="Verdana" w:hAnsi="Arial Narrow"/>
          <w:sz w:val="24"/>
          <w:szCs w:val="24"/>
          <w:lang w:val="tr-TR"/>
        </w:rPr>
        <w:t>ihracat bildirimi</w:t>
      </w:r>
      <w:r w:rsidR="00864769" w:rsidRPr="00526A70">
        <w:rPr>
          <w:rFonts w:ascii="Arial Narrow" w:eastAsia="Verdana" w:hAnsi="Arial Narrow"/>
          <w:sz w:val="24"/>
          <w:szCs w:val="24"/>
          <w:lang w:val="tr-TR"/>
        </w:rPr>
        <w:t xml:space="preserve"> ithalatçı ülkeye gönderilmeksizin </w:t>
      </w:r>
      <w:r w:rsidR="000D7A11" w:rsidRPr="00526A70">
        <w:rPr>
          <w:rFonts w:ascii="Arial Narrow" w:eastAsia="Verdana" w:hAnsi="Arial Narrow"/>
          <w:sz w:val="24"/>
          <w:szCs w:val="24"/>
          <w:lang w:val="tr-TR"/>
        </w:rPr>
        <w:t>arşivlenir</w:t>
      </w:r>
      <w:r w:rsidRPr="00526A70">
        <w:rPr>
          <w:rFonts w:ascii="Arial Narrow" w:eastAsia="Verdana" w:hAnsi="Arial Narrow"/>
          <w:sz w:val="24"/>
          <w:szCs w:val="24"/>
          <w:lang w:val="tr-TR"/>
        </w:rPr>
        <w:t>.</w:t>
      </w:r>
    </w:p>
    <w:p w:rsidR="008A3AB2" w:rsidRPr="00526A70" w:rsidRDefault="008A3AB2">
      <w:pPr>
        <w:spacing w:line="231" w:lineRule="auto"/>
        <w:ind w:left="980" w:right="80" w:hanging="422"/>
        <w:rPr>
          <w:rFonts w:ascii="Arial Narrow" w:eastAsia="Verdana" w:hAnsi="Arial Narrow"/>
          <w:sz w:val="24"/>
          <w:szCs w:val="24"/>
          <w:lang w:val="tr-TR"/>
        </w:rPr>
      </w:pPr>
    </w:p>
    <w:p w:rsidR="00F42CCF" w:rsidRPr="00526A70" w:rsidRDefault="00F42CCF">
      <w:pPr>
        <w:spacing w:line="228" w:lineRule="auto"/>
        <w:ind w:left="1000" w:right="140" w:hanging="422"/>
        <w:rPr>
          <w:rFonts w:ascii="Arial Narrow" w:eastAsia="Verdana" w:hAnsi="Arial Narrow"/>
          <w:sz w:val="24"/>
          <w:szCs w:val="24"/>
          <w:u w:val="single"/>
          <w:lang w:val="tr-TR"/>
        </w:rPr>
      </w:pPr>
      <w:bookmarkStart w:id="53" w:name="page61"/>
      <w:bookmarkEnd w:id="53"/>
      <w:r w:rsidRPr="00526A70">
        <w:rPr>
          <w:rFonts w:ascii="Arial Narrow" w:eastAsia="Verdana" w:hAnsi="Arial Narrow"/>
          <w:sz w:val="24"/>
          <w:szCs w:val="24"/>
          <w:lang w:val="tr-TR"/>
        </w:rPr>
        <w:t xml:space="preserve">– </w:t>
      </w:r>
      <w:r w:rsidR="00ED7DDB" w:rsidRPr="00526A70">
        <w:rPr>
          <w:rFonts w:ascii="Arial Narrow" w:eastAsia="Verdana" w:hAnsi="Arial Narrow"/>
          <w:sz w:val="24"/>
          <w:szCs w:val="24"/>
          <w:lang w:val="tr-TR"/>
        </w:rPr>
        <w:t xml:space="preserve">Gümrük beyannamelerinden sağlanacak bilgilere ve </w:t>
      </w:r>
      <w:r w:rsidR="003A2D2E" w:rsidRPr="00526A70">
        <w:rPr>
          <w:rFonts w:ascii="Arial Narrow" w:eastAsia="Verdana" w:hAnsi="Arial Narrow"/>
          <w:sz w:val="24"/>
          <w:szCs w:val="24"/>
          <w:lang w:val="tr-TR"/>
        </w:rPr>
        <w:t xml:space="preserve">Çevre ve Şehircilik Bakanlığına </w:t>
      </w:r>
      <w:r w:rsidR="00ED7DDB" w:rsidRPr="00526A70">
        <w:rPr>
          <w:rFonts w:ascii="Arial Narrow" w:eastAsia="Verdana" w:hAnsi="Arial Narrow"/>
          <w:sz w:val="24"/>
          <w:szCs w:val="24"/>
          <w:lang w:val="tr-TR"/>
        </w:rPr>
        <w:t xml:space="preserve">ilişkin gerekliliklerin yanı sıra ihracat mallarının paketlenmesi ve etiketlenmesi, son kullanma </w:t>
      </w:r>
      <w:proofErr w:type="gramStart"/>
      <w:r w:rsidR="00ED7DDB" w:rsidRPr="00526A70">
        <w:rPr>
          <w:rFonts w:ascii="Arial Narrow" w:eastAsia="Verdana" w:hAnsi="Arial Narrow"/>
          <w:sz w:val="24"/>
          <w:szCs w:val="24"/>
          <w:lang w:val="tr-TR"/>
        </w:rPr>
        <w:t>tarihi,</w:t>
      </w:r>
      <w:proofErr w:type="gramEnd"/>
      <w:r w:rsidR="00ED7DDB" w:rsidRPr="00526A70">
        <w:rPr>
          <w:rFonts w:ascii="Arial Narrow" w:eastAsia="Verdana" w:hAnsi="Arial Narrow"/>
          <w:sz w:val="24"/>
          <w:szCs w:val="24"/>
          <w:lang w:val="tr-TR"/>
        </w:rPr>
        <w:t xml:space="preserve"> ve </w:t>
      </w:r>
      <w:proofErr w:type="spellStart"/>
      <w:r w:rsidR="00ED7DDB" w:rsidRPr="00526A70">
        <w:rPr>
          <w:rFonts w:ascii="Arial Narrow" w:eastAsia="Verdana" w:hAnsi="Arial Narrow"/>
          <w:sz w:val="24"/>
          <w:szCs w:val="24"/>
          <w:lang w:val="tr-TR"/>
        </w:rPr>
        <w:t>SDS’lerin</w:t>
      </w:r>
      <w:proofErr w:type="spellEnd"/>
      <w:r w:rsidR="00ED7DDB" w:rsidRPr="00526A70">
        <w:rPr>
          <w:rFonts w:ascii="Arial Narrow" w:eastAsia="Verdana" w:hAnsi="Arial Narrow"/>
          <w:sz w:val="24"/>
          <w:szCs w:val="24"/>
          <w:lang w:val="tr-TR"/>
        </w:rPr>
        <w:t xml:space="preserve"> ve</w:t>
      </w:r>
      <w:r w:rsidR="00141CEE" w:rsidRPr="00526A70">
        <w:rPr>
          <w:rFonts w:ascii="Arial Narrow" w:eastAsia="Verdana" w:hAnsi="Arial Narrow"/>
          <w:sz w:val="24"/>
          <w:szCs w:val="24"/>
          <w:lang w:val="tr-TR"/>
        </w:rPr>
        <w:t xml:space="preserve"> </w:t>
      </w:r>
      <w:r w:rsidR="003A2D2E" w:rsidRPr="00526A70">
        <w:rPr>
          <w:rFonts w:ascii="Arial Narrow" w:eastAsia="Verdana" w:hAnsi="Arial Narrow"/>
          <w:sz w:val="24"/>
          <w:szCs w:val="24"/>
          <w:lang w:val="tr-TR"/>
        </w:rPr>
        <w:t>Çin’e</w:t>
      </w:r>
      <w:r w:rsidR="00141CEE" w:rsidRPr="00526A70">
        <w:rPr>
          <w:rFonts w:ascii="Arial Narrow" w:eastAsia="Verdana" w:hAnsi="Arial Narrow"/>
          <w:sz w:val="24"/>
          <w:szCs w:val="24"/>
          <w:lang w:val="tr-TR"/>
        </w:rPr>
        <w:t xml:space="preserve"> </w:t>
      </w:r>
      <w:r w:rsidR="00AF1D9B" w:rsidRPr="00526A70">
        <w:rPr>
          <w:rFonts w:ascii="Arial Narrow" w:eastAsia="Verdana" w:hAnsi="Arial Narrow"/>
          <w:sz w:val="24"/>
          <w:szCs w:val="24"/>
          <w:lang w:val="tr-TR"/>
        </w:rPr>
        <w:t>sevk edilen</w:t>
      </w:r>
      <w:r w:rsidR="00141CEE" w:rsidRPr="00526A70">
        <w:rPr>
          <w:rFonts w:ascii="Arial Narrow" w:eastAsia="Verdana" w:hAnsi="Arial Narrow"/>
          <w:sz w:val="24"/>
          <w:szCs w:val="24"/>
          <w:lang w:val="tr-TR"/>
        </w:rPr>
        <w:t xml:space="preserve"> kimyasal miktarlarının bildirilmesi yükümlülüğünün sağlanması </w:t>
      </w:r>
      <w:r w:rsidR="00280013" w:rsidRPr="00526A70">
        <w:rPr>
          <w:rFonts w:ascii="Arial Narrow" w:eastAsia="Verdana" w:hAnsi="Arial Narrow"/>
          <w:sz w:val="24"/>
          <w:szCs w:val="24"/>
          <w:lang w:val="tr-TR"/>
        </w:rPr>
        <w:t>Örnek 1’</w:t>
      </w:r>
      <w:r w:rsidR="00FD5B87" w:rsidRPr="00526A70">
        <w:rPr>
          <w:rFonts w:ascii="Arial Narrow" w:eastAsia="Verdana" w:hAnsi="Arial Narrow"/>
          <w:sz w:val="24"/>
          <w:szCs w:val="24"/>
          <w:lang w:val="tr-TR"/>
        </w:rPr>
        <w:t>de belirtildiği şekilde önceki yıl içinde uygulanır.</w:t>
      </w:r>
      <w:r w:rsidRPr="00526A70">
        <w:rPr>
          <w:rFonts w:ascii="Arial Narrow" w:eastAsia="Verdana" w:hAnsi="Arial Narrow"/>
          <w:sz w:val="24"/>
          <w:szCs w:val="24"/>
          <w:lang w:val="tr-TR"/>
        </w:rPr>
        <w:t xml:space="preserve"> </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400" w:lineRule="exact"/>
        <w:rPr>
          <w:rFonts w:ascii="Arial Narrow" w:eastAsia="Times New Roman" w:hAnsi="Arial Narrow"/>
          <w:sz w:val="24"/>
          <w:szCs w:val="24"/>
          <w:lang w:val="tr-TR"/>
        </w:rPr>
      </w:pPr>
    </w:p>
    <w:p w:rsidR="00F42CCF" w:rsidRPr="00526A70" w:rsidRDefault="00CA6335">
      <w:pPr>
        <w:spacing w:line="0" w:lineRule="atLeast"/>
        <w:ind w:left="2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Örnek </w:t>
      </w:r>
      <w:r w:rsidR="003A2D2E" w:rsidRPr="00526A70">
        <w:rPr>
          <w:rFonts w:ascii="Arial Narrow" w:eastAsia="Verdana" w:hAnsi="Arial Narrow"/>
          <w:b/>
          <w:color w:val="0046AD"/>
          <w:sz w:val="24"/>
          <w:szCs w:val="24"/>
          <w:lang w:val="tr-TR"/>
        </w:rPr>
        <w:t>3</w:t>
      </w:r>
    </w:p>
    <w:p w:rsidR="00F42CCF" w:rsidRPr="00526A70" w:rsidRDefault="00F42CCF">
      <w:pPr>
        <w:spacing w:line="63" w:lineRule="exact"/>
        <w:rPr>
          <w:rFonts w:ascii="Arial Narrow" w:eastAsia="Times New Roman" w:hAnsi="Arial Narrow"/>
          <w:sz w:val="24"/>
          <w:szCs w:val="24"/>
          <w:lang w:val="tr-TR"/>
        </w:rPr>
      </w:pPr>
    </w:p>
    <w:p w:rsidR="00F42CCF" w:rsidRPr="00526A70" w:rsidRDefault="003E166C">
      <w:pPr>
        <w:spacing w:line="239" w:lineRule="auto"/>
        <w:ind w:left="20"/>
        <w:rPr>
          <w:rFonts w:ascii="Arial Narrow" w:eastAsia="Verdana" w:hAnsi="Arial Narrow"/>
          <w:sz w:val="24"/>
          <w:szCs w:val="24"/>
          <w:lang w:val="tr-TR"/>
        </w:rPr>
      </w:pPr>
      <w:r w:rsidRPr="00526A70">
        <w:rPr>
          <w:rFonts w:ascii="Arial Narrow" w:eastAsia="Verdana" w:hAnsi="Arial Narrow"/>
          <w:sz w:val="24"/>
          <w:szCs w:val="24"/>
          <w:lang w:val="tr-TR"/>
        </w:rPr>
        <w:t xml:space="preserve"> “</w:t>
      </w:r>
      <w:proofErr w:type="spellStart"/>
      <w:r w:rsidR="003A2D2E" w:rsidRPr="00526A70">
        <w:rPr>
          <w:rFonts w:ascii="Arial Narrow" w:eastAsia="Verdana" w:hAnsi="Arial Narrow"/>
          <w:sz w:val="24"/>
          <w:szCs w:val="24"/>
          <w:lang w:val="tr-TR"/>
        </w:rPr>
        <w:t>Pest</w:t>
      </w:r>
      <w:proofErr w:type="spellEnd"/>
      <w:r w:rsidR="003A2D2E" w:rsidRPr="00526A70">
        <w:rPr>
          <w:rFonts w:ascii="Arial Narrow" w:eastAsia="Verdana" w:hAnsi="Arial Narrow"/>
          <w:sz w:val="24"/>
          <w:szCs w:val="24"/>
          <w:lang w:val="tr-TR"/>
        </w:rPr>
        <w:t xml:space="preserve"> </w:t>
      </w:r>
      <w:proofErr w:type="spellStart"/>
      <w:r w:rsidR="00144AE4" w:rsidRPr="00526A70">
        <w:rPr>
          <w:rFonts w:ascii="Arial Narrow" w:eastAsia="Verdana" w:hAnsi="Arial Narrow"/>
          <w:sz w:val="24"/>
          <w:szCs w:val="24"/>
          <w:lang w:val="tr-TR"/>
        </w:rPr>
        <w:t>Monitoring</w:t>
      </w:r>
      <w:proofErr w:type="spellEnd"/>
      <w:r w:rsidR="00F42CCF" w:rsidRPr="00526A70">
        <w:rPr>
          <w:rFonts w:ascii="Arial Narrow" w:eastAsia="Verdana" w:hAnsi="Arial Narrow"/>
          <w:sz w:val="24"/>
          <w:szCs w:val="24"/>
          <w:lang w:val="tr-TR"/>
        </w:rPr>
        <w:t xml:space="preserve">” </w:t>
      </w:r>
      <w:r w:rsidR="00070C55" w:rsidRPr="00526A70">
        <w:rPr>
          <w:rFonts w:ascii="Arial Narrow" w:eastAsia="Verdana" w:hAnsi="Arial Narrow"/>
          <w:sz w:val="24"/>
          <w:szCs w:val="24"/>
          <w:lang w:val="tr-TR"/>
        </w:rPr>
        <w:t xml:space="preserve">firması, Sözleşmeye </w:t>
      </w:r>
      <w:r w:rsidR="00070C55" w:rsidRPr="00526A70">
        <w:rPr>
          <w:rFonts w:ascii="Arial Narrow" w:eastAsia="Verdana" w:hAnsi="Arial Narrow"/>
          <w:b/>
          <w:sz w:val="24"/>
          <w:szCs w:val="24"/>
          <w:lang w:val="tr-TR"/>
        </w:rPr>
        <w:t xml:space="preserve">Taraf </w:t>
      </w:r>
      <w:r w:rsidR="003A2D2E" w:rsidRPr="00526A70">
        <w:rPr>
          <w:rFonts w:ascii="Arial Narrow" w:eastAsia="Verdana" w:hAnsi="Arial Narrow"/>
          <w:sz w:val="24"/>
          <w:szCs w:val="24"/>
          <w:lang w:val="tr-TR"/>
        </w:rPr>
        <w:t>olan Panama’ya</w:t>
      </w:r>
      <w:r w:rsidR="00070C55" w:rsidRPr="00526A70">
        <w:rPr>
          <w:rFonts w:ascii="Arial Narrow" w:eastAsia="Verdana" w:hAnsi="Arial Narrow"/>
          <w:sz w:val="24"/>
          <w:szCs w:val="24"/>
          <w:lang w:val="tr-TR"/>
        </w:rPr>
        <w:t xml:space="preserve"> </w:t>
      </w:r>
      <w:proofErr w:type="spellStart"/>
      <w:r w:rsidR="003A2D2E" w:rsidRPr="00526A70">
        <w:rPr>
          <w:rFonts w:ascii="Arial Narrow" w:eastAsia="Verdana" w:hAnsi="Arial Narrow"/>
          <w:b/>
          <w:sz w:val="24"/>
          <w:szCs w:val="24"/>
          <w:lang w:val="tr-TR"/>
        </w:rPr>
        <w:t>Azinfos</w:t>
      </w:r>
      <w:proofErr w:type="spellEnd"/>
      <w:r w:rsidR="003A2D2E" w:rsidRPr="00526A70">
        <w:rPr>
          <w:rFonts w:ascii="Arial Narrow" w:eastAsia="Verdana" w:hAnsi="Arial Narrow"/>
          <w:b/>
          <w:sz w:val="24"/>
          <w:szCs w:val="24"/>
          <w:lang w:val="tr-TR"/>
        </w:rPr>
        <w:t>-metil</w:t>
      </w:r>
      <w:r w:rsidR="00070C55" w:rsidRPr="00526A70">
        <w:rPr>
          <w:rFonts w:ascii="Arial Narrow" w:eastAsia="Verdana" w:hAnsi="Arial Narrow"/>
          <w:sz w:val="24"/>
          <w:szCs w:val="24"/>
          <w:lang w:val="tr-TR"/>
        </w:rPr>
        <w:t xml:space="preserve"> ihracat etmeyi </w:t>
      </w:r>
      <w:r w:rsidR="00D66197" w:rsidRPr="00526A70">
        <w:rPr>
          <w:rFonts w:ascii="Arial Narrow" w:eastAsia="Verdana" w:hAnsi="Arial Narrow"/>
          <w:sz w:val="24"/>
          <w:szCs w:val="24"/>
          <w:lang w:val="tr-TR"/>
        </w:rPr>
        <w:t>amaçlamaktadır</w:t>
      </w:r>
      <w:r w:rsidR="00F42CCF" w:rsidRPr="00526A70">
        <w:rPr>
          <w:rFonts w:ascii="Arial Narrow" w:eastAsia="Verdana" w:hAnsi="Arial Narrow"/>
          <w:sz w:val="24"/>
          <w:szCs w:val="24"/>
          <w:lang w:val="tr-TR"/>
        </w:rPr>
        <w:t>.</w:t>
      </w:r>
    </w:p>
    <w:p w:rsidR="00F42CCF" w:rsidRPr="00526A70" w:rsidRDefault="00F42CCF">
      <w:pPr>
        <w:spacing w:line="292" w:lineRule="exact"/>
        <w:rPr>
          <w:rFonts w:ascii="Arial Narrow" w:eastAsia="Times New Roman" w:hAnsi="Arial Narrow"/>
          <w:sz w:val="24"/>
          <w:szCs w:val="24"/>
          <w:lang w:val="tr-TR"/>
        </w:rPr>
      </w:pPr>
    </w:p>
    <w:p w:rsidR="00F42CCF" w:rsidRPr="00526A70" w:rsidRDefault="003A2D2E">
      <w:pPr>
        <w:spacing w:line="224" w:lineRule="auto"/>
        <w:ind w:left="20" w:right="140"/>
        <w:rPr>
          <w:rFonts w:ascii="Arial Narrow" w:eastAsia="Verdana" w:hAnsi="Arial Narrow"/>
          <w:sz w:val="24"/>
          <w:szCs w:val="24"/>
          <w:lang w:val="tr-TR"/>
        </w:rPr>
      </w:pPr>
      <w:proofErr w:type="spellStart"/>
      <w:r w:rsidRPr="00526A70">
        <w:rPr>
          <w:rFonts w:ascii="Arial Narrow" w:eastAsia="Verdana" w:hAnsi="Arial Narrow"/>
          <w:sz w:val="24"/>
          <w:szCs w:val="24"/>
          <w:lang w:val="tr-TR"/>
        </w:rPr>
        <w:t>Azinfos</w:t>
      </w:r>
      <w:proofErr w:type="spellEnd"/>
      <w:r w:rsidRPr="00526A70">
        <w:rPr>
          <w:rFonts w:ascii="Arial Narrow" w:eastAsia="Verdana" w:hAnsi="Arial Narrow"/>
          <w:sz w:val="24"/>
          <w:szCs w:val="24"/>
          <w:lang w:val="tr-TR"/>
        </w:rPr>
        <w:t>-metil</w:t>
      </w:r>
      <w:r w:rsidR="00070C55" w:rsidRPr="00526A70">
        <w:rPr>
          <w:rFonts w:ascii="Arial Narrow" w:eastAsia="Verdana" w:hAnsi="Arial Narrow"/>
          <w:sz w:val="24"/>
          <w:szCs w:val="24"/>
          <w:lang w:val="tr-TR"/>
        </w:rPr>
        <w:t>,</w:t>
      </w:r>
      <w:r w:rsidR="00F42CCF" w:rsidRPr="00526A70">
        <w:rPr>
          <w:rFonts w:ascii="Arial Narrow" w:eastAsia="Verdana" w:hAnsi="Arial Narrow"/>
          <w:sz w:val="24"/>
          <w:szCs w:val="24"/>
          <w:lang w:val="tr-TR"/>
        </w:rPr>
        <w:t xml:space="preserve"> </w:t>
      </w:r>
      <w:r w:rsidR="00070C55" w:rsidRPr="00526A70">
        <w:rPr>
          <w:rFonts w:ascii="Arial Narrow" w:eastAsia="Verdana" w:hAnsi="Arial Narrow"/>
          <w:sz w:val="24"/>
          <w:szCs w:val="24"/>
          <w:lang w:val="tr-TR"/>
        </w:rPr>
        <w:t xml:space="preserve">Rotterdam Sözleşmesi kapsamındaki </w:t>
      </w:r>
      <w:r w:rsidR="00220939" w:rsidRPr="00526A70">
        <w:rPr>
          <w:rFonts w:ascii="Arial Narrow" w:eastAsia="Verdana" w:hAnsi="Arial Narrow"/>
          <w:sz w:val="24"/>
          <w:szCs w:val="24"/>
          <w:lang w:val="tr-TR"/>
        </w:rPr>
        <w:t xml:space="preserve">PIC </w:t>
      </w:r>
      <w:proofErr w:type="gramStart"/>
      <w:r w:rsidR="00220939" w:rsidRPr="00526A70">
        <w:rPr>
          <w:rFonts w:ascii="Arial Narrow" w:eastAsia="Verdana" w:hAnsi="Arial Narrow"/>
          <w:sz w:val="24"/>
          <w:szCs w:val="24"/>
          <w:lang w:val="tr-TR"/>
        </w:rPr>
        <w:t>prosedürüne</w:t>
      </w:r>
      <w:proofErr w:type="gramEnd"/>
      <w:r w:rsidR="00220939" w:rsidRPr="00526A70">
        <w:rPr>
          <w:rFonts w:ascii="Arial Narrow" w:eastAsia="Verdana" w:hAnsi="Arial Narrow"/>
          <w:sz w:val="24"/>
          <w:szCs w:val="24"/>
          <w:lang w:val="tr-TR"/>
        </w:rPr>
        <w:t xml:space="preserve"> tabi</w:t>
      </w:r>
      <w:r w:rsidR="00070C55" w:rsidRPr="00526A70">
        <w:rPr>
          <w:rFonts w:ascii="Arial Narrow" w:eastAsia="Verdana" w:hAnsi="Arial Narrow"/>
          <w:sz w:val="24"/>
          <w:szCs w:val="24"/>
          <w:lang w:val="tr-TR"/>
        </w:rPr>
        <w:t xml:space="preserve">dir </w:t>
      </w:r>
      <w:r w:rsidR="00FE47D6" w:rsidRPr="00526A70">
        <w:rPr>
          <w:rFonts w:ascii="Arial Narrow" w:eastAsia="Verdana" w:hAnsi="Arial Narrow"/>
          <w:sz w:val="24"/>
          <w:szCs w:val="24"/>
          <w:lang w:val="tr-TR"/>
        </w:rPr>
        <w:t>ve bu nedenle</w:t>
      </w:r>
      <w:r w:rsidR="00F42CCF" w:rsidRPr="00526A70">
        <w:rPr>
          <w:rFonts w:ascii="Arial Narrow" w:eastAsia="Verdana" w:hAnsi="Arial Narrow"/>
          <w:sz w:val="24"/>
          <w:szCs w:val="24"/>
          <w:lang w:val="tr-TR"/>
        </w:rPr>
        <w:t xml:space="preserve"> </w:t>
      </w:r>
      <w:r w:rsidR="00144AE4" w:rsidRPr="00526A70">
        <w:rPr>
          <w:rFonts w:ascii="Arial Narrow" w:eastAsia="Verdana" w:hAnsi="Arial Narrow"/>
          <w:sz w:val="24"/>
          <w:szCs w:val="24"/>
          <w:lang w:val="tr-TR"/>
        </w:rPr>
        <w:t>PIC Yönetmeliğinin</w:t>
      </w:r>
      <w:r w:rsidR="00F14B5B" w:rsidRPr="00526A70">
        <w:rPr>
          <w:rFonts w:ascii="Arial Narrow" w:eastAsia="Verdana" w:hAnsi="Arial Narrow"/>
          <w:sz w:val="24"/>
          <w:szCs w:val="24"/>
          <w:lang w:val="tr-TR"/>
        </w:rPr>
        <w:t xml:space="preserve"> </w:t>
      </w:r>
      <w:r w:rsidR="00F14B5B" w:rsidRPr="00526A70">
        <w:rPr>
          <w:rFonts w:ascii="Arial Narrow" w:eastAsia="Verdana" w:hAnsi="Arial Narrow"/>
          <w:b/>
          <w:sz w:val="24"/>
          <w:szCs w:val="24"/>
          <w:lang w:val="tr-TR"/>
        </w:rPr>
        <w:t xml:space="preserve">Ek </w:t>
      </w:r>
      <w:proofErr w:type="spellStart"/>
      <w:r w:rsidR="00F14B5B" w:rsidRPr="00526A70">
        <w:rPr>
          <w:rFonts w:ascii="Arial Narrow" w:eastAsia="Verdana" w:hAnsi="Arial Narrow"/>
          <w:b/>
          <w:sz w:val="24"/>
          <w:szCs w:val="24"/>
          <w:lang w:val="tr-TR"/>
        </w:rPr>
        <w:t>I</w:t>
      </w:r>
      <w:r w:rsidR="00144AE4" w:rsidRPr="00526A70">
        <w:rPr>
          <w:rFonts w:ascii="Arial Narrow" w:eastAsia="Verdana" w:hAnsi="Arial Narrow"/>
          <w:b/>
          <w:sz w:val="24"/>
          <w:szCs w:val="24"/>
          <w:lang w:val="tr-TR"/>
        </w:rPr>
        <w:t>I’nde</w:t>
      </w:r>
      <w:proofErr w:type="spellEnd"/>
      <w:r w:rsidR="00070C55" w:rsidRPr="00526A70">
        <w:rPr>
          <w:rFonts w:ascii="Arial Narrow" w:eastAsia="Verdana" w:hAnsi="Arial Narrow"/>
          <w:sz w:val="24"/>
          <w:szCs w:val="24"/>
          <w:lang w:val="tr-TR"/>
        </w:rPr>
        <w:t xml:space="preserve"> listelenmiştir</w:t>
      </w:r>
      <w:r w:rsidR="00F42CCF" w:rsidRPr="00526A70">
        <w:rPr>
          <w:rFonts w:ascii="Arial Narrow" w:eastAsia="Verdana" w:hAnsi="Arial Narrow"/>
          <w:sz w:val="24"/>
          <w:szCs w:val="24"/>
          <w:lang w:val="tr-TR"/>
        </w:rPr>
        <w:t xml:space="preserve">. </w:t>
      </w:r>
      <w:r w:rsidR="00144AE4" w:rsidRPr="00526A70">
        <w:rPr>
          <w:rFonts w:ascii="Arial Narrow" w:eastAsia="Verdana" w:hAnsi="Arial Narrow"/>
          <w:b/>
          <w:sz w:val="24"/>
          <w:szCs w:val="24"/>
          <w:lang w:val="tr-TR"/>
        </w:rPr>
        <w:t>Panama</w:t>
      </w:r>
      <w:r w:rsidR="00070C55" w:rsidRPr="00526A70">
        <w:rPr>
          <w:rFonts w:ascii="Arial Narrow" w:eastAsia="Verdana" w:hAnsi="Arial Narrow"/>
          <w:sz w:val="24"/>
          <w:szCs w:val="24"/>
          <w:lang w:val="tr-TR"/>
        </w:rPr>
        <w:t xml:space="preserve"> </w:t>
      </w:r>
      <w:r w:rsidR="00071695" w:rsidRPr="00526A70">
        <w:rPr>
          <w:rFonts w:ascii="Arial Narrow" w:eastAsia="Verdana" w:hAnsi="Arial Narrow"/>
          <w:sz w:val="24"/>
          <w:szCs w:val="24"/>
          <w:lang w:val="tr-TR"/>
        </w:rPr>
        <w:t>PIC Genelgesi</w:t>
      </w:r>
      <w:r w:rsidR="00454291" w:rsidRPr="00526A70">
        <w:rPr>
          <w:rFonts w:ascii="Arial Narrow" w:eastAsia="Verdana" w:hAnsi="Arial Narrow"/>
          <w:sz w:val="24"/>
          <w:szCs w:val="24"/>
          <w:lang w:val="tr-TR"/>
        </w:rPr>
        <w:t xml:space="preserve">nin son güncellemesindeki </w:t>
      </w:r>
      <w:r w:rsidR="00454291" w:rsidRPr="00526A70">
        <w:rPr>
          <w:rFonts w:ascii="Arial Narrow" w:eastAsia="Verdana" w:hAnsi="Arial Narrow"/>
          <w:b/>
          <w:sz w:val="24"/>
          <w:szCs w:val="24"/>
          <w:lang w:val="tr-TR"/>
        </w:rPr>
        <w:t>ithalat kararın</w:t>
      </w:r>
      <w:r w:rsidR="00CA1D10" w:rsidRPr="00526A70">
        <w:rPr>
          <w:rFonts w:ascii="Arial Narrow" w:eastAsia="Verdana" w:hAnsi="Arial Narrow"/>
          <w:b/>
          <w:sz w:val="24"/>
          <w:szCs w:val="24"/>
          <w:lang w:val="tr-TR"/>
        </w:rPr>
        <w:t>da</w:t>
      </w:r>
      <w:r w:rsidR="00CA1D10" w:rsidRPr="00526A70">
        <w:rPr>
          <w:rFonts w:ascii="Arial Narrow" w:eastAsia="Verdana" w:hAnsi="Arial Narrow"/>
          <w:sz w:val="24"/>
          <w:szCs w:val="24"/>
          <w:lang w:val="tr-TR"/>
        </w:rPr>
        <w:t xml:space="preserve"> bu kimyasalın ithalatına</w:t>
      </w:r>
      <w:r w:rsidR="00454291" w:rsidRPr="00526A70">
        <w:rPr>
          <w:rFonts w:ascii="Arial Narrow" w:eastAsia="Verdana" w:hAnsi="Arial Narrow"/>
          <w:sz w:val="24"/>
          <w:szCs w:val="24"/>
          <w:lang w:val="tr-TR"/>
        </w:rPr>
        <w:t xml:space="preserve"> </w:t>
      </w:r>
      <w:r w:rsidR="008123F1" w:rsidRPr="00526A70">
        <w:rPr>
          <w:rFonts w:ascii="Arial Narrow" w:eastAsia="Verdana" w:hAnsi="Arial Narrow"/>
          <w:sz w:val="24"/>
          <w:szCs w:val="24"/>
          <w:lang w:val="tr-TR"/>
        </w:rPr>
        <w:t>izin</w:t>
      </w:r>
      <w:r w:rsidR="00454291" w:rsidRPr="00526A70">
        <w:rPr>
          <w:rFonts w:ascii="Arial Narrow" w:eastAsia="Verdana" w:hAnsi="Arial Narrow"/>
          <w:sz w:val="24"/>
          <w:szCs w:val="24"/>
          <w:lang w:val="tr-TR"/>
        </w:rPr>
        <w:t xml:space="preserve"> ver</w:t>
      </w:r>
      <w:r w:rsidR="00CA1D10" w:rsidRPr="00526A70">
        <w:rPr>
          <w:rFonts w:ascii="Arial Narrow" w:eastAsia="Verdana" w:hAnsi="Arial Narrow"/>
          <w:sz w:val="24"/>
          <w:szCs w:val="24"/>
          <w:lang w:val="tr-TR"/>
        </w:rPr>
        <w:t xml:space="preserve">diğini </w:t>
      </w:r>
      <w:r w:rsidR="00454291" w:rsidRPr="00526A70">
        <w:rPr>
          <w:rFonts w:ascii="Arial Narrow" w:eastAsia="Verdana" w:hAnsi="Arial Narrow"/>
          <w:sz w:val="24"/>
          <w:szCs w:val="24"/>
          <w:lang w:val="tr-TR"/>
        </w:rPr>
        <w:t>rapor etmiştir</w:t>
      </w:r>
      <w:r w:rsidR="00F42CCF" w:rsidRPr="00526A70">
        <w:rPr>
          <w:rFonts w:ascii="Arial Narrow" w:eastAsia="Verdana" w:hAnsi="Arial Narrow"/>
          <w:sz w:val="24"/>
          <w:szCs w:val="24"/>
          <w:lang w:val="tr-TR"/>
        </w:rPr>
        <w:t>.</w:t>
      </w:r>
    </w:p>
    <w:p w:rsidR="00F42CCF" w:rsidRPr="00526A70" w:rsidRDefault="00F42CCF">
      <w:pPr>
        <w:spacing w:line="169" w:lineRule="exact"/>
        <w:rPr>
          <w:rFonts w:ascii="Arial Narrow" w:eastAsia="Times New Roman" w:hAnsi="Arial Narrow"/>
          <w:sz w:val="24"/>
          <w:szCs w:val="24"/>
          <w:lang w:val="tr-TR"/>
        </w:rPr>
      </w:pPr>
    </w:p>
    <w:p w:rsidR="00F42CCF" w:rsidRPr="00526A70" w:rsidRDefault="00F42CCF">
      <w:pPr>
        <w:spacing w:line="224" w:lineRule="auto"/>
        <w:ind w:left="1000" w:right="320" w:hanging="422"/>
        <w:jc w:val="both"/>
        <w:rPr>
          <w:rFonts w:ascii="Arial Narrow" w:eastAsia="Verdana" w:hAnsi="Arial Narrow"/>
          <w:sz w:val="24"/>
          <w:szCs w:val="24"/>
          <w:lang w:val="tr-TR"/>
        </w:rPr>
      </w:pPr>
      <w:r w:rsidRPr="00526A70">
        <w:rPr>
          <w:rFonts w:ascii="Arial Narrow" w:eastAsia="Verdana" w:hAnsi="Arial Narrow"/>
          <w:sz w:val="24"/>
          <w:szCs w:val="24"/>
          <w:lang w:val="tr-TR"/>
        </w:rPr>
        <w:t>–</w:t>
      </w:r>
      <w:r w:rsidR="006414D0" w:rsidRPr="00526A70">
        <w:rPr>
          <w:rFonts w:ascii="Arial Narrow" w:eastAsia="Verdana" w:hAnsi="Arial Narrow"/>
          <w:sz w:val="24"/>
          <w:szCs w:val="24"/>
          <w:lang w:val="tr-TR"/>
        </w:rPr>
        <w:t>ihracatçı</w:t>
      </w:r>
      <w:r w:rsidR="00454291" w:rsidRPr="00526A70">
        <w:rPr>
          <w:rFonts w:ascii="Arial Narrow" w:eastAsia="Verdana" w:hAnsi="Arial Narrow"/>
          <w:sz w:val="24"/>
          <w:szCs w:val="24"/>
          <w:lang w:val="tr-TR"/>
        </w:rPr>
        <w:t xml:space="preserve">nın bir </w:t>
      </w:r>
      <w:r w:rsidR="009A0380" w:rsidRPr="00526A70">
        <w:rPr>
          <w:rFonts w:ascii="Arial Narrow" w:eastAsia="Verdana" w:hAnsi="Arial Narrow"/>
          <w:sz w:val="24"/>
          <w:szCs w:val="24"/>
          <w:lang w:val="tr-TR"/>
        </w:rPr>
        <w:t>ihracat bildirimi</w:t>
      </w:r>
      <w:r w:rsidR="00454291" w:rsidRPr="00526A70">
        <w:rPr>
          <w:rFonts w:ascii="Arial Narrow" w:eastAsia="Verdana" w:hAnsi="Arial Narrow"/>
          <w:sz w:val="24"/>
          <w:szCs w:val="24"/>
          <w:lang w:val="tr-TR"/>
        </w:rPr>
        <w:t xml:space="preserve"> göndermesine gerek yoktur</w:t>
      </w:r>
      <w:r w:rsidR="00AC491D" w:rsidRPr="00526A70">
        <w:rPr>
          <w:rFonts w:ascii="Arial Narrow" w:eastAsia="Verdana" w:hAnsi="Arial Narrow"/>
          <w:sz w:val="24"/>
          <w:szCs w:val="24"/>
          <w:lang w:val="tr-TR"/>
        </w:rPr>
        <w:t xml:space="preserve"> </w:t>
      </w:r>
      <w:r w:rsidR="00E61396" w:rsidRPr="00526A70">
        <w:rPr>
          <w:rFonts w:ascii="Arial Narrow" w:eastAsia="Verdana" w:hAnsi="Arial Narrow"/>
          <w:sz w:val="24"/>
          <w:szCs w:val="24"/>
          <w:lang w:val="tr-TR"/>
        </w:rPr>
        <w:t>ve</w:t>
      </w:r>
      <w:r w:rsidRPr="00526A70">
        <w:rPr>
          <w:rFonts w:ascii="Arial Narrow" w:eastAsia="Verdana" w:hAnsi="Arial Narrow"/>
          <w:sz w:val="24"/>
          <w:szCs w:val="24"/>
          <w:lang w:val="tr-TR"/>
        </w:rPr>
        <w:t xml:space="preserve"> </w:t>
      </w:r>
      <w:r w:rsidR="00D34C65" w:rsidRPr="00526A70">
        <w:rPr>
          <w:rFonts w:ascii="Arial Narrow" w:eastAsia="Verdana" w:hAnsi="Arial Narrow"/>
          <w:sz w:val="24"/>
          <w:szCs w:val="24"/>
          <w:lang w:val="tr-TR"/>
        </w:rPr>
        <w:t>ithalatçı ülkede</w:t>
      </w:r>
      <w:r w:rsidR="00E61396" w:rsidRPr="00526A70">
        <w:rPr>
          <w:rFonts w:ascii="Arial Narrow" w:eastAsia="Verdana" w:hAnsi="Arial Narrow"/>
          <w:sz w:val="24"/>
          <w:szCs w:val="24"/>
          <w:lang w:val="tr-TR"/>
        </w:rPr>
        <w:t xml:space="preserve"> beklenen </w:t>
      </w:r>
      <w:r w:rsidR="00AF1D9B" w:rsidRPr="00526A70">
        <w:rPr>
          <w:rFonts w:ascii="Arial Narrow" w:eastAsia="Verdana" w:hAnsi="Arial Narrow"/>
          <w:sz w:val="24"/>
          <w:szCs w:val="24"/>
          <w:lang w:val="tr-TR"/>
        </w:rPr>
        <w:t>kullanımının</w:t>
      </w:r>
      <w:r w:rsidRPr="00526A70">
        <w:rPr>
          <w:rFonts w:ascii="Arial Narrow" w:eastAsia="Verdana" w:hAnsi="Arial Narrow"/>
          <w:sz w:val="24"/>
          <w:szCs w:val="24"/>
          <w:lang w:val="tr-TR"/>
        </w:rPr>
        <w:t xml:space="preserve"> </w:t>
      </w:r>
      <w:r w:rsidR="00E61396" w:rsidRPr="00526A70">
        <w:rPr>
          <w:rFonts w:ascii="Arial Narrow" w:eastAsia="Verdana" w:hAnsi="Arial Narrow"/>
          <w:sz w:val="24"/>
          <w:szCs w:val="24"/>
          <w:lang w:val="tr-TR"/>
        </w:rPr>
        <w:t xml:space="preserve">maddenin Sözleşme Ek </w:t>
      </w:r>
      <w:proofErr w:type="spellStart"/>
      <w:r w:rsidR="00E61396" w:rsidRPr="00526A70">
        <w:rPr>
          <w:rFonts w:ascii="Arial Narrow" w:eastAsia="Verdana" w:hAnsi="Arial Narrow"/>
          <w:sz w:val="24"/>
          <w:szCs w:val="24"/>
          <w:lang w:val="tr-TR"/>
        </w:rPr>
        <w:t>III’te</w:t>
      </w:r>
      <w:proofErr w:type="spellEnd"/>
      <w:r w:rsidR="00E61396" w:rsidRPr="00526A70">
        <w:rPr>
          <w:rFonts w:ascii="Arial Narrow" w:eastAsia="Verdana" w:hAnsi="Arial Narrow"/>
          <w:sz w:val="24"/>
          <w:szCs w:val="24"/>
          <w:lang w:val="tr-TR"/>
        </w:rPr>
        <w:t xml:space="preserve"> listelenen </w:t>
      </w:r>
      <w:r w:rsidR="007C69CD" w:rsidRPr="00526A70">
        <w:rPr>
          <w:rFonts w:ascii="Arial Narrow" w:eastAsia="Verdana" w:hAnsi="Arial Narrow"/>
          <w:sz w:val="24"/>
          <w:szCs w:val="24"/>
          <w:lang w:val="tr-TR"/>
        </w:rPr>
        <w:t>kategori</w:t>
      </w:r>
      <w:r w:rsidR="00E61396" w:rsidRPr="00526A70">
        <w:rPr>
          <w:rFonts w:ascii="Arial Narrow" w:eastAsia="Verdana" w:hAnsi="Arial Narrow"/>
          <w:sz w:val="24"/>
          <w:szCs w:val="24"/>
          <w:lang w:val="tr-TR"/>
        </w:rPr>
        <w:t>ye karşılık gelmesi kaydıyla ihracata devam edebilir.</w:t>
      </w:r>
    </w:p>
    <w:p w:rsidR="00F42CCF" w:rsidRPr="00526A70" w:rsidRDefault="00F42CCF" w:rsidP="00144AE4">
      <w:pPr>
        <w:spacing w:line="224" w:lineRule="auto"/>
        <w:ind w:right="200"/>
        <w:rPr>
          <w:rFonts w:ascii="Arial Narrow" w:eastAsia="Verdana" w:hAnsi="Arial Narrow"/>
          <w:sz w:val="24"/>
          <w:szCs w:val="24"/>
          <w:lang w:val="tr-TR"/>
        </w:rPr>
      </w:pPr>
    </w:p>
    <w:p w:rsidR="00F42CCF" w:rsidRPr="00526A70" w:rsidRDefault="00F42CCF">
      <w:pPr>
        <w:spacing w:line="169" w:lineRule="exact"/>
        <w:rPr>
          <w:rFonts w:ascii="Arial Narrow" w:eastAsia="Times New Roman" w:hAnsi="Arial Narrow"/>
          <w:sz w:val="24"/>
          <w:szCs w:val="24"/>
          <w:lang w:val="tr-TR"/>
        </w:rPr>
      </w:pPr>
    </w:p>
    <w:p w:rsidR="00ED7DDB" w:rsidRPr="00526A70" w:rsidRDefault="00F42CCF" w:rsidP="00ED7DDB">
      <w:pPr>
        <w:spacing w:line="228" w:lineRule="auto"/>
        <w:ind w:left="1000" w:right="140" w:hanging="422"/>
        <w:rPr>
          <w:rFonts w:ascii="Arial Narrow" w:eastAsia="Verdana" w:hAnsi="Arial Narrow"/>
          <w:sz w:val="24"/>
          <w:szCs w:val="24"/>
          <w:u w:val="single"/>
          <w:lang w:val="tr-TR"/>
        </w:rPr>
      </w:pPr>
      <w:r w:rsidRPr="00526A70">
        <w:rPr>
          <w:rFonts w:ascii="Arial Narrow" w:eastAsia="Verdana" w:hAnsi="Arial Narrow"/>
          <w:sz w:val="24"/>
          <w:szCs w:val="24"/>
          <w:lang w:val="tr-TR"/>
        </w:rPr>
        <w:t xml:space="preserve">– </w:t>
      </w:r>
      <w:r w:rsidR="00ED7DDB" w:rsidRPr="00526A70">
        <w:rPr>
          <w:rFonts w:ascii="Arial Narrow" w:eastAsia="Verdana" w:hAnsi="Arial Narrow"/>
          <w:sz w:val="24"/>
          <w:szCs w:val="24"/>
          <w:lang w:val="tr-TR"/>
        </w:rPr>
        <w:t xml:space="preserve">Gümrük beyannamelerinden sağlanacak bilgilere ve ilgili </w:t>
      </w:r>
      <w:r w:rsidR="00144AE4" w:rsidRPr="00526A70">
        <w:rPr>
          <w:rFonts w:ascii="Arial Narrow" w:eastAsia="Verdana" w:hAnsi="Arial Narrow"/>
          <w:sz w:val="24"/>
          <w:szCs w:val="24"/>
          <w:lang w:val="tr-TR"/>
        </w:rPr>
        <w:t>Çevre ve Şehircilik Bakanlığına</w:t>
      </w:r>
      <w:r w:rsidR="00ED7DDB" w:rsidRPr="00526A70">
        <w:rPr>
          <w:rFonts w:ascii="Arial Narrow" w:eastAsia="Verdana" w:hAnsi="Arial Narrow"/>
          <w:sz w:val="24"/>
          <w:szCs w:val="24"/>
          <w:lang w:val="tr-TR"/>
        </w:rPr>
        <w:t xml:space="preserve"> ilişkin gerekliliklerin yanı sıra ihracat mallarının paketlenmesi ve etiketlenmesi, son kullanma </w:t>
      </w:r>
      <w:proofErr w:type="gramStart"/>
      <w:r w:rsidR="00ED7DDB" w:rsidRPr="00526A70">
        <w:rPr>
          <w:rFonts w:ascii="Arial Narrow" w:eastAsia="Verdana" w:hAnsi="Arial Narrow"/>
          <w:sz w:val="24"/>
          <w:szCs w:val="24"/>
          <w:lang w:val="tr-TR"/>
        </w:rPr>
        <w:t>tarihi,</w:t>
      </w:r>
      <w:proofErr w:type="gramEnd"/>
      <w:r w:rsidR="00ED7DDB" w:rsidRPr="00526A70">
        <w:rPr>
          <w:rFonts w:ascii="Arial Narrow" w:eastAsia="Verdana" w:hAnsi="Arial Narrow"/>
          <w:sz w:val="24"/>
          <w:szCs w:val="24"/>
          <w:lang w:val="tr-TR"/>
        </w:rPr>
        <w:t xml:space="preserve"> ve </w:t>
      </w:r>
      <w:proofErr w:type="spellStart"/>
      <w:r w:rsidR="00ED7DDB" w:rsidRPr="00526A70">
        <w:rPr>
          <w:rFonts w:ascii="Arial Narrow" w:eastAsia="Verdana" w:hAnsi="Arial Narrow"/>
          <w:sz w:val="24"/>
          <w:szCs w:val="24"/>
          <w:lang w:val="tr-TR"/>
        </w:rPr>
        <w:t>SDS’lerin</w:t>
      </w:r>
      <w:proofErr w:type="spellEnd"/>
      <w:r w:rsidR="00ED7DDB" w:rsidRPr="00526A70">
        <w:rPr>
          <w:rFonts w:ascii="Arial Narrow" w:eastAsia="Verdana" w:hAnsi="Arial Narrow"/>
          <w:sz w:val="24"/>
          <w:szCs w:val="24"/>
          <w:lang w:val="tr-TR"/>
        </w:rPr>
        <w:t xml:space="preserve"> ve </w:t>
      </w:r>
      <w:r w:rsidR="00144AE4" w:rsidRPr="00526A70">
        <w:rPr>
          <w:rFonts w:ascii="Arial Narrow" w:eastAsia="Verdana" w:hAnsi="Arial Narrow"/>
          <w:sz w:val="24"/>
          <w:szCs w:val="24"/>
          <w:lang w:val="tr-TR"/>
        </w:rPr>
        <w:t>Panama’ya</w:t>
      </w:r>
      <w:r w:rsidR="00ED7DDB" w:rsidRPr="00526A70">
        <w:rPr>
          <w:rFonts w:ascii="Arial Narrow" w:eastAsia="Verdana" w:hAnsi="Arial Narrow"/>
          <w:sz w:val="24"/>
          <w:szCs w:val="24"/>
          <w:lang w:val="tr-TR"/>
        </w:rPr>
        <w:t xml:space="preserve"> </w:t>
      </w:r>
      <w:r w:rsidR="00AF1D9B" w:rsidRPr="00526A70">
        <w:rPr>
          <w:rFonts w:ascii="Arial Narrow" w:eastAsia="Verdana" w:hAnsi="Arial Narrow"/>
          <w:sz w:val="24"/>
          <w:szCs w:val="24"/>
          <w:lang w:val="tr-TR"/>
        </w:rPr>
        <w:t>sevk edilen</w:t>
      </w:r>
      <w:r w:rsidR="00ED7DDB" w:rsidRPr="00526A70">
        <w:rPr>
          <w:rFonts w:ascii="Arial Narrow" w:eastAsia="Verdana" w:hAnsi="Arial Narrow"/>
          <w:sz w:val="24"/>
          <w:szCs w:val="24"/>
          <w:lang w:val="tr-TR"/>
        </w:rPr>
        <w:t xml:space="preserve"> kimyasal miktarlarının bildirilmesi yükümlülüğünün sağlanması Örnek 1’de belirtildiği şekilde önceki yıl içinde uygulanır. </w:t>
      </w:r>
    </w:p>
    <w:p w:rsidR="00F42CCF" w:rsidRPr="00526A70" w:rsidRDefault="00F42CCF">
      <w:pPr>
        <w:spacing w:line="228" w:lineRule="auto"/>
        <w:ind w:left="1000" w:right="140" w:hanging="422"/>
        <w:rPr>
          <w:rFonts w:ascii="Arial Narrow" w:eastAsia="Verdana" w:hAnsi="Arial Narrow"/>
          <w:sz w:val="24"/>
          <w:szCs w:val="24"/>
          <w:u w:val="single"/>
          <w:lang w:val="tr-TR"/>
        </w:rPr>
      </w:pPr>
    </w:p>
    <w:p w:rsidR="00F42CCF" w:rsidRPr="00526A70" w:rsidRDefault="00CA6335">
      <w:pPr>
        <w:spacing w:line="0" w:lineRule="atLeast"/>
        <w:ind w:left="2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Örnek </w:t>
      </w:r>
      <w:r w:rsidR="00144AE4" w:rsidRPr="00526A70">
        <w:rPr>
          <w:rFonts w:ascii="Arial Narrow" w:eastAsia="Verdana" w:hAnsi="Arial Narrow"/>
          <w:b/>
          <w:color w:val="0046AD"/>
          <w:sz w:val="24"/>
          <w:szCs w:val="24"/>
          <w:lang w:val="tr-TR"/>
        </w:rPr>
        <w:t>4</w:t>
      </w:r>
    </w:p>
    <w:p w:rsidR="00F42CCF" w:rsidRPr="00526A70" w:rsidRDefault="00F42CCF">
      <w:pPr>
        <w:spacing w:line="112" w:lineRule="exact"/>
        <w:rPr>
          <w:rFonts w:ascii="Arial Narrow" w:eastAsia="Times New Roman" w:hAnsi="Arial Narrow"/>
          <w:sz w:val="24"/>
          <w:szCs w:val="24"/>
          <w:lang w:val="tr-TR"/>
        </w:rPr>
      </w:pPr>
    </w:p>
    <w:p w:rsidR="00F42CCF" w:rsidRPr="00526A70" w:rsidRDefault="007A6AF1">
      <w:pPr>
        <w:spacing w:line="227" w:lineRule="auto"/>
        <w:ind w:left="20" w:right="500"/>
        <w:rPr>
          <w:rFonts w:ascii="Arial Narrow" w:eastAsia="Verdana" w:hAnsi="Arial Narrow"/>
          <w:sz w:val="24"/>
          <w:szCs w:val="24"/>
          <w:lang w:val="tr-TR"/>
        </w:rPr>
      </w:pPr>
      <w:r w:rsidRPr="00526A70">
        <w:rPr>
          <w:rFonts w:ascii="Arial Narrow" w:eastAsia="Verdana" w:hAnsi="Arial Narrow"/>
          <w:sz w:val="24"/>
          <w:szCs w:val="24"/>
          <w:lang w:val="tr-TR"/>
        </w:rPr>
        <w:t xml:space="preserve"> “</w:t>
      </w:r>
      <w:proofErr w:type="spellStart"/>
      <w:r w:rsidR="00144AE4" w:rsidRPr="00526A70">
        <w:rPr>
          <w:rFonts w:ascii="Arial Narrow" w:eastAsia="Verdana" w:hAnsi="Arial Narrow"/>
          <w:sz w:val="24"/>
          <w:szCs w:val="24"/>
          <w:lang w:val="tr-TR"/>
        </w:rPr>
        <w:t>Pest</w:t>
      </w:r>
      <w:proofErr w:type="spellEnd"/>
      <w:r w:rsidR="00144AE4" w:rsidRPr="00526A70">
        <w:rPr>
          <w:rFonts w:ascii="Arial Narrow" w:eastAsia="Verdana" w:hAnsi="Arial Narrow"/>
          <w:sz w:val="24"/>
          <w:szCs w:val="24"/>
          <w:lang w:val="tr-TR"/>
        </w:rPr>
        <w:t xml:space="preserve"> Killer</w:t>
      </w:r>
      <w:r w:rsidRPr="00526A70">
        <w:rPr>
          <w:rFonts w:ascii="Arial Narrow" w:eastAsia="Verdana" w:hAnsi="Arial Narrow"/>
          <w:sz w:val="24"/>
          <w:szCs w:val="24"/>
          <w:lang w:val="tr-TR"/>
        </w:rPr>
        <w:t>” firması</w:t>
      </w:r>
      <w:r w:rsidR="00F42CCF" w:rsidRPr="00526A70">
        <w:rPr>
          <w:rFonts w:ascii="Arial Narrow" w:eastAsia="Verdana" w:hAnsi="Arial Narrow"/>
          <w:sz w:val="24"/>
          <w:szCs w:val="24"/>
          <w:lang w:val="tr-TR"/>
        </w:rPr>
        <w:t>,</w:t>
      </w:r>
      <w:r w:rsidR="00144AE4" w:rsidRPr="00526A70">
        <w:rPr>
          <w:rFonts w:ascii="Arial Narrow" w:eastAsia="Verdana" w:hAnsi="Arial Narrow"/>
          <w:sz w:val="24"/>
          <w:szCs w:val="24"/>
          <w:lang w:val="tr-TR"/>
        </w:rPr>
        <w:t xml:space="preserve"> pestisit üretmek için Malezya’dan</w:t>
      </w:r>
      <w:r w:rsidRPr="00526A70">
        <w:rPr>
          <w:rFonts w:ascii="Arial Narrow" w:eastAsia="Verdana" w:hAnsi="Arial Narrow"/>
          <w:sz w:val="24"/>
          <w:szCs w:val="24"/>
          <w:lang w:val="tr-TR"/>
        </w:rPr>
        <w:t xml:space="preserve"> </w:t>
      </w:r>
      <w:proofErr w:type="spellStart"/>
      <w:r w:rsidR="00144AE4" w:rsidRPr="00526A70">
        <w:rPr>
          <w:rFonts w:ascii="Arial Narrow" w:eastAsia="Verdana" w:hAnsi="Arial Narrow"/>
          <w:sz w:val="24"/>
          <w:szCs w:val="24"/>
          <w:lang w:val="tr-TR"/>
        </w:rPr>
        <w:t>monokrotofos</w:t>
      </w:r>
      <w:proofErr w:type="spellEnd"/>
      <w:r w:rsidRPr="00526A70">
        <w:rPr>
          <w:rFonts w:ascii="Arial Narrow" w:eastAsia="Verdana" w:hAnsi="Arial Narrow"/>
          <w:sz w:val="24"/>
          <w:szCs w:val="24"/>
          <w:lang w:val="tr-TR"/>
        </w:rPr>
        <w:t xml:space="preserve"> </w:t>
      </w:r>
      <w:r w:rsidR="00144AE4" w:rsidRPr="00526A70">
        <w:rPr>
          <w:rFonts w:ascii="Arial Narrow" w:eastAsia="Verdana" w:hAnsi="Arial Narrow"/>
          <w:sz w:val="24"/>
          <w:szCs w:val="24"/>
          <w:lang w:val="tr-TR"/>
        </w:rPr>
        <w:t xml:space="preserve">ithal </w:t>
      </w:r>
      <w:r w:rsidRPr="00526A70">
        <w:rPr>
          <w:rFonts w:ascii="Arial Narrow" w:eastAsia="Verdana" w:hAnsi="Arial Narrow"/>
          <w:sz w:val="24"/>
          <w:szCs w:val="24"/>
          <w:lang w:val="tr-TR"/>
        </w:rPr>
        <w:t>etmeyi</w:t>
      </w:r>
      <w:r w:rsidR="00144AE4" w:rsidRPr="00526A70">
        <w:rPr>
          <w:rFonts w:ascii="Arial Narrow" w:eastAsia="Verdana" w:hAnsi="Arial Narrow"/>
          <w:sz w:val="24"/>
          <w:szCs w:val="24"/>
          <w:lang w:val="tr-TR"/>
        </w:rPr>
        <w:t xml:space="preserve"> ve sonra müstahzarı Gabon’a ihraç etmeyi</w:t>
      </w:r>
      <w:r w:rsidRPr="00526A70">
        <w:rPr>
          <w:rFonts w:ascii="Arial Narrow" w:eastAsia="Verdana" w:hAnsi="Arial Narrow"/>
          <w:sz w:val="24"/>
          <w:szCs w:val="24"/>
          <w:lang w:val="tr-TR"/>
        </w:rPr>
        <w:t xml:space="preserve"> amaçlamaktadır</w:t>
      </w:r>
      <w:r w:rsidR="00F42CCF" w:rsidRPr="00526A70">
        <w:rPr>
          <w:rFonts w:ascii="Arial Narrow" w:eastAsia="Verdana" w:hAnsi="Arial Narrow"/>
          <w:sz w:val="24"/>
          <w:szCs w:val="24"/>
          <w:lang w:val="tr-TR"/>
        </w:rPr>
        <w:t>.</w:t>
      </w:r>
    </w:p>
    <w:p w:rsidR="00F42CCF" w:rsidRPr="00526A70" w:rsidRDefault="00F42CCF">
      <w:pPr>
        <w:spacing w:line="293" w:lineRule="exact"/>
        <w:rPr>
          <w:rFonts w:ascii="Arial Narrow" w:eastAsia="Times New Roman" w:hAnsi="Arial Narrow"/>
          <w:sz w:val="24"/>
          <w:szCs w:val="24"/>
          <w:lang w:val="tr-TR"/>
        </w:rPr>
      </w:pPr>
    </w:p>
    <w:p w:rsidR="00F42CCF" w:rsidRPr="00526A70" w:rsidRDefault="00144AE4">
      <w:pPr>
        <w:spacing w:line="230" w:lineRule="auto"/>
        <w:ind w:left="20" w:right="280"/>
        <w:rPr>
          <w:rFonts w:ascii="Arial Narrow" w:eastAsia="Verdana" w:hAnsi="Arial Narrow"/>
          <w:sz w:val="24"/>
          <w:szCs w:val="24"/>
          <w:lang w:val="tr-TR"/>
        </w:rPr>
      </w:pPr>
      <w:proofErr w:type="spellStart"/>
      <w:r w:rsidRPr="00526A70">
        <w:rPr>
          <w:rFonts w:ascii="Arial Narrow" w:eastAsia="Verdana" w:hAnsi="Arial Narrow"/>
          <w:sz w:val="24"/>
          <w:szCs w:val="24"/>
          <w:lang w:val="tr-TR"/>
        </w:rPr>
        <w:t>Monokrotofosun</w:t>
      </w:r>
      <w:proofErr w:type="spellEnd"/>
      <w:r w:rsidRPr="00526A70">
        <w:rPr>
          <w:rFonts w:ascii="Arial Narrow" w:eastAsia="Verdana" w:hAnsi="Arial Narrow"/>
          <w:sz w:val="24"/>
          <w:szCs w:val="24"/>
          <w:lang w:val="tr-TR"/>
        </w:rPr>
        <w:t xml:space="preserve"> bitki koruma ürünü olarak </w:t>
      </w:r>
      <w:r w:rsidR="00AF1D9B" w:rsidRPr="00526A70">
        <w:rPr>
          <w:rFonts w:ascii="Arial Narrow" w:eastAsia="Verdana" w:hAnsi="Arial Narrow"/>
          <w:sz w:val="24"/>
          <w:szCs w:val="24"/>
          <w:lang w:val="tr-TR"/>
        </w:rPr>
        <w:t>kullanımı Türkiye</w:t>
      </w:r>
      <w:r w:rsidRPr="00526A70">
        <w:rPr>
          <w:rFonts w:ascii="Arial Narrow" w:eastAsia="Verdana" w:hAnsi="Arial Narrow"/>
          <w:sz w:val="24"/>
          <w:szCs w:val="24"/>
          <w:lang w:val="tr-TR"/>
        </w:rPr>
        <w:t xml:space="preserve"> Cumhuriyeti’nde</w:t>
      </w:r>
      <w:r w:rsidR="000B2133" w:rsidRPr="00526A70">
        <w:rPr>
          <w:rFonts w:ascii="Arial Narrow" w:eastAsia="Verdana" w:hAnsi="Arial Narrow"/>
          <w:sz w:val="24"/>
          <w:szCs w:val="24"/>
          <w:lang w:val="tr-TR"/>
        </w:rPr>
        <w:t xml:space="preserve"> yasaklanmıştır</w:t>
      </w:r>
      <w:r w:rsidR="00F42CCF" w:rsidRPr="00526A70">
        <w:rPr>
          <w:rFonts w:ascii="Arial Narrow" w:eastAsia="Verdana" w:hAnsi="Arial Narrow"/>
          <w:sz w:val="24"/>
          <w:szCs w:val="24"/>
          <w:lang w:val="tr-TR"/>
        </w:rPr>
        <w:t xml:space="preserve">. </w:t>
      </w:r>
      <w:r w:rsidR="000B2133" w:rsidRPr="00526A70">
        <w:rPr>
          <w:rFonts w:ascii="Arial Narrow" w:eastAsia="Verdana" w:hAnsi="Arial Narrow"/>
          <w:sz w:val="24"/>
          <w:szCs w:val="24"/>
          <w:lang w:val="tr-TR"/>
        </w:rPr>
        <w:t>Bu madde,</w:t>
      </w:r>
      <w:r w:rsidR="00F42CCF"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PIC Yönetmeliği</w:t>
      </w:r>
      <w:r w:rsidR="005B1A37" w:rsidRPr="00526A70">
        <w:rPr>
          <w:rFonts w:ascii="Arial Narrow" w:eastAsia="Verdana" w:hAnsi="Arial Narrow"/>
          <w:sz w:val="24"/>
          <w:szCs w:val="24"/>
          <w:lang w:val="tr-TR"/>
        </w:rPr>
        <w:t xml:space="preserve"> Ek </w:t>
      </w:r>
      <w:proofErr w:type="spellStart"/>
      <w:r w:rsidRPr="00526A70">
        <w:rPr>
          <w:rFonts w:ascii="Arial Narrow" w:eastAsia="Verdana" w:hAnsi="Arial Narrow"/>
          <w:sz w:val="24"/>
          <w:szCs w:val="24"/>
          <w:lang w:val="tr-TR"/>
        </w:rPr>
        <w:t>I</w:t>
      </w:r>
      <w:r w:rsidR="005B1A37" w:rsidRPr="00526A70">
        <w:rPr>
          <w:rFonts w:ascii="Arial Narrow" w:eastAsia="Verdana" w:hAnsi="Arial Narrow"/>
          <w:sz w:val="24"/>
          <w:szCs w:val="24"/>
          <w:lang w:val="tr-TR"/>
        </w:rPr>
        <w:t>I’de</w:t>
      </w:r>
      <w:proofErr w:type="spellEnd"/>
      <w:r w:rsidR="00F42CCF" w:rsidRPr="00526A70">
        <w:rPr>
          <w:rFonts w:ascii="Arial Narrow" w:eastAsia="Verdana" w:hAnsi="Arial Narrow"/>
          <w:sz w:val="24"/>
          <w:szCs w:val="24"/>
          <w:lang w:val="tr-TR"/>
        </w:rPr>
        <w:t xml:space="preserve"> (</w:t>
      </w:r>
      <w:r w:rsidR="00B53359" w:rsidRPr="00526A70">
        <w:rPr>
          <w:rFonts w:ascii="Arial Narrow" w:eastAsia="Verdana" w:hAnsi="Arial Narrow"/>
          <w:sz w:val="24"/>
          <w:szCs w:val="24"/>
          <w:lang w:val="tr-TR"/>
        </w:rPr>
        <w:t xml:space="preserve">pestisitler kategorisinde </w:t>
      </w:r>
      <w:r w:rsidR="00220939" w:rsidRPr="00526A70">
        <w:rPr>
          <w:rFonts w:ascii="Arial Narrow" w:eastAsia="Verdana" w:hAnsi="Arial Narrow"/>
          <w:sz w:val="24"/>
          <w:szCs w:val="24"/>
          <w:lang w:val="tr-TR"/>
        </w:rPr>
        <w:t xml:space="preserve">PIC </w:t>
      </w:r>
      <w:proofErr w:type="gramStart"/>
      <w:r w:rsidR="00220939" w:rsidRPr="00526A70">
        <w:rPr>
          <w:rFonts w:ascii="Arial Narrow" w:eastAsia="Verdana" w:hAnsi="Arial Narrow"/>
          <w:sz w:val="24"/>
          <w:szCs w:val="24"/>
          <w:lang w:val="tr-TR"/>
        </w:rPr>
        <w:t>prosedürüne</w:t>
      </w:r>
      <w:proofErr w:type="gramEnd"/>
      <w:r w:rsidR="00220939" w:rsidRPr="00526A70">
        <w:rPr>
          <w:rFonts w:ascii="Arial Narrow" w:eastAsia="Verdana" w:hAnsi="Arial Narrow"/>
          <w:sz w:val="24"/>
          <w:szCs w:val="24"/>
          <w:lang w:val="tr-TR"/>
        </w:rPr>
        <w:t xml:space="preserve"> tabi</w:t>
      </w:r>
      <w:r w:rsidR="00B53359" w:rsidRPr="00526A70">
        <w:rPr>
          <w:rFonts w:ascii="Arial Narrow" w:eastAsia="Verdana" w:hAnsi="Arial Narrow"/>
          <w:sz w:val="24"/>
          <w:szCs w:val="24"/>
          <w:lang w:val="tr-TR"/>
        </w:rPr>
        <w:t xml:space="preserve"> olarak</w:t>
      </w:r>
      <w:r w:rsidR="000B2133" w:rsidRPr="00526A70">
        <w:rPr>
          <w:rFonts w:ascii="Arial Narrow" w:eastAsia="Verdana" w:hAnsi="Arial Narrow"/>
          <w:sz w:val="24"/>
          <w:szCs w:val="24"/>
          <w:lang w:val="tr-TR"/>
        </w:rPr>
        <w:t>)</w:t>
      </w:r>
      <w:r w:rsidR="00F42CCF" w:rsidRPr="00526A70">
        <w:rPr>
          <w:rFonts w:ascii="Arial Narrow" w:eastAsia="Verdana" w:hAnsi="Arial Narrow"/>
          <w:sz w:val="24"/>
          <w:szCs w:val="24"/>
          <w:lang w:val="tr-TR"/>
        </w:rPr>
        <w:t xml:space="preserve"> </w:t>
      </w:r>
      <w:r w:rsidR="000B2133" w:rsidRPr="00526A70">
        <w:rPr>
          <w:rFonts w:ascii="Arial Narrow" w:eastAsia="Verdana" w:hAnsi="Arial Narrow"/>
          <w:sz w:val="24"/>
          <w:szCs w:val="24"/>
          <w:lang w:val="tr-TR"/>
        </w:rPr>
        <w:t>listelenmiştir.</w:t>
      </w:r>
      <w:r w:rsidR="00992FAD" w:rsidRPr="00526A70">
        <w:rPr>
          <w:rFonts w:ascii="Arial Narrow" w:eastAsia="Verdana" w:hAnsi="Arial Narrow"/>
          <w:sz w:val="24"/>
          <w:szCs w:val="24"/>
          <w:lang w:val="tr-TR"/>
        </w:rPr>
        <w:t xml:space="preserve"> Gabon</w:t>
      </w:r>
      <w:r w:rsidR="000423B1" w:rsidRPr="00526A70">
        <w:rPr>
          <w:rFonts w:ascii="Arial Narrow" w:eastAsia="Verdana" w:hAnsi="Arial Narrow"/>
          <w:sz w:val="24"/>
          <w:szCs w:val="24"/>
          <w:lang w:val="tr-TR"/>
        </w:rPr>
        <w:t xml:space="preserve"> için ithalat kararı </w:t>
      </w:r>
      <w:r w:rsidR="00F42CCF" w:rsidRPr="00526A70">
        <w:rPr>
          <w:rFonts w:ascii="Arial Narrow" w:eastAsia="Verdana" w:hAnsi="Arial Narrow"/>
          <w:sz w:val="24"/>
          <w:szCs w:val="24"/>
          <w:lang w:val="tr-TR"/>
        </w:rPr>
        <w:t>‘</w:t>
      </w:r>
      <w:r w:rsidR="000423B1" w:rsidRPr="00526A70">
        <w:rPr>
          <w:rFonts w:ascii="Arial Narrow" w:eastAsia="Verdana" w:hAnsi="Arial Narrow"/>
          <w:sz w:val="24"/>
          <w:szCs w:val="24"/>
          <w:lang w:val="tr-TR"/>
        </w:rPr>
        <w:t>izin var</w:t>
      </w:r>
      <w:r w:rsidR="00F42CCF" w:rsidRPr="00526A70">
        <w:rPr>
          <w:rFonts w:ascii="Arial Narrow" w:eastAsia="Verdana" w:hAnsi="Arial Narrow"/>
          <w:sz w:val="24"/>
          <w:szCs w:val="24"/>
          <w:lang w:val="tr-TR"/>
        </w:rPr>
        <w:t>’</w:t>
      </w:r>
      <w:r w:rsidR="000423B1" w:rsidRPr="00526A70">
        <w:rPr>
          <w:rFonts w:ascii="Arial Narrow" w:eastAsia="Verdana" w:hAnsi="Arial Narrow"/>
          <w:sz w:val="24"/>
          <w:szCs w:val="24"/>
          <w:lang w:val="tr-TR"/>
        </w:rPr>
        <w:t xml:space="preserve"> şeklindedir</w:t>
      </w:r>
      <w:r w:rsidR="00F42CCF" w:rsidRPr="00526A70">
        <w:rPr>
          <w:rFonts w:ascii="Arial Narrow" w:eastAsia="Verdana" w:hAnsi="Arial Narrow"/>
          <w:sz w:val="24"/>
          <w:szCs w:val="24"/>
          <w:lang w:val="tr-TR"/>
        </w:rPr>
        <w:t>.</w:t>
      </w:r>
      <w:r w:rsidR="00992FAD" w:rsidRPr="00526A70">
        <w:rPr>
          <w:rFonts w:ascii="Arial Narrow" w:eastAsia="Verdana" w:hAnsi="Arial Narrow"/>
          <w:sz w:val="24"/>
          <w:szCs w:val="24"/>
          <w:lang w:val="tr-TR"/>
        </w:rPr>
        <w:t xml:space="preserve"> Türkiye Cumhuriyeti’ne yönelik son PIC Genelgesindeki ithalat kararı pestisit kullanım kategorisi için ‘izin yok’ şeklindedir</w:t>
      </w:r>
    </w:p>
    <w:p w:rsidR="00F42CCF" w:rsidRPr="00526A70" w:rsidRDefault="00F42CCF">
      <w:pPr>
        <w:spacing w:line="170" w:lineRule="exact"/>
        <w:rPr>
          <w:rFonts w:ascii="Arial Narrow" w:eastAsia="Times New Roman" w:hAnsi="Arial Narrow"/>
          <w:sz w:val="24"/>
          <w:szCs w:val="24"/>
          <w:lang w:val="tr-TR"/>
        </w:rPr>
      </w:pPr>
    </w:p>
    <w:p w:rsidR="00F42CCF" w:rsidRPr="00526A70" w:rsidRDefault="000423B1">
      <w:pPr>
        <w:spacing w:line="224" w:lineRule="auto"/>
        <w:ind w:left="1000" w:right="180" w:hanging="422"/>
        <w:rPr>
          <w:rFonts w:ascii="Arial Narrow" w:eastAsia="Verdana" w:hAnsi="Arial Narrow"/>
          <w:sz w:val="24"/>
          <w:szCs w:val="24"/>
          <w:lang w:val="tr-TR"/>
        </w:rPr>
      </w:pPr>
      <w:r w:rsidRPr="00526A70">
        <w:rPr>
          <w:rFonts w:ascii="Arial Narrow" w:eastAsia="Verdana" w:hAnsi="Arial Narrow"/>
          <w:sz w:val="24"/>
          <w:szCs w:val="24"/>
          <w:lang w:val="tr-TR"/>
        </w:rPr>
        <w:t xml:space="preserve">– </w:t>
      </w:r>
      <w:r w:rsidR="00992FAD" w:rsidRPr="00526A70">
        <w:rPr>
          <w:rFonts w:ascii="Arial Narrow" w:eastAsia="Verdana" w:hAnsi="Arial Narrow"/>
          <w:sz w:val="24"/>
          <w:szCs w:val="24"/>
          <w:lang w:val="tr-TR"/>
        </w:rPr>
        <w:t>Türkiye’nin</w:t>
      </w:r>
      <w:r w:rsidR="002F6162" w:rsidRPr="00526A70">
        <w:rPr>
          <w:rFonts w:ascii="Arial Narrow" w:eastAsia="Verdana" w:hAnsi="Arial Narrow"/>
          <w:sz w:val="24"/>
          <w:szCs w:val="24"/>
          <w:lang w:val="tr-TR"/>
        </w:rPr>
        <w:t xml:space="preserve"> ithalat kararı</w:t>
      </w:r>
      <w:r w:rsidRPr="00526A70">
        <w:rPr>
          <w:rFonts w:ascii="Arial Narrow" w:eastAsia="Verdana" w:hAnsi="Arial Narrow"/>
          <w:sz w:val="24"/>
          <w:szCs w:val="24"/>
          <w:lang w:val="tr-TR"/>
        </w:rPr>
        <w:t xml:space="preserve">na </w:t>
      </w:r>
      <w:r w:rsidR="00AF1D9B" w:rsidRPr="00526A70">
        <w:rPr>
          <w:rFonts w:ascii="Arial Narrow" w:eastAsia="Verdana" w:hAnsi="Arial Narrow"/>
          <w:sz w:val="24"/>
          <w:szCs w:val="24"/>
          <w:lang w:val="tr-TR"/>
        </w:rPr>
        <w:t>rağmen</w:t>
      </w:r>
      <w:r w:rsidR="00992FAD"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bu madde </w:t>
      </w:r>
      <w:r w:rsidR="00992FAD" w:rsidRPr="00526A70">
        <w:rPr>
          <w:rFonts w:ascii="Arial Narrow" w:eastAsia="Verdana" w:hAnsi="Arial Narrow"/>
          <w:sz w:val="24"/>
          <w:szCs w:val="24"/>
          <w:lang w:val="tr-TR"/>
        </w:rPr>
        <w:t>Türkiye Cumhuriyeti</w:t>
      </w:r>
      <w:r w:rsidRPr="00526A70">
        <w:rPr>
          <w:rFonts w:ascii="Arial Narrow" w:eastAsia="Verdana" w:hAnsi="Arial Narrow"/>
          <w:sz w:val="24"/>
          <w:szCs w:val="24"/>
          <w:lang w:val="tr-TR"/>
        </w:rPr>
        <w:t xml:space="preserve"> içerisinde </w:t>
      </w:r>
      <w:r w:rsidR="00CA1D10" w:rsidRPr="00526A70">
        <w:rPr>
          <w:rFonts w:ascii="Arial Narrow" w:eastAsia="Verdana" w:hAnsi="Arial Narrow"/>
          <w:sz w:val="24"/>
          <w:szCs w:val="24"/>
          <w:lang w:val="tr-TR"/>
        </w:rPr>
        <w:t>endüstriyel işlemler için piyasaya arz edilemeyeceğinden</w:t>
      </w:r>
      <w:r w:rsidR="00992FAD" w:rsidRPr="00526A70">
        <w:rPr>
          <w:rFonts w:ascii="Arial Narrow" w:eastAsia="Verdana" w:hAnsi="Arial Narrow"/>
          <w:sz w:val="24"/>
          <w:szCs w:val="24"/>
          <w:lang w:val="tr-TR"/>
        </w:rPr>
        <w:t>, “</w:t>
      </w:r>
      <w:proofErr w:type="spellStart"/>
      <w:r w:rsidR="00992FAD" w:rsidRPr="00526A70">
        <w:rPr>
          <w:rFonts w:ascii="Arial Narrow" w:eastAsia="Verdana" w:hAnsi="Arial Narrow"/>
          <w:sz w:val="24"/>
          <w:szCs w:val="24"/>
          <w:lang w:val="tr-TR"/>
        </w:rPr>
        <w:t>Pest</w:t>
      </w:r>
      <w:proofErr w:type="spellEnd"/>
      <w:r w:rsidR="00992FAD" w:rsidRPr="00526A70">
        <w:rPr>
          <w:rFonts w:ascii="Arial Narrow" w:eastAsia="Verdana" w:hAnsi="Arial Narrow"/>
          <w:sz w:val="24"/>
          <w:szCs w:val="24"/>
          <w:lang w:val="tr-TR"/>
        </w:rPr>
        <w:t xml:space="preserve"> Killer” firması</w:t>
      </w:r>
      <w:r w:rsidR="00CA1D10"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pestisit üretmek amaçlı </w:t>
      </w:r>
      <w:r w:rsidR="00992FAD" w:rsidRPr="00526A70">
        <w:rPr>
          <w:rFonts w:ascii="Arial Narrow" w:eastAsia="Verdana" w:hAnsi="Arial Narrow"/>
          <w:sz w:val="24"/>
          <w:szCs w:val="24"/>
          <w:lang w:val="tr-TR"/>
        </w:rPr>
        <w:t xml:space="preserve">söz konusu </w:t>
      </w:r>
      <w:r w:rsidRPr="00526A70">
        <w:rPr>
          <w:rFonts w:ascii="Arial Narrow" w:eastAsia="Verdana" w:hAnsi="Arial Narrow"/>
          <w:sz w:val="24"/>
          <w:szCs w:val="24"/>
          <w:lang w:val="tr-TR"/>
        </w:rPr>
        <w:t xml:space="preserve">maddeyi </w:t>
      </w:r>
      <w:r w:rsidR="009B6B6A" w:rsidRPr="00526A70">
        <w:rPr>
          <w:rFonts w:ascii="Arial Narrow" w:eastAsia="Verdana" w:hAnsi="Arial Narrow"/>
          <w:sz w:val="24"/>
          <w:szCs w:val="24"/>
          <w:lang w:val="tr-TR"/>
        </w:rPr>
        <w:t>ithal</w:t>
      </w:r>
      <w:r w:rsidRPr="00526A70">
        <w:rPr>
          <w:rFonts w:ascii="Arial Narrow" w:eastAsia="Verdana" w:hAnsi="Arial Narrow"/>
          <w:sz w:val="24"/>
          <w:szCs w:val="24"/>
          <w:lang w:val="tr-TR"/>
        </w:rPr>
        <w:t xml:space="preserve"> edebilir</w:t>
      </w:r>
      <w:r w:rsidR="00F42CCF" w:rsidRPr="00526A70">
        <w:rPr>
          <w:rFonts w:ascii="Arial Narrow" w:eastAsia="Verdana" w:hAnsi="Arial Narrow"/>
          <w:sz w:val="24"/>
          <w:szCs w:val="24"/>
          <w:lang w:val="tr-TR"/>
        </w:rPr>
        <w:t>.</w:t>
      </w:r>
      <w:r w:rsidR="00CA1D10" w:rsidRPr="00526A70">
        <w:rPr>
          <w:rFonts w:ascii="Arial Narrow" w:eastAsia="Verdana" w:hAnsi="Arial Narrow"/>
          <w:sz w:val="24"/>
          <w:szCs w:val="24"/>
          <w:lang w:val="tr-TR"/>
        </w:rPr>
        <w:t xml:space="preserve"> </w:t>
      </w:r>
    </w:p>
    <w:p w:rsidR="00F42CCF" w:rsidRPr="00526A70" w:rsidRDefault="00F42CCF">
      <w:pPr>
        <w:spacing w:line="169" w:lineRule="exact"/>
        <w:rPr>
          <w:rFonts w:ascii="Arial Narrow" w:eastAsia="Times New Roman" w:hAnsi="Arial Narrow"/>
          <w:sz w:val="24"/>
          <w:szCs w:val="24"/>
          <w:lang w:val="tr-TR"/>
        </w:rPr>
      </w:pPr>
    </w:p>
    <w:p w:rsidR="00F42CCF" w:rsidRPr="00526A70" w:rsidRDefault="000F130A">
      <w:pPr>
        <w:spacing w:line="215" w:lineRule="auto"/>
        <w:ind w:left="1000" w:right="400" w:hanging="422"/>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 </w:t>
      </w:r>
      <w:r w:rsidR="00992FAD" w:rsidRPr="00526A70">
        <w:rPr>
          <w:rFonts w:ascii="Arial Narrow" w:eastAsia="Verdana" w:hAnsi="Arial Narrow"/>
          <w:sz w:val="24"/>
          <w:szCs w:val="24"/>
          <w:lang w:val="tr-TR"/>
        </w:rPr>
        <w:t>Gabon</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ithalata onay verdiği için</w:t>
      </w:r>
      <w:r w:rsidR="00F42CCF" w:rsidRPr="00526A70">
        <w:rPr>
          <w:rFonts w:ascii="Arial Narrow" w:eastAsia="Verdana" w:hAnsi="Arial Narrow"/>
          <w:sz w:val="24"/>
          <w:szCs w:val="24"/>
          <w:lang w:val="tr-TR"/>
        </w:rPr>
        <w:t xml:space="preserve">, </w:t>
      </w:r>
      <w:r w:rsidR="00992FAD" w:rsidRPr="00526A70">
        <w:rPr>
          <w:rFonts w:ascii="Arial Narrow" w:eastAsia="Verdana" w:hAnsi="Arial Narrow"/>
          <w:sz w:val="24"/>
          <w:szCs w:val="24"/>
          <w:lang w:val="tr-TR"/>
        </w:rPr>
        <w:t xml:space="preserve">müstahzarın </w:t>
      </w:r>
      <w:r w:rsidR="00D92A7D" w:rsidRPr="00526A70">
        <w:rPr>
          <w:rFonts w:ascii="Arial Narrow" w:eastAsia="Verdana" w:hAnsi="Arial Narrow"/>
          <w:sz w:val="24"/>
          <w:szCs w:val="24"/>
          <w:lang w:val="tr-TR"/>
        </w:rPr>
        <w:t>ihracat</w:t>
      </w:r>
      <w:r w:rsidR="00992FAD" w:rsidRPr="00526A70">
        <w:rPr>
          <w:rFonts w:ascii="Arial Narrow" w:eastAsia="Verdana" w:hAnsi="Arial Narrow"/>
          <w:sz w:val="24"/>
          <w:szCs w:val="24"/>
          <w:lang w:val="tr-TR"/>
        </w:rPr>
        <w:t>ı</w:t>
      </w:r>
      <w:r w:rsidRPr="00526A70">
        <w:rPr>
          <w:rFonts w:ascii="Arial Narrow" w:eastAsia="Verdana" w:hAnsi="Arial Narrow"/>
          <w:sz w:val="24"/>
          <w:szCs w:val="24"/>
          <w:lang w:val="tr-TR"/>
        </w:rPr>
        <w:t xml:space="preserve"> devam edilebilir</w:t>
      </w:r>
      <w:r w:rsidR="00F42CCF" w:rsidRPr="00526A70">
        <w:rPr>
          <w:rFonts w:ascii="Arial Narrow" w:eastAsia="Verdana" w:hAnsi="Arial Narrow"/>
          <w:sz w:val="24"/>
          <w:szCs w:val="24"/>
          <w:lang w:val="tr-TR"/>
        </w:rPr>
        <w:t xml:space="preserve">. </w:t>
      </w:r>
    </w:p>
    <w:p w:rsidR="00F42CCF" w:rsidRPr="00526A70" w:rsidRDefault="00F42CCF">
      <w:pPr>
        <w:spacing w:line="169" w:lineRule="exact"/>
        <w:rPr>
          <w:rFonts w:ascii="Arial Narrow" w:eastAsia="Times New Roman" w:hAnsi="Arial Narrow"/>
          <w:sz w:val="24"/>
          <w:szCs w:val="24"/>
          <w:lang w:val="tr-TR"/>
        </w:rPr>
      </w:pPr>
    </w:p>
    <w:p w:rsidR="00F42CCF" w:rsidRPr="00526A70" w:rsidRDefault="00F42CCF" w:rsidP="00BC5B70">
      <w:pPr>
        <w:spacing w:line="224" w:lineRule="auto"/>
        <w:ind w:left="1000" w:right="200" w:hanging="422"/>
        <w:rPr>
          <w:rFonts w:ascii="Arial Narrow" w:eastAsia="Times New Roman" w:hAnsi="Arial Narrow"/>
          <w:sz w:val="24"/>
          <w:szCs w:val="24"/>
          <w:lang w:val="tr-TR"/>
        </w:rPr>
      </w:pPr>
    </w:p>
    <w:p w:rsidR="00F42CCF" w:rsidRPr="00526A70" w:rsidRDefault="00681D97" w:rsidP="00681D97">
      <w:pPr>
        <w:spacing w:line="228" w:lineRule="auto"/>
        <w:ind w:left="1000" w:right="140"/>
        <w:rPr>
          <w:rFonts w:ascii="Arial Narrow" w:eastAsia="Verdana" w:hAnsi="Arial Narrow"/>
          <w:sz w:val="24"/>
          <w:szCs w:val="24"/>
          <w:lang w:val="tr-TR"/>
        </w:rPr>
      </w:pPr>
      <w:r w:rsidRPr="00526A70">
        <w:rPr>
          <w:rFonts w:ascii="Arial Narrow" w:eastAsia="Verdana" w:hAnsi="Arial Narrow"/>
          <w:sz w:val="24"/>
          <w:szCs w:val="24"/>
          <w:lang w:val="tr-TR"/>
        </w:rPr>
        <w:lastRenderedPageBreak/>
        <w:t>-</w:t>
      </w:r>
      <w:r w:rsidR="00ED7DDB" w:rsidRPr="00526A70">
        <w:rPr>
          <w:rFonts w:ascii="Arial Narrow" w:eastAsia="Verdana" w:hAnsi="Arial Narrow"/>
          <w:sz w:val="24"/>
          <w:szCs w:val="24"/>
          <w:lang w:val="tr-TR"/>
        </w:rPr>
        <w:t xml:space="preserve">Gümrük beyannamelerinden sağlanacak bilgilere ve </w:t>
      </w:r>
      <w:r w:rsidRPr="00526A70">
        <w:rPr>
          <w:rFonts w:ascii="Arial Narrow" w:eastAsia="Verdana" w:hAnsi="Arial Narrow"/>
          <w:sz w:val="24"/>
          <w:szCs w:val="24"/>
          <w:lang w:val="tr-TR"/>
        </w:rPr>
        <w:t>Çevre ve Şehircilik Bakanlığına</w:t>
      </w:r>
      <w:r w:rsidR="00ED7DDB" w:rsidRPr="00526A70">
        <w:rPr>
          <w:rFonts w:ascii="Arial Narrow" w:eastAsia="Verdana" w:hAnsi="Arial Narrow"/>
          <w:sz w:val="24"/>
          <w:szCs w:val="24"/>
          <w:lang w:val="tr-TR"/>
        </w:rPr>
        <w:t xml:space="preserve"> ilişkin gerekliliklerin yanı sıra ihracat mallarının paketlenmesi ve etiketlenmesi, son kullanma </w:t>
      </w:r>
      <w:r w:rsidR="00AF1D9B" w:rsidRPr="00526A70">
        <w:rPr>
          <w:rFonts w:ascii="Arial Narrow" w:eastAsia="Verdana" w:hAnsi="Arial Narrow"/>
          <w:sz w:val="24"/>
          <w:szCs w:val="24"/>
          <w:lang w:val="tr-TR"/>
        </w:rPr>
        <w:t>tarihi</w:t>
      </w:r>
      <w:r w:rsidR="00ED7DDB" w:rsidRPr="00526A70">
        <w:rPr>
          <w:rFonts w:ascii="Arial Narrow" w:eastAsia="Verdana" w:hAnsi="Arial Narrow"/>
          <w:sz w:val="24"/>
          <w:szCs w:val="24"/>
          <w:lang w:val="tr-TR"/>
        </w:rPr>
        <w:t xml:space="preserve"> ve </w:t>
      </w:r>
      <w:proofErr w:type="spellStart"/>
      <w:r w:rsidR="00ED7DDB" w:rsidRPr="00526A70">
        <w:rPr>
          <w:rFonts w:ascii="Arial Narrow" w:eastAsia="Verdana" w:hAnsi="Arial Narrow"/>
          <w:sz w:val="24"/>
          <w:szCs w:val="24"/>
          <w:lang w:val="tr-TR"/>
        </w:rPr>
        <w:t>SDS’lerin</w:t>
      </w:r>
      <w:proofErr w:type="spellEnd"/>
      <w:r w:rsidR="00ED7DDB" w:rsidRPr="00526A70">
        <w:rPr>
          <w:rFonts w:ascii="Arial Narrow" w:eastAsia="Verdana" w:hAnsi="Arial Narrow"/>
          <w:sz w:val="24"/>
          <w:szCs w:val="24"/>
          <w:lang w:val="tr-TR"/>
        </w:rPr>
        <w:t xml:space="preserve"> ve </w:t>
      </w:r>
      <w:r w:rsidRPr="00526A70">
        <w:rPr>
          <w:rFonts w:ascii="Arial Narrow" w:eastAsia="Verdana" w:hAnsi="Arial Narrow"/>
          <w:sz w:val="24"/>
          <w:szCs w:val="24"/>
          <w:lang w:val="tr-TR"/>
        </w:rPr>
        <w:t>Gabon’a</w:t>
      </w:r>
      <w:r w:rsidR="00ED7DDB" w:rsidRPr="00526A70">
        <w:rPr>
          <w:rFonts w:ascii="Arial Narrow" w:eastAsia="Verdana" w:hAnsi="Arial Narrow"/>
          <w:sz w:val="24"/>
          <w:szCs w:val="24"/>
          <w:lang w:val="tr-TR"/>
        </w:rPr>
        <w:t xml:space="preserve"> </w:t>
      </w:r>
      <w:r w:rsidR="00AF1D9B" w:rsidRPr="00526A70">
        <w:rPr>
          <w:rFonts w:ascii="Arial Narrow" w:eastAsia="Verdana" w:hAnsi="Arial Narrow"/>
          <w:sz w:val="24"/>
          <w:szCs w:val="24"/>
          <w:lang w:val="tr-TR"/>
        </w:rPr>
        <w:t>sevk edilen</w:t>
      </w:r>
      <w:r w:rsidR="00ED7DDB" w:rsidRPr="00526A70">
        <w:rPr>
          <w:rFonts w:ascii="Arial Narrow" w:eastAsia="Verdana" w:hAnsi="Arial Narrow"/>
          <w:sz w:val="24"/>
          <w:szCs w:val="24"/>
          <w:lang w:val="tr-TR"/>
        </w:rPr>
        <w:t xml:space="preserve"> kimyasal miktarlarının bildirilmesi yükümlülüğünün sağlanması Örnek 1’de belirtildiği şekilde önceki yıl içinde uygulanır. </w:t>
      </w:r>
      <w:r w:rsidR="00F42CCF" w:rsidRPr="00526A70">
        <w:rPr>
          <w:rFonts w:ascii="Arial Narrow" w:eastAsia="Verdana" w:hAnsi="Arial Narrow"/>
          <w:sz w:val="24"/>
          <w:szCs w:val="24"/>
          <w:lang w:val="tr-TR"/>
        </w:rPr>
        <w:t xml:space="preserve"> </w:t>
      </w:r>
      <w:r w:rsidR="003A30A5" w:rsidRPr="00526A70">
        <w:rPr>
          <w:rFonts w:ascii="Arial Narrow" w:eastAsia="Verdana" w:hAnsi="Arial Narrow"/>
          <w:sz w:val="24"/>
          <w:szCs w:val="24"/>
          <w:lang w:val="tr-TR"/>
        </w:rPr>
        <w:t xml:space="preserve">Ayrıca, </w:t>
      </w:r>
      <w:r w:rsidR="00864769" w:rsidRPr="00526A70">
        <w:rPr>
          <w:rFonts w:ascii="Arial Narrow" w:eastAsia="Verdana" w:hAnsi="Arial Narrow"/>
          <w:sz w:val="24"/>
          <w:szCs w:val="24"/>
          <w:lang w:val="tr-TR"/>
        </w:rPr>
        <w:t xml:space="preserve">firma </w:t>
      </w:r>
      <w:r w:rsidR="009A53A7" w:rsidRPr="00526A70">
        <w:rPr>
          <w:rFonts w:ascii="Arial Narrow" w:eastAsia="Verdana" w:hAnsi="Arial Narrow"/>
          <w:sz w:val="24"/>
          <w:szCs w:val="24"/>
          <w:lang w:val="tr-TR"/>
        </w:rPr>
        <w:t>ithal edilen</w:t>
      </w:r>
      <w:r w:rsidR="00F42CCF" w:rsidRPr="00526A70">
        <w:rPr>
          <w:rFonts w:ascii="Arial Narrow" w:eastAsia="Verdana" w:hAnsi="Arial Narrow"/>
          <w:sz w:val="24"/>
          <w:szCs w:val="24"/>
          <w:lang w:val="tr-TR"/>
        </w:rPr>
        <w:t xml:space="preserve"> </w:t>
      </w:r>
      <w:r w:rsidR="00754393" w:rsidRPr="00526A70">
        <w:rPr>
          <w:rFonts w:ascii="Arial Narrow" w:eastAsia="Verdana" w:hAnsi="Arial Narrow"/>
          <w:sz w:val="24"/>
          <w:szCs w:val="24"/>
          <w:lang w:val="tr-TR"/>
        </w:rPr>
        <w:t>kimyasal</w:t>
      </w:r>
      <w:r w:rsidR="009A53A7" w:rsidRPr="00526A70">
        <w:rPr>
          <w:rFonts w:ascii="Arial Narrow" w:eastAsia="Verdana" w:hAnsi="Arial Narrow"/>
          <w:sz w:val="24"/>
          <w:szCs w:val="24"/>
          <w:lang w:val="tr-TR"/>
        </w:rPr>
        <w:t>ın miktarını rapor etmelidir</w:t>
      </w:r>
      <w:r w:rsidR="00F42CCF" w:rsidRPr="00526A70">
        <w:rPr>
          <w:rFonts w:ascii="Arial Narrow" w:eastAsia="Verdana" w:hAnsi="Arial Narrow"/>
          <w:sz w:val="24"/>
          <w:szCs w:val="24"/>
          <w:lang w:val="tr-TR"/>
        </w:rPr>
        <w:t>.</w:t>
      </w:r>
    </w:p>
    <w:p w:rsidR="00F42CCF" w:rsidRPr="00526A70" w:rsidRDefault="00F42CCF">
      <w:pPr>
        <w:spacing w:line="172" w:lineRule="exact"/>
        <w:rPr>
          <w:rFonts w:ascii="Arial Narrow" w:eastAsia="Verdana" w:hAnsi="Arial Narrow"/>
          <w:sz w:val="24"/>
          <w:szCs w:val="24"/>
          <w:lang w:val="tr-TR"/>
        </w:rPr>
      </w:pPr>
    </w:p>
    <w:p w:rsidR="00F42CCF" w:rsidRPr="00526A70" w:rsidRDefault="00F42CCF">
      <w:pPr>
        <w:spacing w:line="215" w:lineRule="auto"/>
        <w:ind w:left="1000" w:right="160" w:hanging="422"/>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 </w:t>
      </w:r>
      <w:r w:rsidR="002053FD" w:rsidRPr="00526A70">
        <w:rPr>
          <w:rFonts w:ascii="Arial Narrow" w:eastAsia="Verdana" w:hAnsi="Arial Narrow"/>
          <w:sz w:val="24"/>
          <w:szCs w:val="24"/>
          <w:lang w:val="tr-TR"/>
        </w:rPr>
        <w:t xml:space="preserve">Kullanılmayan stok yaratma riskini en aza indirmek için </w:t>
      </w:r>
      <w:proofErr w:type="gramStart"/>
      <w:r w:rsidR="00926D22" w:rsidRPr="00526A70">
        <w:rPr>
          <w:rFonts w:ascii="Arial Narrow" w:eastAsia="Verdana" w:hAnsi="Arial Narrow"/>
          <w:sz w:val="24"/>
          <w:szCs w:val="24"/>
          <w:lang w:val="tr-TR"/>
        </w:rPr>
        <w:t>konteynırların</w:t>
      </w:r>
      <w:proofErr w:type="gramEnd"/>
      <w:r w:rsidR="00926D22" w:rsidRPr="00526A70">
        <w:rPr>
          <w:rFonts w:ascii="Arial Narrow" w:eastAsia="Verdana" w:hAnsi="Arial Narrow"/>
          <w:sz w:val="24"/>
          <w:szCs w:val="24"/>
          <w:lang w:val="tr-TR"/>
        </w:rPr>
        <w:t xml:space="preserve"> boyutu</w:t>
      </w:r>
      <w:r w:rsidR="00236F33" w:rsidRPr="00526A70">
        <w:rPr>
          <w:rFonts w:ascii="Arial Narrow" w:eastAsia="Verdana" w:hAnsi="Arial Narrow"/>
          <w:sz w:val="24"/>
          <w:szCs w:val="24"/>
          <w:lang w:val="tr-TR"/>
        </w:rPr>
        <w:t xml:space="preserve"> ve ambalajı </w:t>
      </w:r>
      <w:r w:rsidR="002053FD" w:rsidRPr="00526A70">
        <w:rPr>
          <w:rFonts w:ascii="Arial Narrow" w:eastAsia="Verdana" w:hAnsi="Arial Narrow"/>
          <w:sz w:val="24"/>
          <w:szCs w:val="24"/>
          <w:lang w:val="tr-TR"/>
        </w:rPr>
        <w:t>optimize</w:t>
      </w:r>
      <w:r w:rsidR="00236F33" w:rsidRPr="00526A70">
        <w:rPr>
          <w:rFonts w:ascii="Arial Narrow" w:eastAsia="Verdana" w:hAnsi="Arial Narrow"/>
          <w:sz w:val="24"/>
          <w:szCs w:val="24"/>
          <w:lang w:val="tr-TR"/>
        </w:rPr>
        <w:t xml:space="preserve"> edilmiştir.</w:t>
      </w:r>
    </w:p>
    <w:p w:rsidR="00681D97" w:rsidRPr="00526A70" w:rsidRDefault="00681D97">
      <w:pPr>
        <w:spacing w:line="215" w:lineRule="auto"/>
        <w:ind w:left="1000" w:right="160" w:hanging="422"/>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-Etikette depolama koşulları ve Gabon’un iklim koşulları doğrultusunda depolama kararlılığına ilişkin özel bilgiler yer alır. </w:t>
      </w:r>
    </w:p>
    <w:p w:rsidR="008A3AB2" w:rsidRPr="00526A70" w:rsidRDefault="008A3AB2">
      <w:pPr>
        <w:spacing w:line="226" w:lineRule="auto"/>
        <w:ind w:left="4900" w:hanging="4005"/>
        <w:rPr>
          <w:rFonts w:ascii="Arial Narrow" w:eastAsia="Verdana" w:hAnsi="Arial Narrow"/>
          <w:b/>
          <w:color w:val="0046AD"/>
          <w:sz w:val="24"/>
          <w:szCs w:val="24"/>
          <w:lang w:val="tr-TR"/>
        </w:rPr>
      </w:pPr>
      <w:bookmarkStart w:id="54" w:name="page62"/>
      <w:bookmarkEnd w:id="54"/>
    </w:p>
    <w:p w:rsidR="00F42CCF" w:rsidRPr="00526A70" w:rsidRDefault="00F42CCF">
      <w:pPr>
        <w:spacing w:line="221" w:lineRule="exact"/>
        <w:rPr>
          <w:rFonts w:ascii="Arial Narrow" w:eastAsia="Times New Roman" w:hAnsi="Arial Narrow"/>
          <w:sz w:val="24"/>
          <w:szCs w:val="24"/>
          <w:lang w:val="tr-TR"/>
        </w:rPr>
      </w:pPr>
    </w:p>
    <w:p w:rsidR="00F42CCF" w:rsidRPr="00526A70" w:rsidRDefault="00CA6335">
      <w:pPr>
        <w:spacing w:line="0" w:lineRule="atLeast"/>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Örnek </w:t>
      </w:r>
      <w:r w:rsidR="00681D97" w:rsidRPr="00526A70">
        <w:rPr>
          <w:rFonts w:ascii="Arial Narrow" w:eastAsia="Verdana" w:hAnsi="Arial Narrow"/>
          <w:b/>
          <w:color w:val="0046AD"/>
          <w:sz w:val="24"/>
          <w:szCs w:val="24"/>
          <w:lang w:val="tr-TR"/>
        </w:rPr>
        <w:t>5</w:t>
      </w:r>
    </w:p>
    <w:p w:rsidR="00F42CCF" w:rsidRPr="00526A70" w:rsidRDefault="00F42CCF">
      <w:pPr>
        <w:spacing w:line="290" w:lineRule="exact"/>
        <w:rPr>
          <w:rFonts w:ascii="Arial Narrow" w:eastAsia="Times New Roman" w:hAnsi="Arial Narrow"/>
          <w:sz w:val="24"/>
          <w:szCs w:val="24"/>
          <w:lang w:val="tr-TR"/>
        </w:rPr>
      </w:pPr>
    </w:p>
    <w:p w:rsidR="00F42CCF" w:rsidRPr="00526A70" w:rsidRDefault="00681D97" w:rsidP="008D79C7">
      <w:pPr>
        <w:spacing w:line="216" w:lineRule="auto"/>
        <w:ind w:right="160"/>
        <w:rPr>
          <w:rFonts w:ascii="Arial Narrow" w:eastAsia="Verdana" w:hAnsi="Arial Narrow"/>
          <w:sz w:val="24"/>
          <w:szCs w:val="24"/>
          <w:lang w:val="tr-TR"/>
        </w:rPr>
      </w:pPr>
      <w:r w:rsidRPr="00526A70">
        <w:rPr>
          <w:rFonts w:ascii="Arial Narrow" w:eastAsia="Verdana" w:hAnsi="Arial Narrow"/>
          <w:sz w:val="24"/>
          <w:szCs w:val="24"/>
          <w:lang w:val="tr-TR"/>
        </w:rPr>
        <w:t>“</w:t>
      </w:r>
      <w:proofErr w:type="spellStart"/>
      <w:r w:rsidRPr="00526A70">
        <w:rPr>
          <w:rFonts w:ascii="Arial Narrow" w:eastAsia="Verdana" w:hAnsi="Arial Narrow"/>
          <w:sz w:val="24"/>
          <w:szCs w:val="24"/>
          <w:lang w:val="tr-TR"/>
        </w:rPr>
        <w:t>Insect</w:t>
      </w:r>
      <w:proofErr w:type="spellEnd"/>
      <w:r w:rsidRPr="00526A70">
        <w:rPr>
          <w:rFonts w:ascii="Arial Narrow" w:eastAsia="Verdana" w:hAnsi="Arial Narrow"/>
          <w:sz w:val="24"/>
          <w:szCs w:val="24"/>
          <w:lang w:val="tr-TR"/>
        </w:rPr>
        <w:t xml:space="preserve"> Killer” firması</w:t>
      </w:r>
      <w:r w:rsidR="00394BF1" w:rsidRPr="00526A70">
        <w:rPr>
          <w:rFonts w:ascii="Arial Narrow" w:eastAsia="Verdana" w:hAnsi="Arial Narrow"/>
          <w:sz w:val="24"/>
          <w:szCs w:val="24"/>
          <w:lang w:val="tr-TR"/>
        </w:rPr>
        <w:t xml:space="preserve">, </w:t>
      </w:r>
      <w:r w:rsidR="00087667" w:rsidRPr="00526A70">
        <w:rPr>
          <w:rFonts w:ascii="Arial Narrow" w:eastAsia="Verdana" w:hAnsi="Arial Narrow"/>
          <w:sz w:val="24"/>
          <w:szCs w:val="24"/>
          <w:lang w:val="tr-TR"/>
        </w:rPr>
        <w:t xml:space="preserve">Angola’ya </w:t>
      </w:r>
      <w:proofErr w:type="spellStart"/>
      <w:r w:rsidR="00AF1D9B">
        <w:rPr>
          <w:rFonts w:ascii="Arial Narrow" w:eastAsia="Verdana" w:hAnsi="Arial Narrow"/>
          <w:b/>
          <w:sz w:val="24"/>
          <w:szCs w:val="24"/>
          <w:lang w:val="tr-TR"/>
        </w:rPr>
        <w:t>aldik</w:t>
      </w:r>
      <w:r w:rsidR="00087667" w:rsidRPr="00526A70">
        <w:rPr>
          <w:rFonts w:ascii="Arial Narrow" w:eastAsia="Verdana" w:hAnsi="Arial Narrow"/>
          <w:b/>
          <w:sz w:val="24"/>
          <w:szCs w:val="24"/>
          <w:lang w:val="tr-TR"/>
        </w:rPr>
        <w:t>arb</w:t>
      </w:r>
      <w:proofErr w:type="spellEnd"/>
      <w:r w:rsidR="00087667" w:rsidRPr="00526A70">
        <w:rPr>
          <w:rFonts w:ascii="Arial Narrow" w:eastAsia="Verdana" w:hAnsi="Arial Narrow"/>
          <w:sz w:val="24"/>
          <w:szCs w:val="24"/>
          <w:lang w:val="tr-TR"/>
        </w:rPr>
        <w:t xml:space="preserve"> maddesini içeren sınıflandırılmış bir müstahzarı</w:t>
      </w:r>
      <w:r w:rsidR="00394BF1" w:rsidRPr="00526A70">
        <w:rPr>
          <w:rFonts w:ascii="Arial Narrow" w:eastAsia="Verdana" w:hAnsi="Arial Narrow"/>
          <w:sz w:val="24"/>
          <w:szCs w:val="24"/>
          <w:lang w:val="tr-TR"/>
        </w:rPr>
        <w:t xml:space="preserve"> ihraç etmek istemektedir</w:t>
      </w:r>
      <w:r w:rsidR="00F42CCF" w:rsidRPr="00526A70">
        <w:rPr>
          <w:rFonts w:ascii="Arial Narrow" w:eastAsia="Verdana" w:hAnsi="Arial Narrow"/>
          <w:sz w:val="24"/>
          <w:szCs w:val="24"/>
          <w:lang w:val="tr-TR"/>
        </w:rPr>
        <w:t>.</w:t>
      </w:r>
      <w:r w:rsidR="008D79C7" w:rsidRPr="00526A70">
        <w:rPr>
          <w:rFonts w:ascii="Arial Narrow" w:eastAsia="Verdana" w:hAnsi="Arial Narrow"/>
          <w:sz w:val="24"/>
          <w:szCs w:val="24"/>
          <w:lang w:val="tr-TR"/>
        </w:rPr>
        <w:t xml:space="preserve"> </w:t>
      </w:r>
      <w:proofErr w:type="spellStart"/>
      <w:r w:rsidR="008D79C7" w:rsidRPr="00526A70">
        <w:rPr>
          <w:rFonts w:ascii="Arial Narrow" w:eastAsia="Verdana" w:hAnsi="Arial Narrow"/>
          <w:sz w:val="24"/>
          <w:szCs w:val="24"/>
          <w:lang w:val="tr-TR"/>
        </w:rPr>
        <w:t>Aldikarb’ın</w:t>
      </w:r>
      <w:proofErr w:type="spellEnd"/>
      <w:r w:rsidR="008D79C7" w:rsidRPr="00526A70">
        <w:rPr>
          <w:rFonts w:ascii="Arial Narrow" w:eastAsia="Verdana" w:hAnsi="Arial Narrow"/>
          <w:sz w:val="24"/>
          <w:szCs w:val="24"/>
          <w:lang w:val="tr-TR"/>
        </w:rPr>
        <w:t xml:space="preserve"> Türkiye’de bitki koruma maddesi olarak kullanımı yasaktır. </w:t>
      </w:r>
      <w:proofErr w:type="spellStart"/>
      <w:r w:rsidR="008D79C7" w:rsidRPr="00526A70">
        <w:rPr>
          <w:rFonts w:ascii="Arial Narrow" w:eastAsia="Verdana" w:hAnsi="Arial Narrow"/>
          <w:sz w:val="24"/>
          <w:szCs w:val="24"/>
          <w:lang w:val="tr-TR"/>
        </w:rPr>
        <w:t>Aldikarb</w:t>
      </w:r>
      <w:proofErr w:type="spellEnd"/>
      <w:r w:rsidR="00394BF1"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PIC Yönetmeliği</w:t>
      </w:r>
      <w:r w:rsidR="00B53359" w:rsidRPr="00526A70">
        <w:rPr>
          <w:rFonts w:ascii="Arial Narrow" w:eastAsia="Verdana" w:hAnsi="Arial Narrow"/>
          <w:sz w:val="24"/>
          <w:szCs w:val="24"/>
          <w:lang w:val="tr-TR"/>
        </w:rPr>
        <w:t xml:space="preserve"> Ek </w:t>
      </w:r>
      <w:proofErr w:type="spellStart"/>
      <w:r w:rsidR="008D79C7" w:rsidRPr="00526A70">
        <w:rPr>
          <w:rFonts w:ascii="Arial Narrow" w:eastAsia="Verdana" w:hAnsi="Arial Narrow"/>
          <w:sz w:val="24"/>
          <w:szCs w:val="24"/>
          <w:lang w:val="tr-TR"/>
        </w:rPr>
        <w:t>I</w:t>
      </w:r>
      <w:r w:rsidR="00B53359" w:rsidRPr="00526A70">
        <w:rPr>
          <w:rFonts w:ascii="Arial Narrow" w:eastAsia="Verdana" w:hAnsi="Arial Narrow"/>
          <w:sz w:val="24"/>
          <w:szCs w:val="24"/>
          <w:lang w:val="tr-TR"/>
        </w:rPr>
        <w:t>I</w:t>
      </w:r>
      <w:r w:rsidR="008D79C7" w:rsidRPr="00526A70">
        <w:rPr>
          <w:rFonts w:ascii="Arial Narrow" w:eastAsia="Verdana" w:hAnsi="Arial Narrow"/>
          <w:sz w:val="24"/>
          <w:szCs w:val="24"/>
          <w:lang w:val="tr-TR"/>
        </w:rPr>
        <w:t>’de</w:t>
      </w:r>
      <w:proofErr w:type="spellEnd"/>
      <w:r w:rsidR="00F42CCF" w:rsidRPr="00526A70">
        <w:rPr>
          <w:rFonts w:ascii="Arial Narrow" w:eastAsia="Verdana" w:hAnsi="Arial Narrow"/>
          <w:sz w:val="24"/>
          <w:szCs w:val="24"/>
          <w:lang w:val="tr-TR"/>
        </w:rPr>
        <w:t xml:space="preserve"> </w:t>
      </w:r>
      <w:r w:rsidR="006A57B5" w:rsidRPr="00526A70">
        <w:rPr>
          <w:rFonts w:ascii="Arial Narrow" w:eastAsia="Verdana" w:hAnsi="Arial Narrow"/>
          <w:sz w:val="24"/>
          <w:szCs w:val="24"/>
          <w:lang w:val="tr-TR"/>
        </w:rPr>
        <w:t>listelenmiştir</w:t>
      </w:r>
      <w:r w:rsidR="008D79C7" w:rsidRPr="00526A70">
        <w:rPr>
          <w:rFonts w:ascii="Arial Narrow" w:eastAsia="Verdana" w:hAnsi="Arial Narrow"/>
          <w:sz w:val="24"/>
          <w:szCs w:val="24"/>
          <w:lang w:val="tr-TR"/>
        </w:rPr>
        <w:t xml:space="preserve">(pestisit kategorisinde PIC </w:t>
      </w:r>
      <w:proofErr w:type="gramStart"/>
      <w:r w:rsidR="008D79C7" w:rsidRPr="00526A70">
        <w:rPr>
          <w:rFonts w:ascii="Arial Narrow" w:eastAsia="Verdana" w:hAnsi="Arial Narrow"/>
          <w:sz w:val="24"/>
          <w:szCs w:val="24"/>
          <w:lang w:val="tr-TR"/>
        </w:rPr>
        <w:t>prosedürüne</w:t>
      </w:r>
      <w:proofErr w:type="gramEnd"/>
      <w:r w:rsidR="008D79C7" w:rsidRPr="00526A70">
        <w:rPr>
          <w:rFonts w:ascii="Arial Narrow" w:eastAsia="Verdana" w:hAnsi="Arial Narrow"/>
          <w:sz w:val="24"/>
          <w:szCs w:val="24"/>
          <w:lang w:val="tr-TR"/>
        </w:rPr>
        <w:t xml:space="preserve"> tabi olarak)</w:t>
      </w:r>
      <w:r w:rsidR="006A57B5" w:rsidRPr="00526A70">
        <w:rPr>
          <w:rFonts w:ascii="Arial Narrow" w:eastAsia="Verdana" w:hAnsi="Arial Narrow"/>
          <w:sz w:val="24"/>
          <w:szCs w:val="24"/>
          <w:lang w:val="tr-TR"/>
        </w:rPr>
        <w:t xml:space="preserve">. </w:t>
      </w:r>
      <w:r w:rsidR="008D79C7" w:rsidRPr="00526A70">
        <w:rPr>
          <w:rFonts w:ascii="Arial Narrow" w:eastAsia="Verdana" w:hAnsi="Arial Narrow"/>
          <w:b/>
          <w:sz w:val="24"/>
          <w:szCs w:val="24"/>
          <w:lang w:val="tr-TR"/>
        </w:rPr>
        <w:t>Angola</w:t>
      </w:r>
      <w:r w:rsidR="008D79C7" w:rsidRPr="00526A70">
        <w:rPr>
          <w:rFonts w:ascii="Arial Narrow" w:eastAsia="Verdana" w:hAnsi="Arial Narrow"/>
          <w:sz w:val="24"/>
          <w:szCs w:val="24"/>
          <w:lang w:val="tr-TR"/>
        </w:rPr>
        <w:t xml:space="preserve"> Rotterdam Sözleşmesine </w:t>
      </w:r>
      <w:r w:rsidR="008D79C7" w:rsidRPr="00526A70">
        <w:rPr>
          <w:rFonts w:ascii="Arial Narrow" w:eastAsia="Verdana" w:hAnsi="Arial Narrow"/>
          <w:b/>
          <w:sz w:val="24"/>
          <w:szCs w:val="24"/>
          <w:lang w:val="tr-TR"/>
        </w:rPr>
        <w:t>Taraf değildir</w:t>
      </w:r>
      <w:r w:rsidR="008D79C7" w:rsidRPr="00526A70">
        <w:rPr>
          <w:rFonts w:ascii="Arial Narrow" w:eastAsia="Verdana" w:hAnsi="Arial Narrow"/>
          <w:sz w:val="24"/>
          <w:szCs w:val="24"/>
          <w:lang w:val="tr-TR"/>
        </w:rPr>
        <w:t>.</w:t>
      </w:r>
    </w:p>
    <w:p w:rsidR="00F42CCF" w:rsidRPr="00526A70" w:rsidRDefault="00F42CCF">
      <w:pPr>
        <w:spacing w:line="169" w:lineRule="exact"/>
        <w:rPr>
          <w:rFonts w:ascii="Arial Narrow" w:eastAsia="Times New Roman" w:hAnsi="Arial Narrow"/>
          <w:sz w:val="24"/>
          <w:szCs w:val="24"/>
          <w:lang w:val="tr-TR"/>
        </w:rPr>
      </w:pPr>
    </w:p>
    <w:p w:rsidR="00FE0B4E" w:rsidRPr="00526A70" w:rsidRDefault="00F42CCF" w:rsidP="00FE0B4E">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w:t>
      </w:r>
      <w:r w:rsidR="00EB785D" w:rsidRPr="00526A70">
        <w:rPr>
          <w:rFonts w:ascii="Arial Narrow" w:eastAsia="Verdana" w:hAnsi="Arial Narrow"/>
          <w:sz w:val="24"/>
          <w:szCs w:val="24"/>
          <w:lang w:val="tr-TR"/>
        </w:rPr>
        <w:t xml:space="preserve">ihracatçı </w:t>
      </w:r>
      <w:r w:rsidR="00AB2F8E" w:rsidRPr="00526A70">
        <w:rPr>
          <w:rFonts w:ascii="Arial Narrow" w:eastAsia="Verdana" w:hAnsi="Arial Narrow"/>
          <w:sz w:val="24"/>
          <w:szCs w:val="24"/>
          <w:lang w:val="tr-TR"/>
        </w:rPr>
        <w:t>PIC Yönetmeliği</w:t>
      </w:r>
      <w:r w:rsidR="00EB785D" w:rsidRPr="00526A70">
        <w:rPr>
          <w:rFonts w:ascii="Arial Narrow" w:eastAsia="Verdana" w:hAnsi="Arial Narrow"/>
          <w:sz w:val="24"/>
          <w:szCs w:val="24"/>
          <w:lang w:val="tr-TR"/>
        </w:rPr>
        <w:t xml:space="preserve"> Ek </w:t>
      </w:r>
      <w:proofErr w:type="spellStart"/>
      <w:r w:rsidR="00EB785D" w:rsidRPr="00526A70">
        <w:rPr>
          <w:rFonts w:ascii="Arial Narrow" w:eastAsia="Verdana" w:hAnsi="Arial Narrow"/>
          <w:sz w:val="24"/>
          <w:szCs w:val="24"/>
          <w:lang w:val="tr-TR"/>
        </w:rPr>
        <w:t>II’de</w:t>
      </w:r>
      <w:proofErr w:type="spellEnd"/>
      <w:r w:rsidR="00EB785D" w:rsidRPr="00526A70">
        <w:rPr>
          <w:rFonts w:ascii="Arial Narrow" w:eastAsia="Verdana" w:hAnsi="Arial Narrow"/>
          <w:sz w:val="24"/>
          <w:szCs w:val="24"/>
          <w:lang w:val="tr-TR"/>
        </w:rPr>
        <w:t xml:space="preserve"> düzenlenen bilgileri temin ederek </w:t>
      </w:r>
      <w:r w:rsidR="009A0380" w:rsidRPr="00526A70">
        <w:rPr>
          <w:rFonts w:ascii="Arial Narrow" w:eastAsia="Verdana" w:hAnsi="Arial Narrow"/>
          <w:sz w:val="24"/>
          <w:szCs w:val="24"/>
          <w:lang w:val="tr-TR"/>
        </w:rPr>
        <w:t>ihracat bildirimi</w:t>
      </w:r>
      <w:r w:rsidR="00397906" w:rsidRPr="00526A70">
        <w:rPr>
          <w:rFonts w:ascii="Arial Narrow" w:eastAsia="Verdana" w:hAnsi="Arial Narrow"/>
          <w:sz w:val="24"/>
          <w:szCs w:val="24"/>
          <w:lang w:val="tr-TR"/>
        </w:rPr>
        <w:t>n</w:t>
      </w:r>
      <w:r w:rsidR="008D4C11" w:rsidRPr="00526A70">
        <w:rPr>
          <w:rFonts w:ascii="Arial Narrow" w:eastAsia="Verdana" w:hAnsi="Arial Narrow"/>
          <w:sz w:val="24"/>
          <w:szCs w:val="24"/>
          <w:lang w:val="tr-TR"/>
        </w:rPr>
        <w:t>i</w:t>
      </w:r>
      <w:r w:rsidR="00397906" w:rsidRPr="00526A70">
        <w:rPr>
          <w:rFonts w:ascii="Arial Narrow" w:eastAsia="Verdana" w:hAnsi="Arial Narrow"/>
          <w:sz w:val="24"/>
          <w:szCs w:val="24"/>
          <w:lang w:val="tr-TR"/>
        </w:rPr>
        <w:t xml:space="preserve"> </w:t>
      </w:r>
      <w:r w:rsidR="008D79C7" w:rsidRPr="00526A70">
        <w:rPr>
          <w:rFonts w:ascii="Arial Narrow" w:eastAsia="Verdana" w:hAnsi="Arial Narrow"/>
          <w:sz w:val="24"/>
          <w:szCs w:val="24"/>
          <w:lang w:val="tr-TR"/>
        </w:rPr>
        <w:t xml:space="preserve">hazırlar ve </w:t>
      </w:r>
      <w:r w:rsidR="00397906" w:rsidRPr="00526A70">
        <w:rPr>
          <w:rFonts w:ascii="Arial Narrow" w:eastAsia="Verdana" w:hAnsi="Arial Narrow"/>
          <w:sz w:val="24"/>
          <w:szCs w:val="24"/>
          <w:lang w:val="tr-TR"/>
        </w:rPr>
        <w:t>ihracattan en az 3</w:t>
      </w:r>
      <w:r w:rsidR="008D79C7" w:rsidRPr="00526A70">
        <w:rPr>
          <w:rFonts w:ascii="Arial Narrow" w:eastAsia="Verdana" w:hAnsi="Arial Narrow"/>
          <w:sz w:val="24"/>
          <w:szCs w:val="24"/>
          <w:lang w:val="tr-TR"/>
        </w:rPr>
        <w:t xml:space="preserve">0 </w:t>
      </w:r>
      <w:r w:rsidR="00397906" w:rsidRPr="00526A70">
        <w:rPr>
          <w:rFonts w:ascii="Arial Narrow" w:eastAsia="Verdana" w:hAnsi="Arial Narrow"/>
          <w:sz w:val="24"/>
          <w:szCs w:val="24"/>
          <w:lang w:val="tr-TR"/>
        </w:rPr>
        <w:t xml:space="preserve">gün önce </w:t>
      </w:r>
      <w:r w:rsidR="008D79C7" w:rsidRPr="00526A70">
        <w:rPr>
          <w:rFonts w:ascii="Arial Narrow" w:eastAsia="Verdana" w:hAnsi="Arial Narrow"/>
          <w:sz w:val="24"/>
          <w:szCs w:val="24"/>
          <w:lang w:val="tr-TR"/>
        </w:rPr>
        <w:t>Çevre ve Şehircilik Bakanlığına gönder</w:t>
      </w:r>
      <w:r w:rsidR="00397906" w:rsidRPr="00526A70">
        <w:rPr>
          <w:rFonts w:ascii="Arial Narrow" w:eastAsia="Verdana" w:hAnsi="Arial Narrow"/>
          <w:sz w:val="24"/>
          <w:szCs w:val="24"/>
          <w:lang w:val="tr-TR"/>
        </w:rPr>
        <w:t>ir</w:t>
      </w:r>
      <w:r w:rsidR="00FE0B4E" w:rsidRPr="00526A70">
        <w:rPr>
          <w:rFonts w:ascii="Arial Narrow" w:eastAsia="Verdana" w:hAnsi="Arial Narrow"/>
          <w:sz w:val="24"/>
          <w:szCs w:val="24"/>
          <w:lang w:val="tr-TR"/>
        </w:rPr>
        <w:t>.</w:t>
      </w:r>
    </w:p>
    <w:p w:rsidR="00FE0B4E" w:rsidRPr="00526A70" w:rsidRDefault="00FE0B4E" w:rsidP="00FE0B4E">
      <w:pPr>
        <w:spacing w:line="215" w:lineRule="auto"/>
        <w:ind w:left="980" w:right="140" w:hanging="422"/>
        <w:jc w:val="both"/>
        <w:rPr>
          <w:rFonts w:ascii="Arial Narrow" w:eastAsia="Verdana" w:hAnsi="Arial Narrow"/>
          <w:sz w:val="24"/>
          <w:szCs w:val="24"/>
          <w:lang w:val="tr-TR"/>
        </w:rPr>
      </w:pPr>
    </w:p>
    <w:p w:rsidR="00FE0B4E" w:rsidRPr="00526A70" w:rsidRDefault="00FE0B4E" w:rsidP="00FE0B4E">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-Çevre ve Şehircilik Bakanlığı bildirimi kontrol eder.</w:t>
      </w:r>
    </w:p>
    <w:p w:rsidR="00FE0B4E" w:rsidRPr="00526A70" w:rsidRDefault="00FE0B4E" w:rsidP="00FE0B4E">
      <w:pPr>
        <w:spacing w:line="215" w:lineRule="auto"/>
        <w:ind w:left="980" w:right="140" w:hanging="422"/>
        <w:jc w:val="both"/>
        <w:rPr>
          <w:rFonts w:ascii="Arial Narrow" w:eastAsia="Verdana" w:hAnsi="Arial Narrow"/>
          <w:sz w:val="24"/>
          <w:szCs w:val="24"/>
          <w:lang w:val="tr-TR"/>
        </w:rPr>
      </w:pPr>
    </w:p>
    <w:p w:rsidR="00FE0B4E" w:rsidRPr="00526A70" w:rsidRDefault="00FE0B4E" w:rsidP="00FE0B4E">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-A</w:t>
      </w:r>
      <w:r w:rsidR="00AF1D9B">
        <w:rPr>
          <w:rFonts w:ascii="Arial Narrow" w:eastAsia="Verdana" w:hAnsi="Arial Narrow"/>
          <w:sz w:val="24"/>
          <w:szCs w:val="24"/>
          <w:lang w:val="tr-TR"/>
        </w:rPr>
        <w:t>n</w:t>
      </w:r>
      <w:r w:rsidRPr="00526A70">
        <w:rPr>
          <w:rFonts w:ascii="Arial Narrow" w:eastAsia="Verdana" w:hAnsi="Arial Narrow"/>
          <w:sz w:val="24"/>
          <w:szCs w:val="24"/>
          <w:lang w:val="tr-TR"/>
        </w:rPr>
        <w:t xml:space="preserve">gola </w:t>
      </w:r>
      <w:proofErr w:type="spellStart"/>
      <w:r w:rsidRPr="00526A70">
        <w:rPr>
          <w:rFonts w:ascii="Arial Narrow" w:eastAsia="Verdana" w:hAnsi="Arial Narrow"/>
          <w:sz w:val="24"/>
          <w:szCs w:val="24"/>
          <w:lang w:val="tr-TR"/>
        </w:rPr>
        <w:t>RC’e</w:t>
      </w:r>
      <w:proofErr w:type="spellEnd"/>
      <w:r w:rsidRPr="00526A70">
        <w:rPr>
          <w:rFonts w:ascii="Arial Narrow" w:eastAsia="Verdana" w:hAnsi="Arial Narrow"/>
          <w:sz w:val="24"/>
          <w:szCs w:val="24"/>
          <w:lang w:val="tr-TR"/>
        </w:rPr>
        <w:t xml:space="preserve"> Taraf değildir ve önceden bir açık onay mevcut değildir.</w:t>
      </w:r>
    </w:p>
    <w:p w:rsidR="00FE0B4E" w:rsidRPr="00526A70" w:rsidRDefault="00FE0B4E" w:rsidP="00FE0B4E">
      <w:pPr>
        <w:spacing w:line="215" w:lineRule="auto"/>
        <w:ind w:left="980" w:right="140" w:hanging="422"/>
        <w:jc w:val="both"/>
        <w:rPr>
          <w:rFonts w:ascii="Arial Narrow" w:eastAsia="Verdana" w:hAnsi="Arial Narrow"/>
          <w:sz w:val="24"/>
          <w:szCs w:val="24"/>
          <w:lang w:val="tr-TR"/>
        </w:rPr>
      </w:pPr>
    </w:p>
    <w:p w:rsidR="00FE0B4E" w:rsidRPr="00526A70" w:rsidRDefault="00FE0B4E" w:rsidP="00FE0B4E">
      <w:pPr>
        <w:spacing w:line="215" w:lineRule="auto"/>
        <w:ind w:left="980" w:right="140" w:hanging="422"/>
        <w:jc w:val="both"/>
        <w:rPr>
          <w:rFonts w:ascii="Arial Narrow" w:eastAsia="Verdana" w:hAnsi="Arial Narrow"/>
          <w:sz w:val="24"/>
          <w:szCs w:val="24"/>
          <w:lang w:val="tr-TR"/>
        </w:rPr>
      </w:pPr>
    </w:p>
    <w:p w:rsidR="00F42CCF" w:rsidRPr="00526A70" w:rsidRDefault="00F42CCF" w:rsidP="00FE0B4E">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w:t>
      </w:r>
      <w:r w:rsidR="00D53073" w:rsidRPr="00526A70">
        <w:rPr>
          <w:rFonts w:ascii="Arial Narrow" w:eastAsia="Verdana" w:hAnsi="Arial Narrow"/>
          <w:sz w:val="24"/>
          <w:szCs w:val="24"/>
          <w:lang w:val="tr-TR"/>
        </w:rPr>
        <w:t xml:space="preserve"> </w:t>
      </w:r>
      <w:r w:rsidR="00C1146C" w:rsidRPr="00526A70">
        <w:rPr>
          <w:rFonts w:ascii="Arial Narrow" w:eastAsia="Verdana" w:hAnsi="Arial Narrow"/>
          <w:sz w:val="24"/>
          <w:szCs w:val="24"/>
          <w:lang w:val="tr-TR"/>
        </w:rPr>
        <w:t xml:space="preserve">Angola’nın resmi kaynaklarından </w:t>
      </w:r>
      <w:proofErr w:type="spellStart"/>
      <w:r w:rsidR="00015F01" w:rsidRPr="00526A70">
        <w:rPr>
          <w:rFonts w:ascii="Arial Narrow" w:eastAsia="Verdana" w:hAnsi="Arial Narrow"/>
          <w:sz w:val="24"/>
          <w:szCs w:val="24"/>
          <w:lang w:val="tr-TR"/>
        </w:rPr>
        <w:t>aldikarbın</w:t>
      </w:r>
      <w:proofErr w:type="spellEnd"/>
      <w:r w:rsidR="00015F01" w:rsidRPr="00526A70">
        <w:rPr>
          <w:rFonts w:ascii="Arial Narrow" w:eastAsia="Verdana" w:hAnsi="Arial Narrow"/>
          <w:sz w:val="24"/>
          <w:szCs w:val="24"/>
          <w:lang w:val="tr-TR"/>
        </w:rPr>
        <w:t xml:space="preserve"> ithalat esnasında lisanslı, tescilli veya izinli olduğuna ilişkin bir kanıt bulunmamaktadır.</w:t>
      </w:r>
    </w:p>
    <w:p w:rsidR="00015F01" w:rsidRPr="00526A70" w:rsidRDefault="00015F01" w:rsidP="00FE0B4E">
      <w:pPr>
        <w:spacing w:line="215" w:lineRule="auto"/>
        <w:ind w:left="980" w:right="140" w:hanging="422"/>
        <w:jc w:val="both"/>
        <w:rPr>
          <w:rFonts w:ascii="Arial Narrow" w:eastAsia="Verdana" w:hAnsi="Arial Narrow"/>
          <w:sz w:val="24"/>
          <w:szCs w:val="24"/>
          <w:lang w:val="tr-TR"/>
        </w:rPr>
      </w:pPr>
    </w:p>
    <w:p w:rsidR="00015F01" w:rsidRPr="00526A70" w:rsidRDefault="00015F01" w:rsidP="00FE0B4E">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w:t>
      </w:r>
      <w:proofErr w:type="spellStart"/>
      <w:r w:rsidRPr="00526A70">
        <w:rPr>
          <w:rFonts w:ascii="Arial Narrow" w:eastAsia="Verdana" w:hAnsi="Arial Narrow"/>
          <w:sz w:val="24"/>
          <w:szCs w:val="24"/>
          <w:lang w:val="tr-TR"/>
        </w:rPr>
        <w:t>Aldikarbın</w:t>
      </w:r>
      <w:proofErr w:type="spellEnd"/>
      <w:r w:rsidRPr="00526A70">
        <w:rPr>
          <w:rFonts w:ascii="Arial Narrow" w:eastAsia="Verdana" w:hAnsi="Arial Narrow"/>
          <w:sz w:val="24"/>
          <w:szCs w:val="24"/>
          <w:lang w:val="tr-TR"/>
        </w:rPr>
        <w:t xml:space="preserve"> daha önce Angola’da kullanıldığı, buraya ithal edildiği ve ilgili olduğu kategorideki kullanımının yasaklanmasına ilişkin bir düzenleyici eylemin varlığına dair bir kanıt bulunmamaktadır.</w:t>
      </w:r>
    </w:p>
    <w:p w:rsidR="00015F01" w:rsidRPr="00526A70" w:rsidRDefault="00015F01" w:rsidP="00FE0B4E">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w:t>
      </w:r>
      <w:r w:rsidR="00AF1D9B" w:rsidRPr="00526A70">
        <w:rPr>
          <w:rFonts w:ascii="Arial Narrow" w:eastAsia="Verdana" w:hAnsi="Arial Narrow"/>
          <w:sz w:val="24"/>
          <w:szCs w:val="24"/>
          <w:lang w:val="tr-TR"/>
        </w:rPr>
        <w:t>Dolaysıyla</w:t>
      </w:r>
      <w:r w:rsidRPr="00526A70">
        <w:rPr>
          <w:rFonts w:ascii="Arial Narrow" w:eastAsia="Verdana" w:hAnsi="Arial Narrow"/>
          <w:sz w:val="24"/>
          <w:szCs w:val="24"/>
          <w:lang w:val="tr-TR"/>
        </w:rPr>
        <w:t xml:space="preserve"> Çevre ve </w:t>
      </w:r>
      <w:r w:rsidR="00AF1D9B" w:rsidRPr="00526A70">
        <w:rPr>
          <w:rFonts w:ascii="Arial Narrow" w:eastAsia="Verdana" w:hAnsi="Arial Narrow"/>
          <w:sz w:val="24"/>
          <w:szCs w:val="24"/>
          <w:lang w:val="tr-TR"/>
        </w:rPr>
        <w:t>Şehircilik</w:t>
      </w:r>
      <w:r w:rsidRPr="00526A70">
        <w:rPr>
          <w:rFonts w:ascii="Arial Narrow" w:eastAsia="Verdana" w:hAnsi="Arial Narrow"/>
          <w:sz w:val="24"/>
          <w:szCs w:val="24"/>
          <w:lang w:val="tr-TR"/>
        </w:rPr>
        <w:t xml:space="preserve"> Bakanlığı bir açık onaya aramalı ve temin etmelidir.</w:t>
      </w:r>
    </w:p>
    <w:p w:rsidR="00015F01" w:rsidRPr="00526A70" w:rsidRDefault="00015F01" w:rsidP="00FE0B4E">
      <w:pPr>
        <w:spacing w:line="215" w:lineRule="auto"/>
        <w:ind w:left="980" w:right="140" w:hanging="422"/>
        <w:jc w:val="both"/>
        <w:rPr>
          <w:rFonts w:ascii="Arial Narrow" w:eastAsia="Verdana" w:hAnsi="Arial Narrow"/>
          <w:sz w:val="24"/>
          <w:szCs w:val="24"/>
          <w:lang w:val="tr-TR"/>
        </w:rPr>
      </w:pPr>
    </w:p>
    <w:p w:rsidR="00015F01" w:rsidRPr="00526A70" w:rsidRDefault="00015F01" w:rsidP="00FE0B4E">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 Çevre ve </w:t>
      </w:r>
      <w:r w:rsidR="00AF1D9B" w:rsidRPr="00526A70">
        <w:rPr>
          <w:rFonts w:ascii="Arial Narrow" w:eastAsia="Verdana" w:hAnsi="Arial Narrow"/>
          <w:sz w:val="24"/>
          <w:szCs w:val="24"/>
          <w:lang w:val="tr-TR"/>
        </w:rPr>
        <w:t>Şehircilik</w:t>
      </w:r>
      <w:r w:rsidRPr="00526A70">
        <w:rPr>
          <w:rFonts w:ascii="Arial Narrow" w:eastAsia="Verdana" w:hAnsi="Arial Narrow"/>
          <w:sz w:val="24"/>
          <w:szCs w:val="24"/>
          <w:lang w:val="tr-TR"/>
        </w:rPr>
        <w:t xml:space="preserve"> Bakanlığı Angola’dan açık onayı alır ve ihracatın devam edebilmesi için ihracatçıya bildirir. Eğer 60 gün içinde onay alınmazsa örnek 6 </w:t>
      </w:r>
      <w:proofErr w:type="gramStart"/>
      <w:r w:rsidRPr="00526A70">
        <w:rPr>
          <w:rFonts w:ascii="Arial Narrow" w:eastAsia="Verdana" w:hAnsi="Arial Narrow"/>
          <w:sz w:val="24"/>
          <w:szCs w:val="24"/>
          <w:lang w:val="tr-TR"/>
        </w:rPr>
        <w:t>prosedür</w:t>
      </w:r>
      <w:proofErr w:type="gramEnd"/>
      <w:r w:rsidRPr="00526A70">
        <w:rPr>
          <w:rFonts w:ascii="Arial Narrow" w:eastAsia="Verdana" w:hAnsi="Arial Narrow"/>
          <w:sz w:val="24"/>
          <w:szCs w:val="24"/>
          <w:lang w:val="tr-TR"/>
        </w:rPr>
        <w:t xml:space="preserve"> geçerli olur:</w:t>
      </w:r>
    </w:p>
    <w:p w:rsidR="00F42CCF" w:rsidRPr="00526A70" w:rsidRDefault="00F42CCF">
      <w:pPr>
        <w:spacing w:line="169" w:lineRule="exact"/>
        <w:rPr>
          <w:rFonts w:ascii="Arial Narrow" w:eastAsia="Times New Roman" w:hAnsi="Arial Narrow"/>
          <w:sz w:val="24"/>
          <w:szCs w:val="24"/>
          <w:lang w:val="tr-TR"/>
        </w:rPr>
      </w:pPr>
    </w:p>
    <w:p w:rsidR="00F42CCF" w:rsidRPr="00526A70" w:rsidRDefault="00F42CCF" w:rsidP="00015F01">
      <w:pPr>
        <w:spacing w:line="224" w:lineRule="auto"/>
        <w:ind w:left="980" w:right="360" w:hanging="422"/>
        <w:rPr>
          <w:rFonts w:ascii="Arial Narrow" w:eastAsia="Times New Roman" w:hAnsi="Arial Narrow"/>
          <w:sz w:val="24"/>
          <w:szCs w:val="24"/>
          <w:lang w:val="tr-TR"/>
        </w:rPr>
      </w:pPr>
    </w:p>
    <w:p w:rsidR="00926D22" w:rsidRPr="00526A70" w:rsidRDefault="00926D22" w:rsidP="00015F01">
      <w:pPr>
        <w:spacing w:line="224" w:lineRule="auto"/>
        <w:ind w:left="980" w:right="360" w:hanging="422"/>
        <w:rPr>
          <w:rFonts w:ascii="Arial Narrow" w:eastAsia="Times New Roman" w:hAnsi="Arial Narrow"/>
          <w:sz w:val="24"/>
          <w:szCs w:val="24"/>
          <w:lang w:val="tr-TR"/>
        </w:rPr>
      </w:pPr>
      <w:r w:rsidRPr="00526A70">
        <w:rPr>
          <w:rFonts w:ascii="Arial Narrow" w:eastAsia="Verdana" w:hAnsi="Arial Narrow"/>
          <w:sz w:val="24"/>
          <w:szCs w:val="24"/>
          <w:lang w:val="tr-TR"/>
        </w:rPr>
        <w:t xml:space="preserve">-Gümrük beyannamelerinden sağlanacak bilgilere ve Çevre ve Şehircilik Bakanlığına ilişkin gerekliliklerin yanı sıra ihracat mallarının paketlenmesi ve etiketlenmesi, son kullanma </w:t>
      </w:r>
      <w:r w:rsidR="00AF1D9B" w:rsidRPr="00526A70">
        <w:rPr>
          <w:rFonts w:ascii="Arial Narrow" w:eastAsia="Verdana" w:hAnsi="Arial Narrow"/>
          <w:sz w:val="24"/>
          <w:szCs w:val="24"/>
          <w:lang w:val="tr-TR"/>
        </w:rPr>
        <w:t>tarihi</w:t>
      </w:r>
      <w:r w:rsidRPr="00526A70">
        <w:rPr>
          <w:rFonts w:ascii="Arial Narrow" w:eastAsia="Verdana" w:hAnsi="Arial Narrow"/>
          <w:sz w:val="24"/>
          <w:szCs w:val="24"/>
          <w:lang w:val="tr-TR"/>
        </w:rPr>
        <w:t xml:space="preserve"> ve </w:t>
      </w:r>
      <w:proofErr w:type="spellStart"/>
      <w:r w:rsidRPr="00526A70">
        <w:rPr>
          <w:rFonts w:ascii="Arial Narrow" w:eastAsia="Verdana" w:hAnsi="Arial Narrow"/>
          <w:sz w:val="24"/>
          <w:szCs w:val="24"/>
          <w:lang w:val="tr-TR"/>
        </w:rPr>
        <w:t>SDS’lerin</w:t>
      </w:r>
      <w:proofErr w:type="spellEnd"/>
      <w:r w:rsidRPr="00526A70">
        <w:rPr>
          <w:rFonts w:ascii="Arial Narrow" w:eastAsia="Verdana" w:hAnsi="Arial Narrow"/>
          <w:sz w:val="24"/>
          <w:szCs w:val="24"/>
          <w:lang w:val="tr-TR"/>
        </w:rPr>
        <w:t xml:space="preserve"> ve Angola’ya </w:t>
      </w:r>
      <w:r w:rsidR="00AF1D9B" w:rsidRPr="00526A70">
        <w:rPr>
          <w:rFonts w:ascii="Arial Narrow" w:eastAsia="Verdana" w:hAnsi="Arial Narrow"/>
          <w:sz w:val="24"/>
          <w:szCs w:val="24"/>
          <w:lang w:val="tr-TR"/>
        </w:rPr>
        <w:t>sevk edilen</w:t>
      </w:r>
      <w:r w:rsidRPr="00526A70">
        <w:rPr>
          <w:rFonts w:ascii="Arial Narrow" w:eastAsia="Verdana" w:hAnsi="Arial Narrow"/>
          <w:sz w:val="24"/>
          <w:szCs w:val="24"/>
          <w:lang w:val="tr-TR"/>
        </w:rPr>
        <w:t xml:space="preserve"> kimyasal miktarlarının bildirilmesi yükümlülüğünün sağlanması Örnek 1’de belirtildiği şekilde önceki yıl içinde uygulanır.  Ayrıca, firma ithal edilen kimyasalın miktarını rapor etmelidir.</w:t>
      </w:r>
    </w:p>
    <w:p w:rsidR="00926D22" w:rsidRPr="00526A70" w:rsidRDefault="00926D22" w:rsidP="00015F01">
      <w:pPr>
        <w:spacing w:line="224" w:lineRule="auto"/>
        <w:ind w:left="980" w:right="360" w:hanging="422"/>
        <w:rPr>
          <w:rFonts w:ascii="Arial Narrow" w:eastAsia="Times New Roman" w:hAnsi="Arial Narrow"/>
          <w:sz w:val="24"/>
          <w:szCs w:val="24"/>
          <w:lang w:val="tr-TR"/>
        </w:rPr>
      </w:pPr>
    </w:p>
    <w:p w:rsidR="00926D22" w:rsidRPr="00526A70" w:rsidRDefault="00926D22" w:rsidP="00926D22">
      <w:pPr>
        <w:spacing w:line="215" w:lineRule="auto"/>
        <w:ind w:left="1000" w:right="160" w:hanging="422"/>
        <w:jc w:val="both"/>
        <w:rPr>
          <w:rFonts w:ascii="Arial Narrow" w:eastAsia="Verdana" w:hAnsi="Arial Narrow"/>
          <w:sz w:val="24"/>
          <w:szCs w:val="24"/>
          <w:lang w:val="tr-TR"/>
        </w:rPr>
      </w:pPr>
      <w:r w:rsidRPr="00526A70">
        <w:rPr>
          <w:rFonts w:ascii="Arial Narrow" w:eastAsia="Times New Roman" w:hAnsi="Arial Narrow"/>
          <w:sz w:val="24"/>
          <w:szCs w:val="24"/>
          <w:lang w:val="tr-TR"/>
        </w:rPr>
        <w:t>-</w:t>
      </w:r>
      <w:r w:rsidRPr="00526A70">
        <w:rPr>
          <w:rFonts w:ascii="Arial Narrow" w:eastAsia="Verdana" w:hAnsi="Arial Narrow"/>
          <w:sz w:val="24"/>
          <w:szCs w:val="24"/>
          <w:lang w:val="tr-TR"/>
        </w:rPr>
        <w:t xml:space="preserve"> Kullanılmayan stok yaratma riskini en aza indirmek için </w:t>
      </w:r>
      <w:proofErr w:type="gramStart"/>
      <w:r w:rsidRPr="00526A70">
        <w:rPr>
          <w:rFonts w:ascii="Arial Narrow" w:eastAsia="Verdana" w:hAnsi="Arial Narrow"/>
          <w:sz w:val="24"/>
          <w:szCs w:val="24"/>
          <w:lang w:val="tr-TR"/>
        </w:rPr>
        <w:t>konteynırların</w:t>
      </w:r>
      <w:proofErr w:type="gramEnd"/>
      <w:r w:rsidRPr="00526A70">
        <w:rPr>
          <w:rFonts w:ascii="Arial Narrow" w:eastAsia="Verdana" w:hAnsi="Arial Narrow"/>
          <w:sz w:val="24"/>
          <w:szCs w:val="24"/>
          <w:lang w:val="tr-TR"/>
        </w:rPr>
        <w:t xml:space="preserve"> boyutu ve ambalajı optimize edilmiştir.</w:t>
      </w:r>
    </w:p>
    <w:p w:rsidR="00926D22" w:rsidRPr="00526A70" w:rsidRDefault="00926D22" w:rsidP="00926D22">
      <w:pPr>
        <w:spacing w:line="215" w:lineRule="auto"/>
        <w:ind w:left="1000" w:right="160" w:hanging="422"/>
        <w:jc w:val="both"/>
        <w:rPr>
          <w:rFonts w:ascii="Arial Narrow" w:eastAsia="Verdana" w:hAnsi="Arial Narrow"/>
          <w:sz w:val="24"/>
          <w:szCs w:val="24"/>
          <w:lang w:val="tr-TR"/>
        </w:rPr>
      </w:pPr>
      <w:r w:rsidRPr="00526A70">
        <w:rPr>
          <w:rFonts w:ascii="Arial Narrow" w:eastAsia="Verdana" w:hAnsi="Arial Narrow"/>
          <w:sz w:val="24"/>
          <w:szCs w:val="24"/>
          <w:lang w:val="tr-TR"/>
        </w:rPr>
        <w:t>- Etikette depolama koşulları ve Angola’nın iklim koşulları doğrultusunda depolama kararlılığına ilişkin özel bilgiler yer alır.</w:t>
      </w:r>
    </w:p>
    <w:p w:rsidR="00926D22" w:rsidRPr="00526A70" w:rsidRDefault="00926D22" w:rsidP="00926D22">
      <w:pPr>
        <w:spacing w:line="215" w:lineRule="auto"/>
        <w:ind w:left="1000" w:right="160" w:hanging="422"/>
        <w:jc w:val="both"/>
        <w:rPr>
          <w:rFonts w:ascii="Arial Narrow" w:eastAsia="Times New Roman" w:hAnsi="Arial Narrow"/>
          <w:sz w:val="24"/>
          <w:szCs w:val="24"/>
          <w:lang w:val="tr-TR"/>
        </w:rPr>
      </w:pPr>
    </w:p>
    <w:p w:rsidR="00F42CCF" w:rsidRPr="00526A70" w:rsidRDefault="00CA6335">
      <w:pPr>
        <w:spacing w:line="0" w:lineRule="atLeast"/>
        <w:ind w:left="2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Örnek </w:t>
      </w:r>
      <w:r w:rsidR="00804CA9" w:rsidRPr="00526A70">
        <w:rPr>
          <w:rFonts w:ascii="Arial Narrow" w:eastAsia="Verdana" w:hAnsi="Arial Narrow"/>
          <w:b/>
          <w:color w:val="0046AD"/>
          <w:sz w:val="24"/>
          <w:szCs w:val="24"/>
          <w:lang w:val="tr-TR"/>
        </w:rPr>
        <w:t>6</w:t>
      </w:r>
    </w:p>
    <w:p w:rsidR="00F42CCF" w:rsidRPr="00526A70" w:rsidRDefault="00F42CCF">
      <w:pPr>
        <w:spacing w:line="110" w:lineRule="exact"/>
        <w:rPr>
          <w:rFonts w:ascii="Arial Narrow" w:eastAsia="Times New Roman" w:hAnsi="Arial Narrow"/>
          <w:sz w:val="24"/>
          <w:szCs w:val="24"/>
          <w:lang w:val="tr-TR"/>
        </w:rPr>
      </w:pPr>
    </w:p>
    <w:p w:rsidR="00F42CCF" w:rsidRPr="00526A70" w:rsidRDefault="00804CA9">
      <w:pPr>
        <w:spacing w:line="216" w:lineRule="auto"/>
        <w:ind w:left="20" w:right="440"/>
        <w:rPr>
          <w:rFonts w:ascii="Arial Narrow" w:eastAsia="Verdana" w:hAnsi="Arial Narrow"/>
          <w:sz w:val="24"/>
          <w:szCs w:val="24"/>
          <w:lang w:val="tr-TR"/>
        </w:rPr>
      </w:pPr>
      <w:r w:rsidRPr="00526A70">
        <w:rPr>
          <w:rFonts w:ascii="Arial Narrow" w:eastAsia="Verdana" w:hAnsi="Arial Narrow"/>
          <w:sz w:val="24"/>
          <w:szCs w:val="24"/>
          <w:lang w:val="tr-TR"/>
        </w:rPr>
        <w:t>Bir ihracatç</w:t>
      </w:r>
      <w:r w:rsidR="009850DF" w:rsidRPr="00526A70">
        <w:rPr>
          <w:rFonts w:ascii="Arial Narrow" w:eastAsia="Verdana" w:hAnsi="Arial Narrow"/>
          <w:sz w:val="24"/>
          <w:szCs w:val="24"/>
          <w:lang w:val="tr-TR"/>
        </w:rPr>
        <w:t>ı</w:t>
      </w:r>
      <w:r w:rsidRPr="00526A70">
        <w:rPr>
          <w:rFonts w:ascii="Arial Narrow" w:eastAsia="Verdana" w:hAnsi="Arial Narrow"/>
          <w:sz w:val="24"/>
          <w:szCs w:val="24"/>
          <w:lang w:val="tr-TR"/>
        </w:rPr>
        <w:t xml:space="preserve">, Sözleşme Tarafı olan ilk kez Karadağ’a </w:t>
      </w:r>
      <w:proofErr w:type="spellStart"/>
      <w:r w:rsidRPr="00526A70">
        <w:rPr>
          <w:rFonts w:ascii="Arial Narrow" w:eastAsia="Verdana" w:hAnsi="Arial Narrow"/>
          <w:sz w:val="24"/>
          <w:szCs w:val="24"/>
          <w:lang w:val="tr-TR"/>
        </w:rPr>
        <w:t>klordimeform</w:t>
      </w:r>
      <w:proofErr w:type="spellEnd"/>
      <w:r w:rsidR="00F42CCF" w:rsidRPr="00526A70">
        <w:rPr>
          <w:rFonts w:ascii="Arial Narrow" w:eastAsia="Verdana" w:hAnsi="Arial Narrow"/>
          <w:sz w:val="24"/>
          <w:szCs w:val="24"/>
          <w:lang w:val="tr-TR"/>
        </w:rPr>
        <w:t xml:space="preserve"> </w:t>
      </w:r>
      <w:r w:rsidR="009850DF" w:rsidRPr="00526A70">
        <w:rPr>
          <w:rFonts w:ascii="Arial Narrow" w:eastAsia="Verdana" w:hAnsi="Arial Narrow"/>
          <w:sz w:val="24"/>
          <w:szCs w:val="24"/>
          <w:lang w:val="tr-TR"/>
        </w:rPr>
        <w:t>ihraç etmek istiyor</w:t>
      </w:r>
      <w:r w:rsidR="00F42CCF" w:rsidRPr="00526A70">
        <w:rPr>
          <w:rFonts w:ascii="Arial Narrow" w:eastAsia="Verdana" w:hAnsi="Arial Narrow"/>
          <w:sz w:val="24"/>
          <w:szCs w:val="24"/>
          <w:lang w:val="tr-TR"/>
        </w:rPr>
        <w:t>.</w:t>
      </w:r>
    </w:p>
    <w:p w:rsidR="00F42CCF" w:rsidRPr="00526A70" w:rsidRDefault="00F42CCF">
      <w:pPr>
        <w:spacing w:line="292" w:lineRule="exact"/>
        <w:rPr>
          <w:rFonts w:ascii="Arial Narrow" w:eastAsia="Times New Roman" w:hAnsi="Arial Narrow"/>
          <w:sz w:val="24"/>
          <w:szCs w:val="24"/>
          <w:lang w:val="tr-TR"/>
        </w:rPr>
      </w:pPr>
    </w:p>
    <w:p w:rsidR="00F42CCF" w:rsidRPr="00526A70" w:rsidRDefault="00804CA9">
      <w:pPr>
        <w:spacing w:line="228" w:lineRule="auto"/>
        <w:ind w:left="20" w:right="80"/>
        <w:rPr>
          <w:rFonts w:ascii="Arial Narrow" w:eastAsia="Verdana" w:hAnsi="Arial Narrow"/>
          <w:sz w:val="24"/>
          <w:szCs w:val="24"/>
          <w:lang w:val="tr-TR"/>
        </w:rPr>
      </w:pPr>
      <w:proofErr w:type="spellStart"/>
      <w:r w:rsidRPr="00526A70">
        <w:rPr>
          <w:rFonts w:ascii="Arial Narrow" w:eastAsia="Verdana" w:hAnsi="Arial Narrow"/>
          <w:sz w:val="24"/>
          <w:szCs w:val="24"/>
          <w:lang w:val="tr-TR"/>
        </w:rPr>
        <w:t>Klordimeform</w:t>
      </w:r>
      <w:proofErr w:type="spellEnd"/>
      <w:r w:rsidR="00667E42" w:rsidRPr="00526A70">
        <w:rPr>
          <w:rFonts w:ascii="Arial Narrow" w:eastAsia="Verdana" w:hAnsi="Arial Narrow"/>
          <w:sz w:val="24"/>
          <w:szCs w:val="24"/>
          <w:lang w:val="tr-TR"/>
        </w:rPr>
        <w:t>,</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pestisit kategorisinde PIC Yönetmeliğine tabi olduğundan PIC Yönetmeliğinin</w:t>
      </w:r>
      <w:r w:rsidR="00667E42" w:rsidRPr="00526A70">
        <w:rPr>
          <w:rFonts w:ascii="Arial Narrow" w:eastAsia="Verdana" w:hAnsi="Arial Narrow"/>
          <w:sz w:val="24"/>
          <w:szCs w:val="24"/>
          <w:lang w:val="tr-TR"/>
        </w:rPr>
        <w:t xml:space="preserve"> Ek </w:t>
      </w:r>
      <w:proofErr w:type="spellStart"/>
      <w:r w:rsidR="00667E42" w:rsidRPr="00526A70">
        <w:rPr>
          <w:rFonts w:ascii="Arial Narrow" w:eastAsia="Verdana" w:hAnsi="Arial Narrow"/>
          <w:sz w:val="24"/>
          <w:szCs w:val="24"/>
          <w:lang w:val="tr-TR"/>
        </w:rPr>
        <w:t>I</w:t>
      </w:r>
      <w:r w:rsidRPr="00526A70">
        <w:rPr>
          <w:rFonts w:ascii="Arial Narrow" w:eastAsia="Verdana" w:hAnsi="Arial Narrow"/>
          <w:sz w:val="24"/>
          <w:szCs w:val="24"/>
          <w:lang w:val="tr-TR"/>
        </w:rPr>
        <w:t>I’de</w:t>
      </w:r>
      <w:proofErr w:type="spellEnd"/>
      <w:r w:rsidR="00F42CCF" w:rsidRPr="00526A70">
        <w:rPr>
          <w:rFonts w:ascii="Arial Narrow" w:eastAsia="Verdana" w:hAnsi="Arial Narrow"/>
          <w:sz w:val="24"/>
          <w:szCs w:val="24"/>
          <w:lang w:val="tr-TR"/>
        </w:rPr>
        <w:t xml:space="preserve"> </w:t>
      </w:r>
      <w:r w:rsidR="00667E42" w:rsidRPr="00526A70">
        <w:rPr>
          <w:rFonts w:ascii="Arial Narrow" w:eastAsia="Verdana" w:hAnsi="Arial Narrow"/>
          <w:sz w:val="24"/>
          <w:szCs w:val="24"/>
          <w:lang w:val="tr-TR"/>
        </w:rPr>
        <w:t>listelenmiştir</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B</w:t>
      </w:r>
      <w:r w:rsidR="008E10F5" w:rsidRPr="00526A70">
        <w:rPr>
          <w:rFonts w:ascii="Arial Narrow" w:eastAsia="Verdana" w:hAnsi="Arial Narrow"/>
          <w:sz w:val="24"/>
          <w:szCs w:val="24"/>
          <w:lang w:val="tr-TR"/>
        </w:rPr>
        <w:t xml:space="preserve">u </w:t>
      </w:r>
      <w:r w:rsidR="00754393" w:rsidRPr="00526A70">
        <w:rPr>
          <w:rFonts w:ascii="Arial Narrow" w:eastAsia="Verdana" w:hAnsi="Arial Narrow"/>
          <w:sz w:val="24"/>
          <w:szCs w:val="24"/>
          <w:lang w:val="tr-TR"/>
        </w:rPr>
        <w:t>kimyasal</w:t>
      </w:r>
      <w:r w:rsidR="008E10F5" w:rsidRPr="00526A70">
        <w:rPr>
          <w:rFonts w:ascii="Arial Narrow" w:eastAsia="Verdana" w:hAnsi="Arial Narrow"/>
          <w:sz w:val="24"/>
          <w:szCs w:val="24"/>
          <w:lang w:val="tr-TR"/>
        </w:rPr>
        <w:t xml:space="preserve"> için </w:t>
      </w:r>
      <w:r w:rsidRPr="00526A70">
        <w:rPr>
          <w:rFonts w:ascii="Arial Narrow" w:eastAsia="Verdana" w:hAnsi="Arial Narrow"/>
          <w:sz w:val="24"/>
          <w:szCs w:val="24"/>
          <w:lang w:val="tr-TR"/>
        </w:rPr>
        <w:t xml:space="preserve">Karadağ’a yönelik PIC Genelgesinde </w:t>
      </w:r>
      <w:r w:rsidR="008E10F5" w:rsidRPr="00526A70">
        <w:rPr>
          <w:rFonts w:ascii="Arial Narrow" w:eastAsia="Verdana" w:hAnsi="Arial Narrow"/>
          <w:sz w:val="24"/>
          <w:szCs w:val="24"/>
          <w:lang w:val="tr-TR"/>
        </w:rPr>
        <w:t>herhangi bir</w:t>
      </w:r>
      <w:r w:rsidR="00754393" w:rsidRPr="00526A70">
        <w:rPr>
          <w:rFonts w:ascii="Arial Narrow" w:eastAsia="Verdana" w:hAnsi="Arial Narrow"/>
          <w:sz w:val="24"/>
          <w:szCs w:val="24"/>
          <w:lang w:val="tr-TR"/>
        </w:rPr>
        <w:t xml:space="preserve"> </w:t>
      </w:r>
      <w:r w:rsidR="008E10F5" w:rsidRPr="00526A70">
        <w:rPr>
          <w:rFonts w:ascii="Arial Narrow" w:eastAsia="Verdana" w:hAnsi="Arial Narrow"/>
          <w:sz w:val="24"/>
          <w:szCs w:val="24"/>
          <w:lang w:val="tr-TR"/>
        </w:rPr>
        <w:t>ithalat kararı bulunmamaktadır</w:t>
      </w:r>
      <w:r w:rsidR="00F42CCF" w:rsidRPr="00526A70">
        <w:rPr>
          <w:rFonts w:ascii="Arial Narrow" w:eastAsia="Verdana" w:hAnsi="Arial Narrow"/>
          <w:sz w:val="24"/>
          <w:szCs w:val="24"/>
          <w:lang w:val="tr-TR"/>
        </w:rPr>
        <w:t>.</w:t>
      </w:r>
    </w:p>
    <w:p w:rsidR="00F42CCF" w:rsidRPr="00526A70" w:rsidRDefault="00F42CCF">
      <w:pPr>
        <w:spacing w:line="168" w:lineRule="exact"/>
        <w:rPr>
          <w:rFonts w:ascii="Arial Narrow" w:eastAsia="Times New Roman" w:hAnsi="Arial Narrow"/>
          <w:sz w:val="24"/>
          <w:szCs w:val="24"/>
          <w:lang w:val="tr-TR"/>
        </w:rPr>
      </w:pPr>
    </w:p>
    <w:p w:rsidR="00F42CCF" w:rsidRPr="00526A70" w:rsidRDefault="00F42CCF">
      <w:pPr>
        <w:spacing w:line="216" w:lineRule="auto"/>
        <w:ind w:left="1000" w:right="620" w:hanging="422"/>
        <w:jc w:val="both"/>
        <w:rPr>
          <w:rFonts w:ascii="Arial Narrow" w:eastAsia="Verdana" w:hAnsi="Arial Narrow"/>
          <w:sz w:val="24"/>
          <w:szCs w:val="24"/>
          <w:lang w:val="tr-TR"/>
        </w:rPr>
      </w:pPr>
      <w:r w:rsidRPr="00526A70">
        <w:rPr>
          <w:rFonts w:ascii="Arial Narrow" w:eastAsia="Verdana" w:hAnsi="Arial Narrow"/>
          <w:sz w:val="24"/>
          <w:szCs w:val="24"/>
          <w:lang w:val="tr-TR"/>
        </w:rPr>
        <w:t>–</w:t>
      </w:r>
      <w:r w:rsidR="00397906" w:rsidRPr="00526A70">
        <w:rPr>
          <w:rFonts w:ascii="Arial Narrow" w:eastAsia="Verdana" w:hAnsi="Arial Narrow"/>
          <w:sz w:val="24"/>
          <w:szCs w:val="24"/>
          <w:lang w:val="tr-TR"/>
        </w:rPr>
        <w:t xml:space="preserve"> ihracatçı </w:t>
      </w:r>
      <w:r w:rsidR="00AB2F8E" w:rsidRPr="00526A70">
        <w:rPr>
          <w:rFonts w:ascii="Arial Narrow" w:eastAsia="Verdana" w:hAnsi="Arial Narrow"/>
          <w:sz w:val="24"/>
          <w:szCs w:val="24"/>
          <w:lang w:val="tr-TR"/>
        </w:rPr>
        <w:t>PIC Yönetmeliği</w:t>
      </w:r>
      <w:r w:rsidR="00397906" w:rsidRPr="00526A70">
        <w:rPr>
          <w:rFonts w:ascii="Arial Narrow" w:eastAsia="Verdana" w:hAnsi="Arial Narrow"/>
          <w:sz w:val="24"/>
          <w:szCs w:val="24"/>
          <w:lang w:val="tr-TR"/>
        </w:rPr>
        <w:t xml:space="preserve"> Ek </w:t>
      </w:r>
      <w:proofErr w:type="spellStart"/>
      <w:r w:rsidR="00397906" w:rsidRPr="00526A70">
        <w:rPr>
          <w:rFonts w:ascii="Arial Narrow" w:eastAsia="Verdana" w:hAnsi="Arial Narrow"/>
          <w:sz w:val="24"/>
          <w:szCs w:val="24"/>
          <w:lang w:val="tr-TR"/>
        </w:rPr>
        <w:t>II</w:t>
      </w:r>
      <w:r w:rsidR="00804CA9" w:rsidRPr="00526A70">
        <w:rPr>
          <w:rFonts w:ascii="Arial Narrow" w:eastAsia="Verdana" w:hAnsi="Arial Narrow"/>
          <w:sz w:val="24"/>
          <w:szCs w:val="24"/>
          <w:lang w:val="tr-TR"/>
        </w:rPr>
        <w:t>I</w:t>
      </w:r>
      <w:r w:rsidR="00397906" w:rsidRPr="00526A70">
        <w:rPr>
          <w:rFonts w:ascii="Arial Narrow" w:eastAsia="Verdana" w:hAnsi="Arial Narrow"/>
          <w:sz w:val="24"/>
          <w:szCs w:val="24"/>
          <w:lang w:val="tr-TR"/>
        </w:rPr>
        <w:t>’de</w:t>
      </w:r>
      <w:proofErr w:type="spellEnd"/>
      <w:r w:rsidR="00397906" w:rsidRPr="00526A70">
        <w:rPr>
          <w:rFonts w:ascii="Arial Narrow" w:eastAsia="Verdana" w:hAnsi="Arial Narrow"/>
          <w:sz w:val="24"/>
          <w:szCs w:val="24"/>
          <w:lang w:val="tr-TR"/>
        </w:rPr>
        <w:t xml:space="preserve"> düzenlenen bilgileri temin ederek bir </w:t>
      </w:r>
      <w:r w:rsidR="009A0380" w:rsidRPr="00526A70">
        <w:rPr>
          <w:rFonts w:ascii="Arial Narrow" w:eastAsia="Verdana" w:hAnsi="Arial Narrow"/>
          <w:sz w:val="24"/>
          <w:szCs w:val="24"/>
          <w:lang w:val="tr-TR"/>
        </w:rPr>
        <w:t>ihracat bildirimi</w:t>
      </w:r>
      <w:r w:rsidR="00397906" w:rsidRPr="00526A70">
        <w:rPr>
          <w:rFonts w:ascii="Arial Narrow" w:eastAsia="Verdana" w:hAnsi="Arial Narrow"/>
          <w:sz w:val="24"/>
          <w:szCs w:val="24"/>
          <w:lang w:val="tr-TR"/>
        </w:rPr>
        <w:t>n</w:t>
      </w:r>
      <w:r w:rsidR="007A2E9C" w:rsidRPr="00526A70">
        <w:rPr>
          <w:rFonts w:ascii="Arial Narrow" w:eastAsia="Verdana" w:hAnsi="Arial Narrow"/>
          <w:sz w:val="24"/>
          <w:szCs w:val="24"/>
          <w:lang w:val="tr-TR"/>
        </w:rPr>
        <w:t>i</w:t>
      </w:r>
      <w:r w:rsidR="00397906" w:rsidRPr="00526A70">
        <w:rPr>
          <w:rFonts w:ascii="Arial Narrow" w:eastAsia="Verdana" w:hAnsi="Arial Narrow"/>
          <w:sz w:val="24"/>
          <w:szCs w:val="24"/>
          <w:lang w:val="tr-TR"/>
        </w:rPr>
        <w:t xml:space="preserve"> ihracattan en az 3</w:t>
      </w:r>
      <w:r w:rsidR="00804CA9" w:rsidRPr="00526A70">
        <w:rPr>
          <w:rFonts w:ascii="Arial Narrow" w:eastAsia="Verdana" w:hAnsi="Arial Narrow"/>
          <w:sz w:val="24"/>
          <w:szCs w:val="24"/>
          <w:lang w:val="tr-TR"/>
        </w:rPr>
        <w:t>0</w:t>
      </w:r>
      <w:r w:rsidR="00397906" w:rsidRPr="00526A70">
        <w:rPr>
          <w:rFonts w:ascii="Arial Narrow" w:eastAsia="Verdana" w:hAnsi="Arial Narrow"/>
          <w:sz w:val="24"/>
          <w:szCs w:val="24"/>
          <w:lang w:val="tr-TR"/>
        </w:rPr>
        <w:t xml:space="preserve"> gün önce </w:t>
      </w:r>
      <w:r w:rsidR="00804CA9" w:rsidRPr="00526A70">
        <w:rPr>
          <w:rFonts w:ascii="Arial Narrow" w:eastAsia="Verdana" w:hAnsi="Arial Narrow"/>
          <w:sz w:val="24"/>
          <w:szCs w:val="24"/>
          <w:lang w:val="tr-TR"/>
        </w:rPr>
        <w:t xml:space="preserve">Çevre ve </w:t>
      </w:r>
      <w:proofErr w:type="spellStart"/>
      <w:r w:rsidR="00804CA9" w:rsidRPr="00526A70">
        <w:rPr>
          <w:rFonts w:ascii="Arial Narrow" w:eastAsia="Verdana" w:hAnsi="Arial Narrow"/>
          <w:sz w:val="24"/>
          <w:szCs w:val="24"/>
          <w:lang w:val="tr-TR"/>
        </w:rPr>
        <w:t>Şehiricilik</w:t>
      </w:r>
      <w:proofErr w:type="spellEnd"/>
      <w:r w:rsidR="00804CA9" w:rsidRPr="00526A70">
        <w:rPr>
          <w:rFonts w:ascii="Arial Narrow" w:eastAsia="Verdana" w:hAnsi="Arial Narrow"/>
          <w:sz w:val="24"/>
          <w:szCs w:val="24"/>
          <w:lang w:val="tr-TR"/>
        </w:rPr>
        <w:t xml:space="preserve"> Bakanlığına</w:t>
      </w:r>
      <w:r w:rsidR="00397906" w:rsidRPr="00526A70">
        <w:rPr>
          <w:rFonts w:ascii="Arial Narrow" w:eastAsia="Verdana" w:hAnsi="Arial Narrow"/>
          <w:sz w:val="24"/>
          <w:szCs w:val="24"/>
          <w:lang w:val="tr-TR"/>
        </w:rPr>
        <w:t xml:space="preserve"> göndermelidir</w:t>
      </w:r>
      <w:r w:rsidRPr="00526A70">
        <w:rPr>
          <w:rFonts w:ascii="Arial Narrow" w:eastAsia="Verdana" w:hAnsi="Arial Narrow"/>
          <w:sz w:val="24"/>
          <w:szCs w:val="24"/>
          <w:lang w:val="tr-TR"/>
        </w:rPr>
        <w:t>.</w:t>
      </w:r>
    </w:p>
    <w:p w:rsidR="00804CA9" w:rsidRPr="00526A70" w:rsidRDefault="00804CA9">
      <w:pPr>
        <w:spacing w:line="216" w:lineRule="auto"/>
        <w:ind w:left="1000" w:right="620" w:hanging="422"/>
        <w:jc w:val="both"/>
        <w:rPr>
          <w:rFonts w:ascii="Arial Narrow" w:eastAsia="Verdana" w:hAnsi="Arial Narrow"/>
          <w:sz w:val="24"/>
          <w:szCs w:val="24"/>
          <w:lang w:val="tr-TR"/>
        </w:rPr>
      </w:pPr>
    </w:p>
    <w:p w:rsidR="00804CA9" w:rsidRPr="00526A70" w:rsidRDefault="00804CA9" w:rsidP="00804CA9">
      <w:pPr>
        <w:spacing w:line="216" w:lineRule="auto"/>
        <w:ind w:right="620"/>
        <w:jc w:val="both"/>
        <w:rPr>
          <w:rFonts w:ascii="Arial Narrow" w:eastAsia="Verdana" w:hAnsi="Arial Narrow"/>
          <w:sz w:val="24"/>
          <w:szCs w:val="24"/>
          <w:lang w:val="tr-TR"/>
        </w:rPr>
      </w:pPr>
    </w:p>
    <w:p w:rsidR="00804CA9" w:rsidRPr="00526A70" w:rsidRDefault="00804CA9" w:rsidP="00700993">
      <w:pPr>
        <w:spacing w:line="216" w:lineRule="auto"/>
        <w:ind w:left="720" w:right="620"/>
        <w:jc w:val="both"/>
        <w:rPr>
          <w:rFonts w:ascii="Arial Narrow" w:eastAsia="Verdana" w:hAnsi="Arial Narrow"/>
          <w:sz w:val="24"/>
          <w:szCs w:val="24"/>
          <w:lang w:val="tr-TR"/>
        </w:rPr>
      </w:pPr>
      <w:r w:rsidRPr="00526A70">
        <w:rPr>
          <w:rFonts w:ascii="Arial Narrow" w:eastAsia="Verdana" w:hAnsi="Arial Narrow"/>
          <w:sz w:val="24"/>
          <w:szCs w:val="24"/>
          <w:lang w:val="tr-TR"/>
        </w:rPr>
        <w:t>-</w:t>
      </w:r>
      <w:proofErr w:type="spellStart"/>
      <w:r w:rsidRPr="00526A70">
        <w:rPr>
          <w:rFonts w:ascii="Arial Narrow" w:eastAsia="Verdana" w:hAnsi="Arial Narrow"/>
          <w:sz w:val="24"/>
          <w:szCs w:val="24"/>
          <w:lang w:val="tr-TR"/>
        </w:rPr>
        <w:t>MoEU</w:t>
      </w:r>
      <w:proofErr w:type="spellEnd"/>
      <w:r w:rsidRPr="00526A70">
        <w:rPr>
          <w:rFonts w:ascii="Arial Narrow" w:eastAsia="Verdana" w:hAnsi="Arial Narrow"/>
          <w:sz w:val="24"/>
          <w:szCs w:val="24"/>
          <w:lang w:val="tr-TR"/>
        </w:rPr>
        <w:t xml:space="preserve"> söz konusu kimyasal ve kategoriye yönelik Karadağ tarafından yayınlanmış bir </w:t>
      </w:r>
      <w:proofErr w:type="gramStart"/>
      <w:r w:rsidRPr="00526A70">
        <w:rPr>
          <w:rFonts w:ascii="Arial Narrow" w:eastAsia="Verdana" w:hAnsi="Arial Narrow"/>
          <w:sz w:val="24"/>
          <w:szCs w:val="24"/>
          <w:lang w:val="tr-TR"/>
        </w:rPr>
        <w:t xml:space="preserve">açık </w:t>
      </w:r>
      <w:r w:rsidR="00700993"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onay</w:t>
      </w:r>
      <w:proofErr w:type="gramEnd"/>
      <w:r w:rsidRPr="00526A70">
        <w:rPr>
          <w:rFonts w:ascii="Arial Narrow" w:eastAsia="Verdana" w:hAnsi="Arial Narrow"/>
          <w:sz w:val="24"/>
          <w:szCs w:val="24"/>
          <w:lang w:val="tr-TR"/>
        </w:rPr>
        <w:t xml:space="preserve"> olup olmadığını doğrular.</w:t>
      </w:r>
      <w:r w:rsidR="00FB5353" w:rsidRPr="00526A70">
        <w:rPr>
          <w:rFonts w:ascii="Arial Narrow" w:eastAsia="Verdana" w:hAnsi="Arial Narrow"/>
          <w:sz w:val="24"/>
          <w:szCs w:val="24"/>
          <w:lang w:val="tr-TR"/>
        </w:rPr>
        <w:t xml:space="preserve"> Eğer geçerli bir</w:t>
      </w:r>
      <w:r w:rsidR="00AF1D9B">
        <w:rPr>
          <w:rFonts w:ascii="Arial Narrow" w:eastAsia="Verdana" w:hAnsi="Arial Narrow"/>
          <w:sz w:val="24"/>
          <w:szCs w:val="24"/>
          <w:lang w:val="tr-TR"/>
        </w:rPr>
        <w:t xml:space="preserve"> </w:t>
      </w:r>
      <w:r w:rsidR="00FB5353" w:rsidRPr="00526A70">
        <w:rPr>
          <w:rFonts w:ascii="Arial Narrow" w:eastAsia="Verdana" w:hAnsi="Arial Narrow"/>
          <w:sz w:val="24"/>
          <w:szCs w:val="24"/>
          <w:lang w:val="tr-TR"/>
        </w:rPr>
        <w:t>onay varsa ihracat gerçekleştirilebilir ve ihracatçı bu doğrultuda bilgilendirilir.</w:t>
      </w:r>
    </w:p>
    <w:p w:rsidR="00B64AA8" w:rsidRPr="00526A70" w:rsidRDefault="00B64AA8" w:rsidP="00700993">
      <w:pPr>
        <w:spacing w:line="216" w:lineRule="auto"/>
        <w:ind w:left="720" w:right="620"/>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-Eğer bir açık onay </w:t>
      </w:r>
      <w:proofErr w:type="gramStart"/>
      <w:r w:rsidRPr="00526A70">
        <w:rPr>
          <w:rFonts w:ascii="Arial Narrow" w:eastAsia="Verdana" w:hAnsi="Arial Narrow"/>
          <w:sz w:val="24"/>
          <w:szCs w:val="24"/>
          <w:lang w:val="tr-TR"/>
        </w:rPr>
        <w:t>yoksa,</w:t>
      </w:r>
      <w:proofErr w:type="gramEnd"/>
      <w:r w:rsidRPr="00526A70">
        <w:rPr>
          <w:rFonts w:ascii="Arial Narrow" w:eastAsia="Verdana" w:hAnsi="Arial Narrow"/>
          <w:sz w:val="24"/>
          <w:szCs w:val="24"/>
          <w:lang w:val="tr-TR"/>
        </w:rPr>
        <w:t xml:space="preserve"> Çevre ve </w:t>
      </w:r>
      <w:proofErr w:type="spellStart"/>
      <w:r w:rsidRPr="00526A70">
        <w:rPr>
          <w:rFonts w:ascii="Arial Narrow" w:eastAsia="Verdana" w:hAnsi="Arial Narrow"/>
          <w:sz w:val="24"/>
          <w:szCs w:val="24"/>
          <w:lang w:val="tr-TR"/>
        </w:rPr>
        <w:t>Şehiricilik</w:t>
      </w:r>
      <w:proofErr w:type="spellEnd"/>
      <w:r w:rsidRPr="00526A70">
        <w:rPr>
          <w:rFonts w:ascii="Arial Narrow" w:eastAsia="Verdana" w:hAnsi="Arial Narrow"/>
          <w:sz w:val="24"/>
          <w:szCs w:val="24"/>
          <w:lang w:val="tr-TR"/>
        </w:rPr>
        <w:t xml:space="preserve"> Bakanlığı aşağıdaki koşulların herhangi </w:t>
      </w:r>
      <w:r w:rsidR="00AF1D9B" w:rsidRPr="00526A70">
        <w:rPr>
          <w:rFonts w:ascii="Arial Narrow" w:eastAsia="Verdana" w:hAnsi="Arial Narrow"/>
          <w:sz w:val="24"/>
          <w:szCs w:val="24"/>
          <w:lang w:val="tr-TR"/>
        </w:rPr>
        <w:t>birinin karşılanıp</w:t>
      </w:r>
      <w:r w:rsidRPr="00526A70">
        <w:rPr>
          <w:rFonts w:ascii="Arial Narrow" w:eastAsia="Verdana" w:hAnsi="Arial Narrow"/>
          <w:sz w:val="24"/>
          <w:szCs w:val="24"/>
          <w:lang w:val="tr-TR"/>
        </w:rPr>
        <w:t xml:space="preserve"> karşılanmadığını doğrular:</w:t>
      </w:r>
    </w:p>
    <w:p w:rsidR="00B64AA8" w:rsidRPr="00526A70" w:rsidRDefault="00B64AA8" w:rsidP="00804CA9">
      <w:pPr>
        <w:spacing w:line="216" w:lineRule="auto"/>
        <w:ind w:right="620"/>
        <w:jc w:val="both"/>
        <w:rPr>
          <w:rFonts w:ascii="Arial Narrow" w:eastAsia="Verdana" w:hAnsi="Arial Narrow"/>
          <w:sz w:val="24"/>
          <w:szCs w:val="24"/>
          <w:lang w:val="tr-TR"/>
        </w:rPr>
      </w:pPr>
    </w:p>
    <w:p w:rsidR="00700993" w:rsidRPr="00526A70" w:rsidRDefault="00B64AA8" w:rsidP="00B64AA8">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-Karadağ’ın resmi kaynaklarından </w:t>
      </w:r>
      <w:proofErr w:type="spellStart"/>
      <w:r w:rsidRPr="00526A70">
        <w:rPr>
          <w:rFonts w:ascii="Arial Narrow" w:eastAsia="Verdana" w:hAnsi="Arial Narrow"/>
          <w:b/>
          <w:sz w:val="24"/>
          <w:szCs w:val="24"/>
          <w:lang w:val="tr-TR"/>
        </w:rPr>
        <w:t>klo</w:t>
      </w:r>
      <w:r w:rsidR="000A5715" w:rsidRPr="00526A70">
        <w:rPr>
          <w:rFonts w:ascii="Arial Narrow" w:eastAsia="Verdana" w:hAnsi="Arial Narrow"/>
          <w:b/>
          <w:sz w:val="24"/>
          <w:szCs w:val="24"/>
          <w:lang w:val="tr-TR"/>
        </w:rPr>
        <w:t>r</w:t>
      </w:r>
      <w:r w:rsidRPr="00526A70">
        <w:rPr>
          <w:rFonts w:ascii="Arial Narrow" w:eastAsia="Verdana" w:hAnsi="Arial Narrow"/>
          <w:b/>
          <w:sz w:val="24"/>
          <w:szCs w:val="24"/>
          <w:lang w:val="tr-TR"/>
        </w:rPr>
        <w:t>dimeform</w:t>
      </w:r>
      <w:proofErr w:type="spellEnd"/>
      <w:r w:rsidRPr="00526A70">
        <w:rPr>
          <w:rFonts w:ascii="Arial Narrow" w:eastAsia="Verdana" w:hAnsi="Arial Narrow"/>
          <w:sz w:val="24"/>
          <w:szCs w:val="24"/>
          <w:lang w:val="tr-TR"/>
        </w:rPr>
        <w:t xml:space="preserve"> ithalat esnasında lisanslı, tescilli veya izinli olduğuna</w:t>
      </w:r>
    </w:p>
    <w:p w:rsidR="00B64AA8" w:rsidRPr="00526A70" w:rsidRDefault="0021621E" w:rsidP="00B64AA8">
      <w:pPr>
        <w:spacing w:line="215" w:lineRule="auto"/>
        <w:ind w:left="980" w:right="140" w:hanging="422"/>
        <w:jc w:val="both"/>
        <w:rPr>
          <w:rFonts w:ascii="Arial Narrow" w:eastAsia="Verdana" w:hAnsi="Arial Narrow"/>
          <w:sz w:val="24"/>
          <w:szCs w:val="24"/>
          <w:lang w:val="tr-TR"/>
        </w:rPr>
      </w:pPr>
      <w:proofErr w:type="gramStart"/>
      <w:r>
        <w:rPr>
          <w:rFonts w:ascii="Arial Narrow" w:eastAsia="Verdana" w:hAnsi="Arial Narrow"/>
          <w:sz w:val="24"/>
          <w:szCs w:val="24"/>
          <w:lang w:val="tr-TR"/>
        </w:rPr>
        <w:t>i</w:t>
      </w:r>
      <w:r w:rsidR="00AF1D9B" w:rsidRPr="00526A70">
        <w:rPr>
          <w:rFonts w:ascii="Arial Narrow" w:eastAsia="Verdana" w:hAnsi="Arial Narrow"/>
          <w:sz w:val="24"/>
          <w:szCs w:val="24"/>
          <w:lang w:val="tr-TR"/>
        </w:rPr>
        <w:t>lişkin</w:t>
      </w:r>
      <w:proofErr w:type="gramEnd"/>
      <w:r w:rsidR="00B64AA8" w:rsidRPr="00526A70">
        <w:rPr>
          <w:rFonts w:ascii="Arial Narrow" w:eastAsia="Verdana" w:hAnsi="Arial Narrow"/>
          <w:sz w:val="24"/>
          <w:szCs w:val="24"/>
          <w:lang w:val="tr-TR"/>
        </w:rPr>
        <w:t xml:space="preserve"> bir kanıt</w:t>
      </w:r>
      <w:r w:rsidR="000A5715" w:rsidRPr="00526A70">
        <w:rPr>
          <w:rFonts w:ascii="Arial Narrow" w:eastAsia="Verdana" w:hAnsi="Arial Narrow"/>
          <w:sz w:val="24"/>
          <w:szCs w:val="24"/>
          <w:lang w:val="tr-TR"/>
        </w:rPr>
        <w:t>ın varlığı.</w:t>
      </w:r>
    </w:p>
    <w:p w:rsidR="00B64AA8" w:rsidRPr="00526A70" w:rsidRDefault="00B64AA8" w:rsidP="00B64AA8">
      <w:pPr>
        <w:spacing w:line="215" w:lineRule="auto"/>
        <w:ind w:left="980" w:right="140" w:hanging="422"/>
        <w:jc w:val="both"/>
        <w:rPr>
          <w:rFonts w:ascii="Arial Narrow" w:eastAsia="Verdana" w:hAnsi="Arial Narrow"/>
          <w:sz w:val="24"/>
          <w:szCs w:val="24"/>
          <w:lang w:val="tr-TR"/>
        </w:rPr>
      </w:pPr>
    </w:p>
    <w:p w:rsidR="00700993" w:rsidRPr="00526A70" w:rsidRDefault="00B64AA8" w:rsidP="00B64AA8">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w:t>
      </w:r>
      <w:proofErr w:type="spellStart"/>
      <w:r w:rsidR="000A5715" w:rsidRPr="00526A70">
        <w:rPr>
          <w:rFonts w:ascii="Arial Narrow" w:eastAsia="Verdana" w:hAnsi="Arial Narrow"/>
          <w:sz w:val="24"/>
          <w:szCs w:val="24"/>
          <w:lang w:val="tr-TR"/>
        </w:rPr>
        <w:t>Klordimeformun</w:t>
      </w:r>
      <w:proofErr w:type="spellEnd"/>
      <w:r w:rsidRPr="00526A70">
        <w:rPr>
          <w:rFonts w:ascii="Arial Narrow" w:eastAsia="Verdana" w:hAnsi="Arial Narrow"/>
          <w:sz w:val="24"/>
          <w:szCs w:val="24"/>
          <w:lang w:val="tr-TR"/>
        </w:rPr>
        <w:t xml:space="preserve"> daha önce </w:t>
      </w:r>
      <w:r w:rsidR="000A5715" w:rsidRPr="00526A70">
        <w:rPr>
          <w:rFonts w:ascii="Arial Narrow" w:eastAsia="Verdana" w:hAnsi="Arial Narrow"/>
          <w:sz w:val="24"/>
          <w:szCs w:val="24"/>
          <w:lang w:val="tr-TR"/>
        </w:rPr>
        <w:t>Karadağ</w:t>
      </w:r>
      <w:r w:rsidRPr="00526A70">
        <w:rPr>
          <w:rFonts w:ascii="Arial Narrow" w:eastAsia="Verdana" w:hAnsi="Arial Narrow"/>
          <w:sz w:val="24"/>
          <w:szCs w:val="24"/>
          <w:lang w:val="tr-TR"/>
        </w:rPr>
        <w:t xml:space="preserve">’da kullanıldığı, buraya ithal edildiği ve </w:t>
      </w:r>
      <w:r w:rsidR="000A5715" w:rsidRPr="00526A70">
        <w:rPr>
          <w:rFonts w:ascii="Arial Narrow" w:eastAsia="Verdana" w:hAnsi="Arial Narrow"/>
          <w:sz w:val="24"/>
          <w:szCs w:val="24"/>
          <w:lang w:val="tr-TR"/>
        </w:rPr>
        <w:t>pestisit</w:t>
      </w:r>
      <w:r w:rsidRPr="00526A70">
        <w:rPr>
          <w:rFonts w:ascii="Arial Narrow" w:eastAsia="Verdana" w:hAnsi="Arial Narrow"/>
          <w:sz w:val="24"/>
          <w:szCs w:val="24"/>
          <w:lang w:val="tr-TR"/>
        </w:rPr>
        <w:t xml:space="preserve"> kategori</w:t>
      </w:r>
      <w:r w:rsidR="000A5715" w:rsidRPr="00526A70">
        <w:rPr>
          <w:rFonts w:ascii="Arial Narrow" w:eastAsia="Verdana" w:hAnsi="Arial Narrow"/>
          <w:sz w:val="24"/>
          <w:szCs w:val="24"/>
          <w:lang w:val="tr-TR"/>
        </w:rPr>
        <w:t>sin</w:t>
      </w:r>
      <w:r w:rsidRPr="00526A70">
        <w:rPr>
          <w:rFonts w:ascii="Arial Narrow" w:eastAsia="Verdana" w:hAnsi="Arial Narrow"/>
          <w:sz w:val="24"/>
          <w:szCs w:val="24"/>
          <w:lang w:val="tr-TR"/>
        </w:rPr>
        <w:t>e</w:t>
      </w:r>
    </w:p>
    <w:p w:rsidR="00700993" w:rsidRPr="00526A70" w:rsidRDefault="00700993" w:rsidP="00B64AA8">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 </w:t>
      </w:r>
      <w:proofErr w:type="gramStart"/>
      <w:r w:rsidR="000A5715" w:rsidRPr="00526A70">
        <w:rPr>
          <w:rFonts w:ascii="Arial Narrow" w:eastAsia="Verdana" w:hAnsi="Arial Narrow"/>
          <w:sz w:val="24"/>
          <w:szCs w:val="24"/>
          <w:lang w:val="tr-TR"/>
        </w:rPr>
        <w:t>yönelik</w:t>
      </w:r>
      <w:proofErr w:type="gramEnd"/>
      <w:r w:rsidR="00B64AA8" w:rsidRPr="00526A70">
        <w:rPr>
          <w:rFonts w:ascii="Arial Narrow" w:eastAsia="Verdana" w:hAnsi="Arial Narrow"/>
          <w:sz w:val="24"/>
          <w:szCs w:val="24"/>
          <w:lang w:val="tr-TR"/>
        </w:rPr>
        <w:t xml:space="preserve"> kullanımının yasaklanmasına ilişkin bir düzenleyici e</w:t>
      </w:r>
      <w:r w:rsidRPr="00526A70">
        <w:rPr>
          <w:rFonts w:ascii="Arial Narrow" w:eastAsia="Verdana" w:hAnsi="Arial Narrow"/>
          <w:sz w:val="24"/>
          <w:szCs w:val="24"/>
          <w:lang w:val="tr-TR"/>
        </w:rPr>
        <w:t>ylemin varlığına dair bir kanıt</w:t>
      </w:r>
    </w:p>
    <w:p w:rsidR="00B64AA8" w:rsidRPr="00526A70" w:rsidRDefault="00700993" w:rsidP="00B64AA8">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 </w:t>
      </w:r>
      <w:proofErr w:type="gramStart"/>
      <w:r w:rsidR="00B64AA8" w:rsidRPr="00526A70">
        <w:rPr>
          <w:rFonts w:ascii="Arial Narrow" w:eastAsia="Verdana" w:hAnsi="Arial Narrow"/>
          <w:sz w:val="24"/>
          <w:szCs w:val="24"/>
          <w:lang w:val="tr-TR"/>
        </w:rPr>
        <w:t>bulunmamaktadır</w:t>
      </w:r>
      <w:proofErr w:type="gramEnd"/>
      <w:r w:rsidR="00B64AA8" w:rsidRPr="00526A70">
        <w:rPr>
          <w:rFonts w:ascii="Arial Narrow" w:eastAsia="Verdana" w:hAnsi="Arial Narrow"/>
          <w:sz w:val="24"/>
          <w:szCs w:val="24"/>
          <w:lang w:val="tr-TR"/>
        </w:rPr>
        <w:t>.</w:t>
      </w:r>
    </w:p>
    <w:p w:rsidR="000A5715" w:rsidRPr="00526A70" w:rsidRDefault="000A5715" w:rsidP="00B64AA8">
      <w:pPr>
        <w:spacing w:line="215" w:lineRule="auto"/>
        <w:ind w:left="980" w:right="140" w:hanging="422"/>
        <w:jc w:val="both"/>
        <w:rPr>
          <w:rFonts w:ascii="Arial Narrow" w:eastAsia="Verdana" w:hAnsi="Arial Narrow"/>
          <w:sz w:val="24"/>
          <w:szCs w:val="24"/>
          <w:lang w:val="tr-TR"/>
        </w:rPr>
      </w:pPr>
    </w:p>
    <w:p w:rsidR="00700993" w:rsidRPr="00526A70" w:rsidRDefault="000A5715" w:rsidP="00B64AA8">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-Eğer yukarıdaki koşullardan bir tanesi karşılanıyorsa ihracat devam edeb</w:t>
      </w:r>
      <w:r w:rsidR="00700993" w:rsidRPr="00526A70">
        <w:rPr>
          <w:rFonts w:ascii="Arial Narrow" w:eastAsia="Verdana" w:hAnsi="Arial Narrow"/>
          <w:sz w:val="24"/>
          <w:szCs w:val="24"/>
          <w:lang w:val="tr-TR"/>
        </w:rPr>
        <w:t>ilir ve ihracatçı bu doğrultuda</w:t>
      </w:r>
    </w:p>
    <w:p w:rsidR="000A5715" w:rsidRPr="00526A70" w:rsidRDefault="000A5715" w:rsidP="00B64AA8">
      <w:pPr>
        <w:spacing w:line="215" w:lineRule="auto"/>
        <w:ind w:left="980" w:right="140" w:hanging="422"/>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bilgilendirilir</w:t>
      </w:r>
      <w:proofErr w:type="gramEnd"/>
      <w:r w:rsidRPr="00526A70">
        <w:rPr>
          <w:rFonts w:ascii="Arial Narrow" w:eastAsia="Verdana" w:hAnsi="Arial Narrow"/>
          <w:sz w:val="24"/>
          <w:szCs w:val="24"/>
          <w:lang w:val="tr-TR"/>
        </w:rPr>
        <w:t>.</w:t>
      </w:r>
    </w:p>
    <w:p w:rsidR="00700993" w:rsidRPr="00526A70" w:rsidRDefault="000A5715" w:rsidP="00B64AA8">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w:t>
      </w:r>
      <w:r w:rsidR="00844895" w:rsidRPr="00526A70">
        <w:rPr>
          <w:rFonts w:ascii="Arial Narrow" w:eastAsia="Verdana" w:hAnsi="Arial Narrow"/>
          <w:sz w:val="24"/>
          <w:szCs w:val="24"/>
          <w:lang w:val="tr-TR"/>
        </w:rPr>
        <w:t>Eğer yukarıdaki koşullardan hiçbiri karşılanmıyorsa, Karadağ’daki DN</w:t>
      </w:r>
      <w:r w:rsidR="00700993" w:rsidRPr="00526A70">
        <w:rPr>
          <w:rFonts w:ascii="Arial Narrow" w:eastAsia="Verdana" w:hAnsi="Arial Narrow"/>
          <w:sz w:val="24"/>
          <w:szCs w:val="24"/>
          <w:lang w:val="tr-TR"/>
        </w:rPr>
        <w:t xml:space="preserve">A </w:t>
      </w:r>
      <w:proofErr w:type="spellStart"/>
      <w:r w:rsidR="00700993" w:rsidRPr="00526A70">
        <w:rPr>
          <w:rFonts w:ascii="Arial Narrow" w:eastAsia="Verdana" w:hAnsi="Arial Narrow"/>
          <w:sz w:val="24"/>
          <w:szCs w:val="24"/>
          <w:lang w:val="tr-TR"/>
        </w:rPr>
        <w:t>klordimeformun</w:t>
      </w:r>
      <w:proofErr w:type="spellEnd"/>
      <w:r w:rsidR="00700993" w:rsidRPr="00526A70">
        <w:rPr>
          <w:rFonts w:ascii="Arial Narrow" w:eastAsia="Verdana" w:hAnsi="Arial Narrow"/>
          <w:sz w:val="24"/>
          <w:szCs w:val="24"/>
          <w:lang w:val="tr-TR"/>
        </w:rPr>
        <w:t xml:space="preserve"> ihracatına bir</w:t>
      </w:r>
    </w:p>
    <w:p w:rsidR="00700993" w:rsidRPr="00526A70" w:rsidRDefault="00700993" w:rsidP="00B64AA8">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 </w:t>
      </w:r>
      <w:proofErr w:type="gramStart"/>
      <w:r w:rsidR="00844895" w:rsidRPr="00526A70">
        <w:rPr>
          <w:rFonts w:ascii="Arial Narrow" w:eastAsia="Verdana" w:hAnsi="Arial Narrow"/>
          <w:sz w:val="24"/>
          <w:szCs w:val="24"/>
          <w:lang w:val="tr-TR"/>
        </w:rPr>
        <w:t>açık</w:t>
      </w:r>
      <w:proofErr w:type="gramEnd"/>
      <w:r w:rsidR="00844895" w:rsidRPr="00526A70">
        <w:rPr>
          <w:rFonts w:ascii="Arial Narrow" w:eastAsia="Verdana" w:hAnsi="Arial Narrow"/>
          <w:sz w:val="24"/>
          <w:szCs w:val="24"/>
          <w:lang w:val="tr-TR"/>
        </w:rPr>
        <w:t xml:space="preserve"> onay </w:t>
      </w:r>
      <w:r w:rsidR="00AF1D9B" w:rsidRPr="00526A70">
        <w:rPr>
          <w:rFonts w:ascii="Arial Narrow" w:eastAsia="Verdana" w:hAnsi="Arial Narrow"/>
          <w:sz w:val="24"/>
          <w:szCs w:val="24"/>
          <w:lang w:val="tr-TR"/>
        </w:rPr>
        <w:t>vermediği</w:t>
      </w:r>
      <w:r w:rsidR="00844895" w:rsidRPr="00526A70">
        <w:rPr>
          <w:rFonts w:ascii="Arial Narrow" w:eastAsia="Verdana" w:hAnsi="Arial Narrow"/>
          <w:sz w:val="24"/>
          <w:szCs w:val="24"/>
          <w:lang w:val="tr-TR"/>
        </w:rPr>
        <w:t xml:space="preserve"> sürece ihracat gerçekleştirilemez. Çevre v</w:t>
      </w:r>
      <w:r w:rsidRPr="00526A70">
        <w:rPr>
          <w:rFonts w:ascii="Arial Narrow" w:eastAsia="Verdana" w:hAnsi="Arial Narrow"/>
          <w:sz w:val="24"/>
          <w:szCs w:val="24"/>
          <w:lang w:val="tr-TR"/>
        </w:rPr>
        <w:t>e Şehircilik Bakanlığı bu onayı</w:t>
      </w:r>
    </w:p>
    <w:p w:rsidR="000A5715" w:rsidRPr="00526A70" w:rsidRDefault="00700993" w:rsidP="00B64AA8">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  </w:t>
      </w:r>
      <w:proofErr w:type="spellStart"/>
      <w:r w:rsidR="00844895" w:rsidRPr="00526A70">
        <w:rPr>
          <w:rFonts w:ascii="Arial Narrow" w:eastAsia="Verdana" w:hAnsi="Arial Narrow"/>
          <w:sz w:val="24"/>
          <w:szCs w:val="24"/>
          <w:lang w:val="tr-TR"/>
        </w:rPr>
        <w:t>Karadağ’dak</w:t>
      </w:r>
      <w:proofErr w:type="spellEnd"/>
      <w:r w:rsidR="00844895" w:rsidRPr="00526A70">
        <w:rPr>
          <w:rFonts w:ascii="Arial Narrow" w:eastAsia="Verdana" w:hAnsi="Arial Narrow"/>
          <w:sz w:val="24"/>
          <w:szCs w:val="24"/>
          <w:lang w:val="tr-TR"/>
        </w:rPr>
        <w:t xml:space="preserve"> DNA’dan almaya çalışır.</w:t>
      </w:r>
    </w:p>
    <w:p w:rsidR="00570A9D" w:rsidRPr="00526A70" w:rsidRDefault="00570A9D" w:rsidP="00B64AA8">
      <w:pPr>
        <w:spacing w:line="215" w:lineRule="auto"/>
        <w:ind w:left="980" w:right="140" w:hanging="422"/>
        <w:jc w:val="both"/>
        <w:rPr>
          <w:rFonts w:ascii="Arial Narrow" w:eastAsia="Verdana" w:hAnsi="Arial Narrow"/>
          <w:sz w:val="24"/>
          <w:szCs w:val="24"/>
          <w:lang w:val="tr-TR"/>
        </w:rPr>
      </w:pPr>
    </w:p>
    <w:p w:rsidR="00700993" w:rsidRPr="00526A70" w:rsidRDefault="00570A9D" w:rsidP="00B64AA8">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-30 gün içinde bir cevap alınmadıysa Çevre ve Şehircilik Bakanlığı bir hatırlatma gönderir.</w:t>
      </w:r>
      <w:r w:rsidR="00700993" w:rsidRPr="00526A70">
        <w:rPr>
          <w:rFonts w:ascii="Arial Narrow" w:eastAsia="Verdana" w:hAnsi="Arial Narrow"/>
          <w:sz w:val="24"/>
          <w:szCs w:val="24"/>
          <w:lang w:val="tr-TR"/>
        </w:rPr>
        <w:t xml:space="preserve"> Yapılan tüm</w:t>
      </w:r>
    </w:p>
    <w:p w:rsidR="00570A9D" w:rsidRPr="00526A70" w:rsidRDefault="00700993" w:rsidP="00B64AA8">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 </w:t>
      </w:r>
      <w:proofErr w:type="gramStart"/>
      <w:r w:rsidR="00814C04" w:rsidRPr="00526A70">
        <w:rPr>
          <w:rFonts w:ascii="Arial Narrow" w:eastAsia="Verdana" w:hAnsi="Arial Narrow"/>
          <w:sz w:val="24"/>
          <w:szCs w:val="24"/>
          <w:lang w:val="tr-TR"/>
        </w:rPr>
        <w:t>makul</w:t>
      </w:r>
      <w:proofErr w:type="gramEnd"/>
      <w:r w:rsidR="00814C04" w:rsidRPr="00526A70">
        <w:rPr>
          <w:rFonts w:ascii="Arial Narrow" w:eastAsia="Verdana" w:hAnsi="Arial Narrow"/>
          <w:sz w:val="24"/>
          <w:szCs w:val="24"/>
          <w:lang w:val="tr-TR"/>
        </w:rPr>
        <w:t xml:space="preserve"> çabalara </w:t>
      </w:r>
      <w:r w:rsidR="00AF1D9B" w:rsidRPr="00526A70">
        <w:rPr>
          <w:rFonts w:ascii="Arial Narrow" w:eastAsia="Verdana" w:hAnsi="Arial Narrow"/>
          <w:sz w:val="24"/>
          <w:szCs w:val="24"/>
          <w:lang w:val="tr-TR"/>
        </w:rPr>
        <w:t>rağmen</w:t>
      </w:r>
      <w:r w:rsidR="00814C04" w:rsidRPr="00526A70">
        <w:rPr>
          <w:rFonts w:ascii="Arial Narrow" w:eastAsia="Verdana" w:hAnsi="Arial Narrow"/>
          <w:sz w:val="24"/>
          <w:szCs w:val="24"/>
          <w:lang w:val="tr-TR"/>
        </w:rPr>
        <w:t xml:space="preserve"> 60 gün içinde bir cevap alınmadıysa.</w:t>
      </w:r>
    </w:p>
    <w:p w:rsidR="00814C04" w:rsidRPr="00526A70" w:rsidRDefault="00814C04" w:rsidP="00B64AA8">
      <w:pPr>
        <w:spacing w:line="215" w:lineRule="auto"/>
        <w:ind w:left="980" w:right="140" w:hanging="422"/>
        <w:jc w:val="both"/>
        <w:rPr>
          <w:rFonts w:ascii="Arial Narrow" w:eastAsia="Verdana" w:hAnsi="Arial Narrow"/>
          <w:sz w:val="24"/>
          <w:szCs w:val="24"/>
          <w:lang w:val="tr-TR"/>
        </w:rPr>
      </w:pPr>
    </w:p>
    <w:p w:rsidR="00570A9D" w:rsidRPr="00526A70" w:rsidRDefault="00570A9D" w:rsidP="00B64AA8">
      <w:pPr>
        <w:spacing w:line="215" w:lineRule="auto"/>
        <w:ind w:left="980" w:right="140" w:hanging="422"/>
        <w:jc w:val="both"/>
        <w:rPr>
          <w:rFonts w:ascii="Arial Narrow" w:eastAsia="Verdana" w:hAnsi="Arial Narrow"/>
          <w:sz w:val="24"/>
          <w:szCs w:val="24"/>
          <w:lang w:val="tr-TR"/>
        </w:rPr>
      </w:pPr>
    </w:p>
    <w:p w:rsidR="00700993" w:rsidRPr="00526A70" w:rsidRDefault="00570A9D" w:rsidP="00B64AA8">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 Çevre ve </w:t>
      </w:r>
      <w:r w:rsidR="00AF1D9B" w:rsidRPr="00526A70">
        <w:rPr>
          <w:rFonts w:ascii="Arial Narrow" w:eastAsia="Verdana" w:hAnsi="Arial Narrow"/>
          <w:sz w:val="24"/>
          <w:szCs w:val="24"/>
          <w:lang w:val="tr-TR"/>
        </w:rPr>
        <w:t>Şehircilik</w:t>
      </w:r>
      <w:r w:rsidRPr="00526A70">
        <w:rPr>
          <w:rFonts w:ascii="Arial Narrow" w:eastAsia="Verdana" w:hAnsi="Arial Narrow"/>
          <w:sz w:val="24"/>
          <w:szCs w:val="24"/>
          <w:lang w:val="tr-TR"/>
        </w:rPr>
        <w:t xml:space="preserve"> Bakanlığı ilgili diğer Bakanlıklar ile işbirliği içinde duruma göre ve </w:t>
      </w:r>
      <w:r w:rsidRPr="00526A70">
        <w:rPr>
          <w:rFonts w:ascii="Arial Narrow" w:eastAsia="Verdana" w:hAnsi="Arial Narrow"/>
          <w:b/>
          <w:sz w:val="24"/>
          <w:szCs w:val="24"/>
          <w:lang w:val="tr-TR"/>
        </w:rPr>
        <w:t>ihracatçının</w:t>
      </w:r>
    </w:p>
    <w:p w:rsidR="00700993" w:rsidRPr="00526A70" w:rsidRDefault="00570A9D" w:rsidP="00B64AA8">
      <w:pPr>
        <w:spacing w:line="215" w:lineRule="auto"/>
        <w:ind w:left="980" w:right="140" w:hanging="422"/>
        <w:jc w:val="both"/>
        <w:rPr>
          <w:rFonts w:ascii="Arial Narrow" w:eastAsia="Verdana" w:hAnsi="Arial Narrow"/>
          <w:sz w:val="24"/>
          <w:szCs w:val="24"/>
          <w:lang w:val="tr-TR"/>
        </w:rPr>
      </w:pPr>
      <w:proofErr w:type="gramStart"/>
      <w:r w:rsidRPr="00526A70">
        <w:rPr>
          <w:rFonts w:ascii="Arial Narrow" w:eastAsia="Verdana" w:hAnsi="Arial Narrow"/>
          <w:b/>
          <w:sz w:val="24"/>
          <w:szCs w:val="24"/>
          <w:lang w:val="tr-TR"/>
        </w:rPr>
        <w:t>yazılı</w:t>
      </w:r>
      <w:proofErr w:type="gramEnd"/>
      <w:r w:rsidRPr="00526A70">
        <w:rPr>
          <w:rFonts w:ascii="Arial Narrow" w:eastAsia="Verdana" w:hAnsi="Arial Narrow"/>
          <w:b/>
          <w:sz w:val="24"/>
          <w:szCs w:val="24"/>
          <w:lang w:val="tr-TR"/>
        </w:rPr>
        <w:t xml:space="preserve"> talebi üzerine</w:t>
      </w:r>
      <w:r w:rsidRPr="00526A70">
        <w:rPr>
          <w:rFonts w:ascii="Arial Narrow" w:eastAsia="Verdana" w:hAnsi="Arial Narrow"/>
          <w:sz w:val="24"/>
          <w:szCs w:val="24"/>
          <w:lang w:val="tr-TR"/>
        </w:rPr>
        <w:t xml:space="preserve"> </w:t>
      </w:r>
      <w:proofErr w:type="spellStart"/>
      <w:r w:rsidR="00814C04" w:rsidRPr="00526A70">
        <w:rPr>
          <w:rFonts w:ascii="Arial Narrow" w:eastAsia="Verdana" w:hAnsi="Arial Narrow"/>
          <w:sz w:val="24"/>
          <w:szCs w:val="24"/>
          <w:lang w:val="tr-TR"/>
        </w:rPr>
        <w:t>klordimeformun</w:t>
      </w:r>
      <w:proofErr w:type="spellEnd"/>
      <w:r w:rsidR="00814C04" w:rsidRPr="00526A70">
        <w:rPr>
          <w:rFonts w:ascii="Arial Narrow" w:eastAsia="Verdana" w:hAnsi="Arial Narrow"/>
          <w:sz w:val="24"/>
          <w:szCs w:val="24"/>
          <w:lang w:val="tr-TR"/>
        </w:rPr>
        <w:t xml:space="preserve"> kullanımın yasaklanması v</w:t>
      </w:r>
      <w:r w:rsidR="00700993" w:rsidRPr="00526A70">
        <w:rPr>
          <w:rFonts w:ascii="Arial Narrow" w:eastAsia="Verdana" w:hAnsi="Arial Narrow"/>
          <w:sz w:val="24"/>
          <w:szCs w:val="24"/>
          <w:lang w:val="tr-TR"/>
        </w:rPr>
        <w:t>eya ciddi ölçüde kısıtlanmasına</w:t>
      </w:r>
    </w:p>
    <w:p w:rsidR="00700993" w:rsidRPr="00526A70" w:rsidRDefault="00814C04" w:rsidP="00B64AA8">
      <w:pPr>
        <w:spacing w:line="215" w:lineRule="auto"/>
        <w:ind w:left="980" w:right="140" w:hanging="422"/>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yönelik</w:t>
      </w:r>
      <w:proofErr w:type="gramEnd"/>
      <w:r w:rsidRPr="00526A70">
        <w:rPr>
          <w:rFonts w:ascii="Arial Narrow" w:eastAsia="Verdana" w:hAnsi="Arial Narrow"/>
          <w:sz w:val="24"/>
          <w:szCs w:val="24"/>
          <w:lang w:val="tr-TR"/>
        </w:rPr>
        <w:t xml:space="preserve"> Karadağ tarafından </w:t>
      </w:r>
      <w:r w:rsidR="00AF1D9B" w:rsidRPr="00526A70">
        <w:rPr>
          <w:rFonts w:ascii="Arial Narrow" w:eastAsia="Verdana" w:hAnsi="Arial Narrow"/>
          <w:sz w:val="24"/>
          <w:szCs w:val="24"/>
          <w:lang w:val="tr-TR"/>
        </w:rPr>
        <w:t>gerçekleştirilen</w:t>
      </w:r>
      <w:r w:rsidRPr="00526A70">
        <w:rPr>
          <w:rFonts w:ascii="Arial Narrow" w:eastAsia="Verdana" w:hAnsi="Arial Narrow"/>
          <w:sz w:val="24"/>
          <w:szCs w:val="24"/>
          <w:lang w:val="tr-TR"/>
        </w:rPr>
        <w:t xml:space="preserve"> bir </w:t>
      </w:r>
      <w:r w:rsidR="00570A9D" w:rsidRPr="00526A70">
        <w:rPr>
          <w:rFonts w:ascii="Arial Narrow" w:eastAsia="Verdana" w:hAnsi="Arial Narrow"/>
          <w:sz w:val="24"/>
          <w:szCs w:val="24"/>
          <w:lang w:val="tr-TR"/>
        </w:rPr>
        <w:t>nihai düzenleyici eyleme ilişkin re</w:t>
      </w:r>
      <w:r w:rsidR="00700993" w:rsidRPr="00526A70">
        <w:rPr>
          <w:rFonts w:ascii="Arial Narrow" w:eastAsia="Verdana" w:hAnsi="Arial Narrow"/>
          <w:sz w:val="24"/>
          <w:szCs w:val="24"/>
          <w:lang w:val="tr-TR"/>
        </w:rPr>
        <w:t>smi kaynaklardan bir</w:t>
      </w:r>
    </w:p>
    <w:p w:rsidR="00570A9D" w:rsidRPr="00526A70" w:rsidRDefault="00814C04" w:rsidP="00B64AA8">
      <w:pPr>
        <w:spacing w:line="215" w:lineRule="auto"/>
        <w:ind w:left="980" w:right="140" w:hanging="422"/>
        <w:jc w:val="both"/>
        <w:rPr>
          <w:rFonts w:ascii="Arial Narrow" w:eastAsia="Verdana" w:hAnsi="Arial Narrow"/>
          <w:b/>
          <w:sz w:val="24"/>
          <w:szCs w:val="24"/>
          <w:lang w:val="tr-TR"/>
        </w:rPr>
      </w:pPr>
      <w:proofErr w:type="gramStart"/>
      <w:r w:rsidRPr="00526A70">
        <w:rPr>
          <w:rFonts w:ascii="Arial Narrow" w:eastAsia="Verdana" w:hAnsi="Arial Narrow"/>
          <w:sz w:val="24"/>
          <w:szCs w:val="24"/>
          <w:lang w:val="tr-TR"/>
        </w:rPr>
        <w:t>kanıt</w:t>
      </w:r>
      <w:proofErr w:type="gramEnd"/>
      <w:r w:rsidRPr="00526A70">
        <w:rPr>
          <w:rFonts w:ascii="Arial Narrow" w:eastAsia="Verdana" w:hAnsi="Arial Narrow"/>
          <w:sz w:val="24"/>
          <w:szCs w:val="24"/>
          <w:lang w:val="tr-TR"/>
        </w:rPr>
        <w:t xml:space="preserve"> olm</w:t>
      </w:r>
      <w:r w:rsidR="00570A9D" w:rsidRPr="00526A70">
        <w:rPr>
          <w:rFonts w:ascii="Arial Narrow" w:eastAsia="Verdana" w:hAnsi="Arial Narrow"/>
          <w:sz w:val="24"/>
          <w:szCs w:val="24"/>
          <w:lang w:val="tr-TR"/>
        </w:rPr>
        <w:t>a</w:t>
      </w:r>
      <w:r w:rsidRPr="00526A70">
        <w:rPr>
          <w:rFonts w:ascii="Arial Narrow" w:eastAsia="Verdana" w:hAnsi="Arial Narrow"/>
          <w:sz w:val="24"/>
          <w:szCs w:val="24"/>
          <w:lang w:val="tr-TR"/>
        </w:rPr>
        <w:t xml:space="preserve">masında ötürü </w:t>
      </w:r>
      <w:r w:rsidR="00570A9D" w:rsidRPr="00526A70">
        <w:rPr>
          <w:rFonts w:ascii="Arial Narrow" w:eastAsia="Verdana" w:hAnsi="Arial Narrow"/>
          <w:sz w:val="24"/>
          <w:szCs w:val="24"/>
          <w:lang w:val="tr-TR"/>
        </w:rPr>
        <w:t>ihracatın gerçekleştirilmesine karar verebilir</w:t>
      </w:r>
      <w:r w:rsidRPr="00526A70">
        <w:rPr>
          <w:rFonts w:ascii="Arial Narrow" w:eastAsia="Verdana" w:hAnsi="Arial Narrow"/>
          <w:sz w:val="24"/>
          <w:szCs w:val="24"/>
          <w:lang w:val="tr-TR"/>
        </w:rPr>
        <w:t>.</w:t>
      </w:r>
    </w:p>
    <w:p w:rsidR="00814C04" w:rsidRPr="00526A70" w:rsidRDefault="00814C04" w:rsidP="00B64AA8">
      <w:pPr>
        <w:spacing w:line="215" w:lineRule="auto"/>
        <w:ind w:left="980" w:right="140" w:hanging="422"/>
        <w:jc w:val="both"/>
        <w:rPr>
          <w:rFonts w:ascii="Arial Narrow" w:eastAsia="Verdana" w:hAnsi="Arial Narrow"/>
          <w:b/>
          <w:sz w:val="24"/>
          <w:szCs w:val="24"/>
          <w:lang w:val="tr-TR"/>
        </w:rPr>
      </w:pPr>
    </w:p>
    <w:p w:rsidR="00700993" w:rsidRPr="00526A70" w:rsidRDefault="00814C04" w:rsidP="00B64AA8">
      <w:pPr>
        <w:spacing w:line="215" w:lineRule="auto"/>
        <w:ind w:left="980" w:right="140" w:hanging="422"/>
        <w:jc w:val="both"/>
        <w:rPr>
          <w:rFonts w:ascii="Arial Narrow" w:eastAsia="Verdana" w:hAnsi="Arial Narrow"/>
          <w:sz w:val="24"/>
          <w:szCs w:val="24"/>
          <w:lang w:val="tr-TR"/>
        </w:rPr>
      </w:pPr>
      <w:r w:rsidRPr="00526A70">
        <w:rPr>
          <w:rFonts w:ascii="Arial Narrow" w:eastAsia="Verdana" w:hAnsi="Arial Narrow"/>
          <w:b/>
          <w:sz w:val="24"/>
          <w:szCs w:val="24"/>
          <w:lang w:val="tr-TR"/>
        </w:rPr>
        <w:t>-</w:t>
      </w:r>
      <w:r w:rsidRPr="00526A70">
        <w:rPr>
          <w:rFonts w:ascii="Arial Narrow" w:eastAsia="Verdana" w:hAnsi="Arial Narrow"/>
          <w:sz w:val="24"/>
          <w:szCs w:val="24"/>
          <w:lang w:val="tr-TR"/>
        </w:rPr>
        <w:t xml:space="preserve">Açık onayın olmaması halinde ihracatın devam ettirilmesine ilişkin karar </w:t>
      </w:r>
      <w:r w:rsidR="00700993" w:rsidRPr="00526A70">
        <w:rPr>
          <w:rFonts w:ascii="Arial Narrow" w:eastAsia="Verdana" w:hAnsi="Arial Narrow"/>
          <w:sz w:val="24"/>
          <w:szCs w:val="24"/>
          <w:lang w:val="tr-TR"/>
        </w:rPr>
        <w:t>ilgili Bakanlıklar ile müzakere</w:t>
      </w:r>
    </w:p>
    <w:p w:rsidR="00814C04" w:rsidRPr="00526A70" w:rsidRDefault="00814C04" w:rsidP="00B64AA8">
      <w:pPr>
        <w:spacing w:line="215" w:lineRule="auto"/>
        <w:ind w:left="980" w:right="140" w:hanging="422"/>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içinde</w:t>
      </w:r>
      <w:proofErr w:type="gramEnd"/>
      <w:r w:rsidRPr="00526A70">
        <w:rPr>
          <w:rFonts w:ascii="Arial Narrow" w:eastAsia="Verdana" w:hAnsi="Arial Narrow"/>
          <w:sz w:val="24"/>
          <w:szCs w:val="24"/>
          <w:lang w:val="tr-TR"/>
        </w:rPr>
        <w:t xml:space="preserve"> Çevre ve Şehircilik Bakanlığı tarafından periyodik gözden geçirmeye tabi olur.</w:t>
      </w:r>
    </w:p>
    <w:p w:rsidR="00570A9D" w:rsidRPr="00526A70" w:rsidRDefault="00570A9D" w:rsidP="00B64AA8">
      <w:pPr>
        <w:spacing w:line="215" w:lineRule="auto"/>
        <w:ind w:left="980" w:right="140" w:hanging="422"/>
        <w:jc w:val="both"/>
        <w:rPr>
          <w:rFonts w:ascii="Arial Narrow" w:eastAsia="Verdana" w:hAnsi="Arial Narrow"/>
          <w:sz w:val="24"/>
          <w:szCs w:val="24"/>
          <w:lang w:val="tr-TR"/>
        </w:rPr>
      </w:pPr>
    </w:p>
    <w:p w:rsidR="00745B05" w:rsidRPr="00526A70" w:rsidRDefault="00745B05" w:rsidP="00745B05">
      <w:pPr>
        <w:spacing w:line="230" w:lineRule="auto"/>
        <w:ind w:right="180" w:firstLine="558"/>
        <w:rPr>
          <w:rFonts w:ascii="Arial Narrow" w:eastAsia="Verdana" w:hAnsi="Arial Narrow"/>
          <w:sz w:val="24"/>
          <w:szCs w:val="24"/>
          <w:lang w:val="tr-TR"/>
        </w:rPr>
      </w:pPr>
      <w:r w:rsidRPr="00526A70">
        <w:rPr>
          <w:rFonts w:ascii="Arial Narrow" w:eastAsia="Verdana" w:hAnsi="Arial Narrow"/>
          <w:sz w:val="24"/>
          <w:szCs w:val="24"/>
          <w:lang w:val="tr-TR"/>
        </w:rPr>
        <w:t>-</w:t>
      </w:r>
      <w:proofErr w:type="gramStart"/>
      <w:r w:rsidRPr="00526A70">
        <w:rPr>
          <w:rFonts w:ascii="Arial Narrow" w:eastAsia="Verdana" w:hAnsi="Arial Narrow"/>
          <w:sz w:val="24"/>
          <w:szCs w:val="24"/>
          <w:lang w:val="tr-TR"/>
        </w:rPr>
        <w:t>İhracatın  açık</w:t>
      </w:r>
      <w:proofErr w:type="gramEnd"/>
      <w:r w:rsidRPr="00526A70">
        <w:rPr>
          <w:rFonts w:ascii="Arial Narrow" w:eastAsia="Verdana" w:hAnsi="Arial Narrow"/>
          <w:sz w:val="24"/>
          <w:szCs w:val="24"/>
          <w:lang w:val="tr-TR"/>
        </w:rPr>
        <w:t xml:space="preserve"> izin veya bir muafiyet dahilinde devam edip </w:t>
      </w:r>
      <w:r w:rsidR="00AF1D9B" w:rsidRPr="00526A70">
        <w:rPr>
          <w:rFonts w:ascii="Arial Narrow" w:eastAsia="Verdana" w:hAnsi="Arial Narrow"/>
          <w:sz w:val="24"/>
          <w:szCs w:val="24"/>
          <w:lang w:val="tr-TR"/>
        </w:rPr>
        <w:t>etmeyeceği, gümrük</w:t>
      </w:r>
      <w:r w:rsidRPr="00526A70">
        <w:rPr>
          <w:rFonts w:ascii="Arial Narrow" w:eastAsia="Verdana" w:hAnsi="Arial Narrow"/>
          <w:sz w:val="24"/>
          <w:szCs w:val="24"/>
          <w:lang w:val="tr-TR"/>
        </w:rPr>
        <w:t xml:space="preserve"> </w:t>
      </w:r>
    </w:p>
    <w:p w:rsidR="00745B05" w:rsidRPr="00526A70" w:rsidRDefault="00745B05" w:rsidP="005E40C9">
      <w:pPr>
        <w:spacing w:line="230" w:lineRule="auto"/>
        <w:ind w:left="558" w:right="180" w:firstLine="72"/>
        <w:rPr>
          <w:rFonts w:ascii="Arial Narrow" w:eastAsia="Verdana" w:hAnsi="Arial Narrow"/>
          <w:sz w:val="24"/>
          <w:szCs w:val="24"/>
          <w:lang w:val="tr-TR"/>
        </w:rPr>
      </w:pPr>
      <w:proofErr w:type="gramStart"/>
      <w:r w:rsidRPr="00526A70">
        <w:rPr>
          <w:rFonts w:ascii="Arial Narrow" w:eastAsia="Verdana" w:hAnsi="Arial Narrow"/>
          <w:sz w:val="24"/>
          <w:szCs w:val="24"/>
          <w:lang w:val="tr-TR"/>
        </w:rPr>
        <w:t>beyannamelerinden</w:t>
      </w:r>
      <w:proofErr w:type="gramEnd"/>
      <w:r w:rsidRPr="00526A70">
        <w:rPr>
          <w:rFonts w:ascii="Arial Narrow" w:eastAsia="Verdana" w:hAnsi="Arial Narrow"/>
          <w:sz w:val="24"/>
          <w:szCs w:val="24"/>
          <w:lang w:val="tr-TR"/>
        </w:rPr>
        <w:t xml:space="preserve"> sağlanacak bilgilere ve </w:t>
      </w:r>
      <w:r w:rsidR="005E40C9" w:rsidRPr="00526A70">
        <w:rPr>
          <w:rFonts w:ascii="Arial Narrow" w:eastAsia="Verdana" w:hAnsi="Arial Narrow"/>
          <w:sz w:val="24"/>
          <w:szCs w:val="24"/>
          <w:lang w:val="tr-TR"/>
        </w:rPr>
        <w:t>Çevre ve Şehircilik Bakanlığına</w:t>
      </w:r>
      <w:r w:rsidRPr="00526A70">
        <w:rPr>
          <w:rFonts w:ascii="Arial Narrow" w:eastAsia="Verdana" w:hAnsi="Arial Narrow"/>
          <w:sz w:val="24"/>
          <w:szCs w:val="24"/>
          <w:lang w:val="tr-TR"/>
        </w:rPr>
        <w:t xml:space="preserve"> </w:t>
      </w:r>
      <w:r w:rsidR="00AF1D9B" w:rsidRPr="00526A70">
        <w:rPr>
          <w:rFonts w:ascii="Arial Narrow" w:eastAsia="Verdana" w:hAnsi="Arial Narrow"/>
          <w:sz w:val="24"/>
          <w:szCs w:val="24"/>
          <w:lang w:val="tr-TR"/>
        </w:rPr>
        <w:t>ilişkin gerekliliklerin</w:t>
      </w:r>
      <w:r w:rsidRPr="00526A70">
        <w:rPr>
          <w:rFonts w:ascii="Arial Narrow" w:eastAsia="Verdana" w:hAnsi="Arial Narrow"/>
          <w:sz w:val="24"/>
          <w:szCs w:val="24"/>
          <w:lang w:val="tr-TR"/>
        </w:rPr>
        <w:t xml:space="preserve"> yanı sıra ihracat mallarının paketlenmesi ve etiketlenmesi, son kullanma tarihi, ve </w:t>
      </w:r>
      <w:proofErr w:type="spellStart"/>
      <w:r w:rsidRPr="00526A70">
        <w:rPr>
          <w:rFonts w:ascii="Arial Narrow" w:eastAsia="Verdana" w:hAnsi="Arial Narrow"/>
          <w:sz w:val="24"/>
          <w:szCs w:val="24"/>
          <w:lang w:val="tr-TR"/>
        </w:rPr>
        <w:t>SDS’lerin</w:t>
      </w:r>
      <w:proofErr w:type="spellEnd"/>
      <w:r w:rsidRPr="00526A70">
        <w:rPr>
          <w:rFonts w:ascii="Arial Narrow" w:eastAsia="Verdana" w:hAnsi="Arial Narrow"/>
          <w:sz w:val="24"/>
          <w:szCs w:val="24"/>
          <w:lang w:val="tr-TR"/>
        </w:rPr>
        <w:t xml:space="preserve"> ve </w:t>
      </w:r>
      <w:r w:rsidR="00AF1D9B" w:rsidRPr="00526A70">
        <w:rPr>
          <w:rFonts w:ascii="Arial Narrow" w:eastAsia="Verdana" w:hAnsi="Arial Narrow"/>
          <w:sz w:val="24"/>
          <w:szCs w:val="24"/>
          <w:lang w:val="tr-TR"/>
        </w:rPr>
        <w:t>sevk edilen</w:t>
      </w:r>
      <w:r w:rsidRPr="00526A70">
        <w:rPr>
          <w:rFonts w:ascii="Arial Narrow" w:eastAsia="Verdana" w:hAnsi="Arial Narrow"/>
          <w:sz w:val="24"/>
          <w:szCs w:val="24"/>
          <w:lang w:val="tr-TR"/>
        </w:rPr>
        <w:t xml:space="preserve"> kimyasal miktarlarının bildirilmesi yükümlülüğünün sağlanması </w:t>
      </w:r>
    </w:p>
    <w:p w:rsidR="00745B05" w:rsidRPr="00526A70" w:rsidRDefault="00745B05" w:rsidP="00745B05">
      <w:pPr>
        <w:spacing w:line="230" w:lineRule="auto"/>
        <w:ind w:right="180"/>
        <w:rPr>
          <w:rFonts w:ascii="Arial Narrow" w:eastAsia="Verdana" w:hAnsi="Arial Narrow"/>
          <w:sz w:val="24"/>
          <w:szCs w:val="24"/>
          <w:lang w:val="tr-TR"/>
        </w:rPr>
      </w:pPr>
      <w:r w:rsidRPr="00526A70">
        <w:rPr>
          <w:rFonts w:ascii="Arial Narrow" w:eastAsia="Verdana" w:hAnsi="Arial Narrow"/>
          <w:sz w:val="24"/>
          <w:szCs w:val="24"/>
          <w:lang w:val="tr-TR"/>
        </w:rPr>
        <w:t xml:space="preserve">        </w:t>
      </w:r>
      <w:r w:rsidR="00700993"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Örnek 1’de belirtildiği şekilde önceki yıl içinde uygulanır.  </w:t>
      </w:r>
    </w:p>
    <w:p w:rsidR="00745B05" w:rsidRPr="00526A70" w:rsidRDefault="00745B05" w:rsidP="00745B05">
      <w:pPr>
        <w:spacing w:line="230" w:lineRule="auto"/>
        <w:ind w:right="180"/>
        <w:rPr>
          <w:rFonts w:ascii="Arial Narrow" w:eastAsia="Verdana" w:hAnsi="Arial Narrow"/>
          <w:sz w:val="24"/>
          <w:szCs w:val="24"/>
          <w:lang w:val="tr-TR"/>
        </w:rPr>
      </w:pPr>
    </w:p>
    <w:p w:rsidR="00700993" w:rsidRPr="00526A70" w:rsidRDefault="00745B05" w:rsidP="005E40C9">
      <w:pPr>
        <w:spacing w:line="215" w:lineRule="auto"/>
        <w:ind w:left="1000" w:right="160" w:hanging="422"/>
        <w:jc w:val="both"/>
        <w:rPr>
          <w:rFonts w:ascii="Arial Narrow" w:eastAsia="Verdana" w:hAnsi="Arial Narrow"/>
          <w:sz w:val="24"/>
          <w:szCs w:val="24"/>
          <w:lang w:val="tr-TR"/>
        </w:rPr>
      </w:pPr>
      <w:r w:rsidRPr="00526A70">
        <w:rPr>
          <w:rFonts w:ascii="Arial Narrow" w:eastAsia="Verdana" w:hAnsi="Arial Narrow"/>
          <w:sz w:val="24"/>
          <w:szCs w:val="24"/>
          <w:lang w:val="tr-TR"/>
        </w:rPr>
        <w:t>–</w:t>
      </w:r>
      <w:r w:rsidR="005E40C9" w:rsidRPr="00526A70">
        <w:rPr>
          <w:rFonts w:ascii="Arial Narrow" w:eastAsia="Verdana" w:hAnsi="Arial Narrow"/>
          <w:sz w:val="24"/>
          <w:szCs w:val="24"/>
          <w:lang w:val="tr-TR"/>
        </w:rPr>
        <w:t xml:space="preserve"> Etikette depolama koşulları ve Karadağ’ın iklim koşulları doğrultusunda</w:t>
      </w:r>
      <w:r w:rsidR="00700993" w:rsidRPr="00526A70">
        <w:rPr>
          <w:rFonts w:ascii="Arial Narrow" w:eastAsia="Verdana" w:hAnsi="Arial Narrow"/>
          <w:sz w:val="24"/>
          <w:szCs w:val="24"/>
          <w:lang w:val="tr-TR"/>
        </w:rPr>
        <w:t xml:space="preserve"> depolama kararlılığına ilişkin</w:t>
      </w:r>
    </w:p>
    <w:p w:rsidR="005E40C9" w:rsidRPr="00526A70" w:rsidRDefault="005E40C9" w:rsidP="005E40C9">
      <w:pPr>
        <w:spacing w:line="215" w:lineRule="auto"/>
        <w:ind w:left="1000" w:right="160" w:hanging="422"/>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özel</w:t>
      </w:r>
      <w:proofErr w:type="gramEnd"/>
      <w:r w:rsidRPr="00526A70">
        <w:rPr>
          <w:rFonts w:ascii="Arial Narrow" w:eastAsia="Verdana" w:hAnsi="Arial Narrow"/>
          <w:sz w:val="24"/>
          <w:szCs w:val="24"/>
          <w:lang w:val="tr-TR"/>
        </w:rPr>
        <w:t xml:space="preserve"> bilgiler yer alır.</w:t>
      </w:r>
    </w:p>
    <w:p w:rsidR="005E40C9" w:rsidRPr="00526A70" w:rsidRDefault="005E40C9" w:rsidP="005E40C9">
      <w:pPr>
        <w:spacing w:line="215" w:lineRule="auto"/>
        <w:ind w:left="1000" w:right="160" w:hanging="422"/>
        <w:jc w:val="both"/>
        <w:rPr>
          <w:rFonts w:ascii="Arial Narrow" w:eastAsia="Verdana" w:hAnsi="Arial Narrow"/>
          <w:sz w:val="24"/>
          <w:szCs w:val="24"/>
          <w:lang w:val="tr-TR"/>
        </w:rPr>
      </w:pPr>
    </w:p>
    <w:p w:rsidR="005E40C9" w:rsidRPr="00526A70" w:rsidRDefault="005E40C9" w:rsidP="005E40C9">
      <w:pPr>
        <w:spacing w:line="215" w:lineRule="auto"/>
        <w:ind w:left="1000" w:right="160" w:hanging="422"/>
        <w:jc w:val="both"/>
        <w:rPr>
          <w:rFonts w:ascii="Arial Narrow" w:eastAsia="Verdana" w:hAnsi="Arial Narrow"/>
          <w:sz w:val="24"/>
          <w:szCs w:val="24"/>
          <w:lang w:val="tr-TR"/>
        </w:rPr>
      </w:pPr>
    </w:p>
    <w:p w:rsidR="00700993" w:rsidRPr="00526A70" w:rsidRDefault="005E40C9" w:rsidP="005E40C9">
      <w:pPr>
        <w:spacing w:line="215" w:lineRule="auto"/>
        <w:ind w:left="1000" w:right="160" w:hanging="422"/>
        <w:jc w:val="both"/>
        <w:rPr>
          <w:rFonts w:ascii="Arial Narrow" w:eastAsia="Verdana" w:hAnsi="Arial Narrow"/>
          <w:sz w:val="24"/>
          <w:szCs w:val="24"/>
          <w:lang w:val="tr-TR"/>
        </w:rPr>
      </w:pPr>
      <w:r w:rsidRPr="00526A70">
        <w:rPr>
          <w:rFonts w:ascii="Arial Narrow" w:eastAsia="Verdana" w:hAnsi="Arial Narrow"/>
          <w:sz w:val="24"/>
          <w:szCs w:val="24"/>
          <w:lang w:val="tr-TR"/>
        </w:rPr>
        <w:t>-</w:t>
      </w:r>
      <w:r w:rsidR="00745B05"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Kullanılmayan stok yaratma riskini en aza indirmek için </w:t>
      </w:r>
      <w:proofErr w:type="gramStart"/>
      <w:r w:rsidRPr="00526A70">
        <w:rPr>
          <w:rFonts w:ascii="Arial Narrow" w:eastAsia="Verdana" w:hAnsi="Arial Narrow"/>
          <w:sz w:val="24"/>
          <w:szCs w:val="24"/>
          <w:lang w:val="tr-TR"/>
        </w:rPr>
        <w:t>konteynırla</w:t>
      </w:r>
      <w:r w:rsidR="00700993" w:rsidRPr="00526A70">
        <w:rPr>
          <w:rFonts w:ascii="Arial Narrow" w:eastAsia="Verdana" w:hAnsi="Arial Narrow"/>
          <w:sz w:val="24"/>
          <w:szCs w:val="24"/>
          <w:lang w:val="tr-TR"/>
        </w:rPr>
        <w:t>rın</w:t>
      </w:r>
      <w:proofErr w:type="gramEnd"/>
      <w:r w:rsidR="00700993" w:rsidRPr="00526A70">
        <w:rPr>
          <w:rFonts w:ascii="Arial Narrow" w:eastAsia="Verdana" w:hAnsi="Arial Narrow"/>
          <w:sz w:val="24"/>
          <w:szCs w:val="24"/>
          <w:lang w:val="tr-TR"/>
        </w:rPr>
        <w:t xml:space="preserve"> boyutu ve ambalajı optimize</w:t>
      </w:r>
    </w:p>
    <w:p w:rsidR="005E40C9" w:rsidRPr="00526A70" w:rsidRDefault="005E40C9" w:rsidP="005E40C9">
      <w:pPr>
        <w:spacing w:line="215" w:lineRule="auto"/>
        <w:ind w:left="1000" w:right="160" w:hanging="422"/>
        <w:jc w:val="both"/>
        <w:rPr>
          <w:rFonts w:ascii="Arial Narrow" w:eastAsia="Verdana" w:hAnsi="Arial Narrow"/>
          <w:sz w:val="24"/>
          <w:szCs w:val="24"/>
          <w:lang w:val="tr-TR"/>
        </w:rPr>
      </w:pPr>
      <w:proofErr w:type="gramStart"/>
      <w:r w:rsidRPr="00526A70">
        <w:rPr>
          <w:rFonts w:ascii="Arial Narrow" w:eastAsia="Verdana" w:hAnsi="Arial Narrow"/>
          <w:sz w:val="24"/>
          <w:szCs w:val="24"/>
          <w:lang w:val="tr-TR"/>
        </w:rPr>
        <w:t>edilmiştir</w:t>
      </w:r>
      <w:proofErr w:type="gramEnd"/>
      <w:r w:rsidRPr="00526A70">
        <w:rPr>
          <w:rFonts w:ascii="Arial Narrow" w:eastAsia="Verdana" w:hAnsi="Arial Narrow"/>
          <w:sz w:val="24"/>
          <w:szCs w:val="24"/>
          <w:lang w:val="tr-TR"/>
        </w:rPr>
        <w:t>.</w:t>
      </w:r>
    </w:p>
    <w:p w:rsidR="00B64AA8" w:rsidRPr="00526A70" w:rsidRDefault="00B64AA8" w:rsidP="005E40C9">
      <w:pPr>
        <w:spacing w:line="215" w:lineRule="auto"/>
        <w:ind w:left="1000" w:right="160" w:hanging="422"/>
        <w:jc w:val="both"/>
        <w:rPr>
          <w:rFonts w:ascii="Arial Narrow" w:eastAsia="Verdana" w:hAnsi="Arial Narrow"/>
          <w:sz w:val="24"/>
          <w:szCs w:val="24"/>
          <w:lang w:val="tr-TR"/>
        </w:rPr>
      </w:pPr>
    </w:p>
    <w:p w:rsidR="00B64AA8" w:rsidRPr="00526A70" w:rsidRDefault="00B64AA8" w:rsidP="00804CA9">
      <w:pPr>
        <w:spacing w:line="216" w:lineRule="auto"/>
        <w:ind w:right="620"/>
        <w:jc w:val="both"/>
        <w:rPr>
          <w:rFonts w:ascii="Arial Narrow" w:eastAsia="Verdana" w:hAnsi="Arial Narrow"/>
          <w:sz w:val="24"/>
          <w:szCs w:val="24"/>
          <w:lang w:val="tr-TR"/>
        </w:rPr>
      </w:pPr>
    </w:p>
    <w:p w:rsidR="00F42CCF" w:rsidRPr="00526A70" w:rsidRDefault="00F42CCF">
      <w:pPr>
        <w:spacing w:line="169" w:lineRule="exact"/>
        <w:rPr>
          <w:rFonts w:ascii="Arial Narrow" w:eastAsia="Times New Roman" w:hAnsi="Arial Narrow"/>
          <w:sz w:val="24"/>
          <w:szCs w:val="24"/>
          <w:lang w:val="tr-TR"/>
        </w:rPr>
      </w:pPr>
    </w:p>
    <w:p w:rsidR="00804CA9" w:rsidRPr="00526A70" w:rsidRDefault="00804CA9" w:rsidP="00804CA9">
      <w:pPr>
        <w:spacing w:line="169" w:lineRule="exact"/>
        <w:rPr>
          <w:rFonts w:ascii="Arial Narrow" w:eastAsia="Times New Roman" w:hAnsi="Arial Narrow"/>
          <w:sz w:val="24"/>
          <w:szCs w:val="24"/>
          <w:lang w:val="tr-TR"/>
        </w:rPr>
      </w:pPr>
    </w:p>
    <w:p w:rsidR="00F42CCF" w:rsidRPr="00526A70" w:rsidRDefault="00CA6335" w:rsidP="008A3AB2">
      <w:pPr>
        <w:spacing w:line="0" w:lineRule="atLeast"/>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Örnek </w:t>
      </w:r>
      <w:r w:rsidR="005E40C9" w:rsidRPr="00526A70">
        <w:rPr>
          <w:rFonts w:ascii="Arial Narrow" w:eastAsia="Verdana" w:hAnsi="Arial Narrow"/>
          <w:b/>
          <w:color w:val="0046AD"/>
          <w:sz w:val="24"/>
          <w:szCs w:val="24"/>
          <w:lang w:val="tr-TR"/>
        </w:rPr>
        <w:t>7</w:t>
      </w:r>
    </w:p>
    <w:p w:rsidR="00F42CCF" w:rsidRPr="00526A70" w:rsidRDefault="00F42CCF">
      <w:pPr>
        <w:spacing w:line="112" w:lineRule="exact"/>
        <w:rPr>
          <w:rFonts w:ascii="Arial Narrow" w:eastAsia="Verdana" w:hAnsi="Arial Narrow"/>
          <w:sz w:val="24"/>
          <w:szCs w:val="24"/>
          <w:lang w:val="tr-TR"/>
        </w:rPr>
      </w:pPr>
    </w:p>
    <w:p w:rsidR="00F42CCF" w:rsidRPr="00526A70" w:rsidRDefault="003E166C" w:rsidP="00C63FE5">
      <w:pPr>
        <w:spacing w:line="215" w:lineRule="auto"/>
        <w:ind w:left="20" w:right="640"/>
        <w:rPr>
          <w:rFonts w:ascii="Arial Narrow" w:eastAsia="Verdana" w:hAnsi="Arial Narrow"/>
          <w:sz w:val="24"/>
          <w:szCs w:val="24"/>
          <w:lang w:val="tr-TR"/>
        </w:rPr>
      </w:pPr>
      <w:r w:rsidRPr="00526A70">
        <w:rPr>
          <w:rFonts w:ascii="Arial Narrow" w:eastAsia="Verdana" w:hAnsi="Arial Narrow"/>
          <w:sz w:val="24"/>
          <w:szCs w:val="24"/>
          <w:lang w:val="tr-TR"/>
        </w:rPr>
        <w:t xml:space="preserve"> “</w:t>
      </w:r>
      <w:proofErr w:type="spellStart"/>
      <w:r w:rsidR="005E40C9" w:rsidRPr="00526A70">
        <w:rPr>
          <w:rFonts w:ascii="Arial Narrow" w:eastAsia="Verdana" w:hAnsi="Arial Narrow"/>
          <w:sz w:val="24"/>
          <w:szCs w:val="24"/>
          <w:lang w:val="tr-TR"/>
        </w:rPr>
        <w:t>Brominel</w:t>
      </w:r>
      <w:proofErr w:type="spellEnd"/>
      <w:r w:rsidR="005E40C9" w:rsidRPr="00526A70">
        <w:rPr>
          <w:rFonts w:ascii="Arial Narrow" w:eastAsia="Verdana" w:hAnsi="Arial Narrow"/>
          <w:sz w:val="24"/>
          <w:szCs w:val="24"/>
          <w:lang w:val="tr-TR"/>
        </w:rPr>
        <w:t xml:space="preserve"> LLC</w:t>
      </w:r>
      <w:r w:rsidR="00F42CCF" w:rsidRPr="00526A70">
        <w:rPr>
          <w:rFonts w:ascii="Arial Narrow" w:eastAsia="Verdana" w:hAnsi="Arial Narrow"/>
          <w:sz w:val="24"/>
          <w:szCs w:val="24"/>
          <w:lang w:val="tr-TR"/>
        </w:rPr>
        <w:t xml:space="preserve">” </w:t>
      </w:r>
      <w:r w:rsidR="00C63FE5" w:rsidRPr="00526A70">
        <w:rPr>
          <w:rFonts w:ascii="Arial Narrow" w:eastAsia="Verdana" w:hAnsi="Arial Narrow"/>
          <w:sz w:val="24"/>
          <w:szCs w:val="24"/>
          <w:lang w:val="tr-TR"/>
        </w:rPr>
        <w:t xml:space="preserve">firması endüstriyel kullanım için Hindistan’a 1,2-dibromoetan(EDB) ihraç </w:t>
      </w:r>
      <w:r w:rsidR="00697135" w:rsidRPr="00526A70">
        <w:rPr>
          <w:rFonts w:ascii="Arial Narrow" w:eastAsia="Verdana" w:hAnsi="Arial Narrow"/>
          <w:sz w:val="24"/>
          <w:szCs w:val="24"/>
          <w:lang w:val="tr-TR"/>
        </w:rPr>
        <w:t xml:space="preserve">etmeyi </w:t>
      </w:r>
      <w:r w:rsidR="00414191" w:rsidRPr="00526A70">
        <w:rPr>
          <w:rFonts w:ascii="Arial Narrow" w:eastAsia="Verdana" w:hAnsi="Arial Narrow"/>
          <w:sz w:val="24"/>
          <w:szCs w:val="24"/>
          <w:lang w:val="tr-TR"/>
        </w:rPr>
        <w:t>amaçlamaktadır</w:t>
      </w:r>
      <w:r w:rsidR="00F42CCF" w:rsidRPr="00526A70">
        <w:rPr>
          <w:rFonts w:ascii="Arial Narrow" w:eastAsia="Verdana" w:hAnsi="Arial Narrow"/>
          <w:sz w:val="24"/>
          <w:szCs w:val="24"/>
          <w:lang w:val="tr-TR"/>
        </w:rPr>
        <w:t>.</w:t>
      </w:r>
    </w:p>
    <w:p w:rsidR="00F42CCF" w:rsidRPr="00526A70" w:rsidRDefault="00F42CCF">
      <w:pPr>
        <w:spacing w:line="172" w:lineRule="exact"/>
        <w:rPr>
          <w:rFonts w:ascii="Arial Narrow" w:eastAsia="Times New Roman" w:hAnsi="Arial Narrow"/>
          <w:sz w:val="24"/>
          <w:szCs w:val="24"/>
          <w:lang w:val="tr-TR"/>
        </w:rPr>
      </w:pPr>
    </w:p>
    <w:p w:rsidR="00F42CCF" w:rsidRPr="00526A70" w:rsidRDefault="00F42CCF">
      <w:pPr>
        <w:spacing w:line="223" w:lineRule="auto"/>
        <w:ind w:right="40"/>
        <w:rPr>
          <w:rFonts w:ascii="Arial Narrow" w:eastAsia="Verdana" w:hAnsi="Arial Narrow"/>
          <w:sz w:val="24"/>
          <w:szCs w:val="24"/>
          <w:lang w:val="tr-TR"/>
        </w:rPr>
      </w:pPr>
      <w:r w:rsidRPr="00526A70">
        <w:rPr>
          <w:rFonts w:ascii="Arial Narrow" w:eastAsia="Verdana" w:hAnsi="Arial Narrow"/>
          <w:sz w:val="24"/>
          <w:szCs w:val="24"/>
          <w:lang w:val="tr-TR"/>
        </w:rPr>
        <w:lastRenderedPageBreak/>
        <w:t>EDB</w:t>
      </w:r>
      <w:r w:rsidR="00697135" w:rsidRPr="00526A70">
        <w:rPr>
          <w:rFonts w:ascii="Arial Narrow" w:eastAsia="Verdana" w:hAnsi="Arial Narrow"/>
          <w:sz w:val="24"/>
          <w:szCs w:val="24"/>
          <w:lang w:val="tr-TR"/>
        </w:rPr>
        <w:t>,</w:t>
      </w:r>
      <w:r w:rsidRPr="00526A70">
        <w:rPr>
          <w:rFonts w:ascii="Arial Narrow" w:eastAsia="Verdana" w:hAnsi="Arial Narrow"/>
          <w:sz w:val="24"/>
          <w:szCs w:val="24"/>
          <w:lang w:val="tr-TR"/>
        </w:rPr>
        <w:t xml:space="preserve"> </w:t>
      </w:r>
      <w:r w:rsidR="00C63FE5" w:rsidRPr="00526A70">
        <w:rPr>
          <w:rFonts w:ascii="Arial Narrow" w:eastAsia="Verdana" w:hAnsi="Arial Narrow"/>
          <w:sz w:val="24"/>
          <w:szCs w:val="24"/>
          <w:lang w:val="tr-TR"/>
        </w:rPr>
        <w:t>PIC Yönetmeliğinde</w:t>
      </w:r>
      <w:r w:rsidR="00697135" w:rsidRPr="00526A70">
        <w:rPr>
          <w:rFonts w:ascii="Arial Narrow" w:eastAsia="Verdana" w:hAnsi="Arial Narrow"/>
          <w:sz w:val="24"/>
          <w:szCs w:val="24"/>
          <w:lang w:val="tr-TR"/>
        </w:rPr>
        <w:t xml:space="preserve"> Ek </w:t>
      </w:r>
      <w:proofErr w:type="spellStart"/>
      <w:r w:rsidR="00697135" w:rsidRPr="00526A70">
        <w:rPr>
          <w:rFonts w:ascii="Arial Narrow" w:eastAsia="Verdana" w:hAnsi="Arial Narrow"/>
          <w:sz w:val="24"/>
          <w:szCs w:val="24"/>
          <w:lang w:val="tr-TR"/>
        </w:rPr>
        <w:t>I</w:t>
      </w:r>
      <w:r w:rsidR="00C63FE5" w:rsidRPr="00526A70">
        <w:rPr>
          <w:rFonts w:ascii="Arial Narrow" w:eastAsia="Verdana" w:hAnsi="Arial Narrow"/>
          <w:sz w:val="24"/>
          <w:szCs w:val="24"/>
          <w:lang w:val="tr-TR"/>
        </w:rPr>
        <w:t>I</w:t>
      </w:r>
      <w:r w:rsidR="00B53359" w:rsidRPr="00526A70">
        <w:rPr>
          <w:rFonts w:ascii="Arial Narrow" w:eastAsia="Verdana" w:hAnsi="Arial Narrow"/>
          <w:sz w:val="24"/>
          <w:szCs w:val="24"/>
          <w:lang w:val="tr-TR"/>
        </w:rPr>
        <w:t>’</w:t>
      </w:r>
      <w:r w:rsidR="00F14B5B" w:rsidRPr="00526A70">
        <w:rPr>
          <w:rFonts w:ascii="Arial Narrow" w:eastAsia="Verdana" w:hAnsi="Arial Narrow"/>
          <w:sz w:val="24"/>
          <w:szCs w:val="24"/>
          <w:lang w:val="tr-TR"/>
        </w:rPr>
        <w:t>de</w:t>
      </w:r>
      <w:proofErr w:type="spellEnd"/>
      <w:r w:rsidR="00B53359" w:rsidRPr="00526A70">
        <w:rPr>
          <w:rFonts w:ascii="Arial Narrow" w:eastAsia="Verdana" w:hAnsi="Arial Narrow"/>
          <w:sz w:val="24"/>
          <w:szCs w:val="24"/>
          <w:lang w:val="tr-TR"/>
        </w:rPr>
        <w:t xml:space="preserve"> listelenmişti</w:t>
      </w:r>
      <w:r w:rsidR="00697135" w:rsidRPr="00526A70">
        <w:rPr>
          <w:rFonts w:ascii="Arial Narrow" w:eastAsia="Verdana" w:hAnsi="Arial Narrow"/>
          <w:sz w:val="24"/>
          <w:szCs w:val="24"/>
          <w:lang w:val="tr-TR"/>
        </w:rPr>
        <w:t>r</w:t>
      </w:r>
      <w:r w:rsidRPr="00526A70">
        <w:rPr>
          <w:rFonts w:ascii="Arial Narrow" w:eastAsia="Verdana" w:hAnsi="Arial Narrow"/>
          <w:sz w:val="24"/>
          <w:szCs w:val="24"/>
          <w:lang w:val="tr-TR"/>
        </w:rPr>
        <w:t xml:space="preserve">. </w:t>
      </w:r>
      <w:r w:rsidR="00667E42" w:rsidRPr="00526A70">
        <w:rPr>
          <w:rFonts w:ascii="Arial Narrow" w:eastAsia="Verdana" w:hAnsi="Arial Narrow"/>
          <w:sz w:val="24"/>
          <w:szCs w:val="24"/>
          <w:lang w:val="tr-TR"/>
        </w:rPr>
        <w:t>Bitkileri koruma kullanımı için yasaklanmıştır</w:t>
      </w:r>
      <w:r w:rsidRPr="00526A70">
        <w:rPr>
          <w:rFonts w:ascii="Arial Narrow" w:eastAsia="Verdana" w:hAnsi="Arial Narrow"/>
          <w:sz w:val="24"/>
          <w:szCs w:val="24"/>
          <w:lang w:val="tr-TR"/>
        </w:rPr>
        <w:t xml:space="preserve"> </w:t>
      </w:r>
      <w:r w:rsidR="00697135" w:rsidRPr="00526A70">
        <w:rPr>
          <w:rFonts w:ascii="Arial Narrow" w:eastAsia="Verdana" w:hAnsi="Arial Narrow"/>
          <w:sz w:val="24"/>
          <w:szCs w:val="24"/>
          <w:lang w:val="tr-TR"/>
        </w:rPr>
        <w:t>ve</w:t>
      </w:r>
      <w:r w:rsidRPr="00526A70">
        <w:rPr>
          <w:rFonts w:ascii="Arial Narrow" w:eastAsia="Verdana" w:hAnsi="Arial Narrow"/>
          <w:sz w:val="24"/>
          <w:szCs w:val="24"/>
          <w:lang w:val="tr-TR"/>
        </w:rPr>
        <w:t xml:space="preserve"> </w:t>
      </w:r>
      <w:r w:rsidR="00B53359" w:rsidRPr="00526A70">
        <w:rPr>
          <w:rFonts w:ascii="Arial Narrow" w:eastAsia="Verdana" w:hAnsi="Arial Narrow"/>
          <w:sz w:val="24"/>
          <w:szCs w:val="24"/>
          <w:lang w:val="tr-TR"/>
        </w:rPr>
        <w:t xml:space="preserve">pestisit kategorisinde PIC </w:t>
      </w:r>
      <w:proofErr w:type="gramStart"/>
      <w:r w:rsidR="00B53359" w:rsidRPr="00526A70">
        <w:rPr>
          <w:rFonts w:ascii="Arial Narrow" w:eastAsia="Verdana" w:hAnsi="Arial Narrow"/>
          <w:sz w:val="24"/>
          <w:szCs w:val="24"/>
          <w:lang w:val="tr-TR"/>
        </w:rPr>
        <w:t>prosedürüne</w:t>
      </w:r>
      <w:proofErr w:type="gramEnd"/>
      <w:r w:rsidR="00B53359" w:rsidRPr="00526A70">
        <w:rPr>
          <w:rFonts w:ascii="Arial Narrow" w:eastAsia="Verdana" w:hAnsi="Arial Narrow"/>
          <w:sz w:val="24"/>
          <w:szCs w:val="24"/>
          <w:lang w:val="tr-TR"/>
        </w:rPr>
        <w:t xml:space="preserve"> tabi olarak listelenmiştir</w:t>
      </w:r>
      <w:r w:rsidRPr="00526A70">
        <w:rPr>
          <w:rFonts w:ascii="Arial Narrow" w:eastAsia="Verdana" w:hAnsi="Arial Narrow"/>
          <w:sz w:val="24"/>
          <w:szCs w:val="24"/>
          <w:lang w:val="tr-TR"/>
        </w:rPr>
        <w:t xml:space="preserve">. </w:t>
      </w:r>
      <w:r w:rsidR="00D34C65" w:rsidRPr="00526A70">
        <w:rPr>
          <w:rFonts w:ascii="Arial Narrow" w:eastAsia="Verdana" w:hAnsi="Arial Narrow"/>
          <w:sz w:val="24"/>
          <w:szCs w:val="24"/>
          <w:lang w:val="tr-TR"/>
        </w:rPr>
        <w:t>Son PIC Genelgesinde</w:t>
      </w:r>
      <w:r w:rsidRPr="00526A70">
        <w:rPr>
          <w:rFonts w:ascii="Arial Narrow" w:eastAsia="Verdana" w:hAnsi="Arial Narrow"/>
          <w:sz w:val="24"/>
          <w:szCs w:val="24"/>
          <w:lang w:val="tr-TR"/>
        </w:rPr>
        <w:t xml:space="preserve"> </w:t>
      </w:r>
      <w:r w:rsidR="00C63FE5" w:rsidRPr="00526A70">
        <w:rPr>
          <w:rFonts w:ascii="Arial Narrow" w:eastAsia="Verdana" w:hAnsi="Arial Narrow"/>
          <w:sz w:val="24"/>
          <w:szCs w:val="24"/>
          <w:lang w:val="tr-TR"/>
        </w:rPr>
        <w:t>Hindistan</w:t>
      </w:r>
      <w:r w:rsidR="00697135" w:rsidRPr="00526A70">
        <w:rPr>
          <w:rFonts w:ascii="Arial Narrow" w:eastAsia="Verdana" w:hAnsi="Arial Narrow"/>
          <w:sz w:val="24"/>
          <w:szCs w:val="24"/>
          <w:lang w:val="tr-TR"/>
        </w:rPr>
        <w:t xml:space="preserve"> için </w:t>
      </w:r>
      <w:r w:rsidR="00C63FE5" w:rsidRPr="00526A70">
        <w:rPr>
          <w:rFonts w:ascii="Arial Narrow" w:eastAsia="Verdana" w:hAnsi="Arial Narrow"/>
          <w:sz w:val="24"/>
          <w:szCs w:val="24"/>
          <w:lang w:val="tr-TR"/>
        </w:rPr>
        <w:t>söz konusu kimyasala ilişkin ithalat kararı</w:t>
      </w:r>
      <w:r w:rsidR="00697135" w:rsidRPr="00526A70">
        <w:rPr>
          <w:rFonts w:ascii="Arial Narrow" w:eastAsia="Verdana" w:hAnsi="Arial Narrow"/>
          <w:sz w:val="24"/>
          <w:szCs w:val="24"/>
          <w:lang w:val="tr-TR"/>
        </w:rPr>
        <w:t xml:space="preserve"> </w:t>
      </w:r>
      <w:r w:rsidR="00697135" w:rsidRPr="00526A70">
        <w:rPr>
          <w:rFonts w:ascii="Arial Narrow" w:eastAsia="Verdana" w:hAnsi="Arial Narrow"/>
          <w:b/>
          <w:sz w:val="24"/>
          <w:szCs w:val="24"/>
          <w:lang w:val="tr-TR"/>
        </w:rPr>
        <w:t>pestisit olarak kullan</w:t>
      </w:r>
      <w:r w:rsidR="008E789E" w:rsidRPr="00526A70">
        <w:rPr>
          <w:rFonts w:ascii="Arial Narrow" w:eastAsia="Verdana" w:hAnsi="Arial Narrow"/>
          <w:b/>
          <w:sz w:val="24"/>
          <w:szCs w:val="24"/>
          <w:lang w:val="tr-TR"/>
        </w:rPr>
        <w:t>ım</w:t>
      </w:r>
      <w:r w:rsidR="00C63FE5" w:rsidRPr="00526A70">
        <w:rPr>
          <w:rFonts w:ascii="Arial Narrow" w:eastAsia="Verdana" w:hAnsi="Arial Narrow"/>
          <w:b/>
          <w:sz w:val="24"/>
          <w:szCs w:val="24"/>
          <w:lang w:val="tr-TR"/>
        </w:rPr>
        <w:t>a dair</w:t>
      </w:r>
      <w:r w:rsidR="008E789E" w:rsidRPr="00526A70">
        <w:rPr>
          <w:rFonts w:ascii="Arial Narrow" w:eastAsia="Verdana" w:hAnsi="Arial Narrow"/>
          <w:b/>
          <w:sz w:val="24"/>
          <w:szCs w:val="24"/>
          <w:lang w:val="tr-TR"/>
        </w:rPr>
        <w:t xml:space="preserve"> </w:t>
      </w:r>
      <w:r w:rsidR="00C63FE5" w:rsidRPr="00526A70">
        <w:rPr>
          <w:rFonts w:ascii="Arial Narrow" w:eastAsia="Verdana" w:hAnsi="Arial Narrow"/>
          <w:b/>
          <w:sz w:val="24"/>
          <w:szCs w:val="24"/>
          <w:lang w:val="tr-TR"/>
        </w:rPr>
        <w:t>‘</w:t>
      </w:r>
      <w:r w:rsidR="008123F1" w:rsidRPr="00526A70">
        <w:rPr>
          <w:rFonts w:ascii="Arial Narrow" w:eastAsia="Verdana" w:hAnsi="Arial Narrow"/>
          <w:b/>
          <w:sz w:val="24"/>
          <w:szCs w:val="24"/>
          <w:lang w:val="tr-TR"/>
        </w:rPr>
        <w:t>izin</w:t>
      </w:r>
      <w:r w:rsidR="00C63FE5" w:rsidRPr="00526A70">
        <w:rPr>
          <w:rFonts w:ascii="Arial Narrow" w:eastAsia="Verdana" w:hAnsi="Arial Narrow"/>
          <w:sz w:val="24"/>
          <w:szCs w:val="24"/>
          <w:lang w:val="tr-TR"/>
        </w:rPr>
        <w:t>’ şeklinde</w:t>
      </w:r>
      <w:r w:rsidR="00697135" w:rsidRPr="00526A70">
        <w:rPr>
          <w:rFonts w:ascii="Arial Narrow" w:eastAsia="Verdana" w:hAnsi="Arial Narrow"/>
          <w:sz w:val="24"/>
          <w:szCs w:val="24"/>
          <w:lang w:val="tr-TR"/>
        </w:rPr>
        <w:t>d</w:t>
      </w:r>
      <w:r w:rsidR="008E789E" w:rsidRPr="00526A70">
        <w:rPr>
          <w:rFonts w:ascii="Arial Narrow" w:eastAsia="Verdana" w:hAnsi="Arial Narrow"/>
          <w:sz w:val="24"/>
          <w:szCs w:val="24"/>
          <w:lang w:val="tr-TR"/>
        </w:rPr>
        <w:t>i</w:t>
      </w:r>
      <w:r w:rsidR="00697135" w:rsidRPr="00526A70">
        <w:rPr>
          <w:rFonts w:ascii="Arial Narrow" w:eastAsia="Verdana" w:hAnsi="Arial Narrow"/>
          <w:sz w:val="24"/>
          <w:szCs w:val="24"/>
          <w:lang w:val="tr-TR"/>
        </w:rPr>
        <w:t>r</w:t>
      </w:r>
      <w:r w:rsidRPr="00526A70">
        <w:rPr>
          <w:rFonts w:ascii="Arial Narrow" w:eastAsia="Verdana" w:hAnsi="Arial Narrow"/>
          <w:sz w:val="24"/>
          <w:szCs w:val="24"/>
          <w:lang w:val="tr-TR"/>
        </w:rPr>
        <w:t>.</w:t>
      </w:r>
    </w:p>
    <w:p w:rsidR="00F42CCF" w:rsidRPr="00526A70" w:rsidRDefault="00F42CCF">
      <w:pPr>
        <w:spacing w:line="170" w:lineRule="exact"/>
        <w:rPr>
          <w:rFonts w:ascii="Arial Narrow" w:eastAsia="Times New Roman" w:hAnsi="Arial Narrow"/>
          <w:sz w:val="24"/>
          <w:szCs w:val="24"/>
          <w:lang w:val="tr-TR"/>
        </w:rPr>
      </w:pPr>
    </w:p>
    <w:p w:rsidR="00F42CCF" w:rsidRPr="00526A70" w:rsidRDefault="00A4663B" w:rsidP="00A4663B">
      <w:pPr>
        <w:spacing w:line="230" w:lineRule="auto"/>
        <w:ind w:left="980" w:right="200" w:hanging="260"/>
        <w:rPr>
          <w:rFonts w:ascii="Arial Narrow" w:eastAsia="Verdana" w:hAnsi="Arial Narrow"/>
          <w:sz w:val="24"/>
          <w:szCs w:val="24"/>
          <w:lang w:val="tr-TR"/>
        </w:rPr>
      </w:pPr>
      <w:r w:rsidRPr="00526A70">
        <w:rPr>
          <w:rFonts w:ascii="Arial Narrow" w:eastAsia="Verdana" w:hAnsi="Arial Narrow"/>
          <w:sz w:val="24"/>
          <w:szCs w:val="24"/>
          <w:lang w:val="tr-TR"/>
        </w:rPr>
        <w:t xml:space="preserve"> </w:t>
      </w:r>
      <w:r w:rsidR="00F42CCF" w:rsidRPr="00526A70">
        <w:rPr>
          <w:rFonts w:ascii="Arial Narrow" w:eastAsia="Verdana" w:hAnsi="Arial Narrow"/>
          <w:sz w:val="24"/>
          <w:szCs w:val="24"/>
          <w:lang w:val="tr-TR"/>
        </w:rPr>
        <w:t xml:space="preserve">– </w:t>
      </w:r>
      <w:r w:rsidR="00697135" w:rsidRPr="00526A70">
        <w:rPr>
          <w:rFonts w:ascii="Arial Narrow" w:eastAsia="Verdana" w:hAnsi="Arial Narrow"/>
          <w:sz w:val="24"/>
          <w:szCs w:val="24"/>
          <w:lang w:val="tr-TR"/>
        </w:rPr>
        <w:t xml:space="preserve">Madde, endüstriyel kullanım için değil pestisit kullanmak üzere PIC </w:t>
      </w:r>
      <w:proofErr w:type="gramStart"/>
      <w:r w:rsidR="00697135" w:rsidRPr="00526A70">
        <w:rPr>
          <w:rFonts w:ascii="Arial Narrow" w:eastAsia="Verdana" w:hAnsi="Arial Narrow"/>
          <w:sz w:val="24"/>
          <w:szCs w:val="24"/>
          <w:lang w:val="tr-TR"/>
        </w:rPr>
        <w:t>prosedürüne</w:t>
      </w:r>
      <w:proofErr w:type="gramEnd"/>
      <w:r w:rsidR="00697135" w:rsidRPr="00526A70">
        <w:rPr>
          <w:rFonts w:ascii="Arial Narrow" w:eastAsia="Verdana" w:hAnsi="Arial Narrow"/>
          <w:sz w:val="24"/>
          <w:szCs w:val="24"/>
          <w:lang w:val="tr-TR"/>
        </w:rPr>
        <w:t xml:space="preserve"> tabi olduğundan</w:t>
      </w:r>
      <w:r w:rsidR="00F42CCF" w:rsidRPr="00526A70">
        <w:rPr>
          <w:rFonts w:ascii="Arial Narrow" w:eastAsia="Verdana" w:hAnsi="Arial Narrow"/>
          <w:sz w:val="24"/>
          <w:szCs w:val="24"/>
          <w:lang w:val="tr-TR"/>
        </w:rPr>
        <w:t xml:space="preserve">, </w:t>
      </w:r>
      <w:r w:rsidR="00EC3842" w:rsidRPr="00526A70">
        <w:rPr>
          <w:rFonts w:ascii="Arial Narrow" w:eastAsia="Verdana" w:hAnsi="Arial Narrow"/>
          <w:sz w:val="24"/>
          <w:szCs w:val="24"/>
          <w:lang w:val="tr-TR"/>
        </w:rPr>
        <w:t>Hindistan</w:t>
      </w:r>
      <w:r w:rsidR="00697135" w:rsidRPr="00526A70">
        <w:rPr>
          <w:rFonts w:ascii="Arial Narrow" w:eastAsia="Verdana" w:hAnsi="Arial Narrow"/>
          <w:sz w:val="24"/>
          <w:szCs w:val="24"/>
          <w:lang w:val="tr-TR"/>
        </w:rPr>
        <w:t xml:space="preserve"> </w:t>
      </w:r>
      <w:proofErr w:type="spellStart"/>
      <w:r w:rsidR="00F42CCF" w:rsidRPr="00526A70">
        <w:rPr>
          <w:rFonts w:ascii="Arial Narrow" w:eastAsia="Verdana" w:hAnsi="Arial Narrow"/>
          <w:sz w:val="24"/>
          <w:szCs w:val="24"/>
          <w:lang w:val="tr-TR"/>
        </w:rPr>
        <w:t>EDB</w:t>
      </w:r>
      <w:r w:rsidR="00697135" w:rsidRPr="00526A70">
        <w:rPr>
          <w:rFonts w:ascii="Arial Narrow" w:eastAsia="Verdana" w:hAnsi="Arial Narrow"/>
          <w:sz w:val="24"/>
          <w:szCs w:val="24"/>
          <w:lang w:val="tr-TR"/>
        </w:rPr>
        <w:t>’nin</w:t>
      </w:r>
      <w:proofErr w:type="spellEnd"/>
      <w:r w:rsidR="00697135" w:rsidRPr="00526A70">
        <w:rPr>
          <w:rFonts w:ascii="Arial Narrow" w:eastAsia="Verdana" w:hAnsi="Arial Narrow"/>
          <w:sz w:val="24"/>
          <w:szCs w:val="24"/>
          <w:lang w:val="tr-TR"/>
        </w:rPr>
        <w:t xml:space="preserve"> ithalatına endüstriyel kullanımlar için bir </w:t>
      </w:r>
      <w:r w:rsidR="008123F1" w:rsidRPr="00526A70">
        <w:rPr>
          <w:rFonts w:ascii="Arial Narrow" w:eastAsia="Verdana" w:hAnsi="Arial Narrow"/>
          <w:sz w:val="24"/>
          <w:szCs w:val="24"/>
          <w:lang w:val="tr-TR"/>
        </w:rPr>
        <w:t>izin</w:t>
      </w:r>
      <w:r w:rsidR="00697135" w:rsidRPr="00526A70">
        <w:rPr>
          <w:rFonts w:ascii="Arial Narrow" w:eastAsia="Verdana" w:hAnsi="Arial Narrow"/>
          <w:sz w:val="24"/>
          <w:szCs w:val="24"/>
          <w:lang w:val="tr-TR"/>
        </w:rPr>
        <w:t xml:space="preserve"> kararı oluşturmamıştır</w:t>
      </w:r>
      <w:r w:rsidR="00F42CCF" w:rsidRPr="00526A70">
        <w:rPr>
          <w:rFonts w:ascii="Arial Narrow" w:eastAsia="Verdana" w:hAnsi="Arial Narrow"/>
          <w:sz w:val="24"/>
          <w:szCs w:val="24"/>
          <w:lang w:val="tr-TR"/>
        </w:rPr>
        <w:t xml:space="preserve">. </w:t>
      </w:r>
      <w:r w:rsidR="00697135" w:rsidRPr="00526A70">
        <w:rPr>
          <w:rFonts w:ascii="Arial Narrow" w:eastAsia="Verdana" w:hAnsi="Arial Narrow"/>
          <w:sz w:val="24"/>
          <w:szCs w:val="24"/>
          <w:lang w:val="tr-TR"/>
        </w:rPr>
        <w:t xml:space="preserve">Dolayısıyla, </w:t>
      </w:r>
      <w:r w:rsidR="006414D0" w:rsidRPr="00526A70">
        <w:rPr>
          <w:rFonts w:ascii="Arial Narrow" w:eastAsia="Verdana" w:hAnsi="Arial Narrow"/>
          <w:sz w:val="24"/>
          <w:szCs w:val="24"/>
          <w:lang w:val="tr-TR"/>
        </w:rPr>
        <w:t>ihracatçı</w:t>
      </w:r>
      <w:r w:rsidR="00F42CCF" w:rsidRPr="00526A70">
        <w:rPr>
          <w:rFonts w:ascii="Arial Narrow" w:eastAsia="Verdana" w:hAnsi="Arial Narrow"/>
          <w:sz w:val="24"/>
          <w:szCs w:val="24"/>
          <w:lang w:val="tr-TR"/>
        </w:rPr>
        <w:t xml:space="preserve"> </w:t>
      </w:r>
      <w:r w:rsidR="009C2537" w:rsidRPr="00526A70">
        <w:rPr>
          <w:rFonts w:ascii="Arial Narrow" w:eastAsia="Verdana" w:hAnsi="Arial Narrow"/>
          <w:sz w:val="24"/>
          <w:szCs w:val="24"/>
          <w:lang w:val="tr-TR"/>
        </w:rPr>
        <w:t xml:space="preserve">bir </w:t>
      </w:r>
      <w:r w:rsidR="009A0380" w:rsidRPr="00526A70">
        <w:rPr>
          <w:rFonts w:ascii="Arial Narrow" w:eastAsia="Verdana" w:hAnsi="Arial Narrow"/>
          <w:sz w:val="24"/>
          <w:szCs w:val="24"/>
          <w:lang w:val="tr-TR"/>
        </w:rPr>
        <w:t>ihracat bildirimi</w:t>
      </w:r>
      <w:r w:rsidR="00AE3DE8" w:rsidRPr="00526A70">
        <w:rPr>
          <w:rFonts w:ascii="Arial Narrow" w:eastAsia="Verdana" w:hAnsi="Arial Narrow"/>
          <w:sz w:val="24"/>
          <w:szCs w:val="24"/>
          <w:lang w:val="tr-TR"/>
        </w:rPr>
        <w:t xml:space="preserve"> göndermelidir</w:t>
      </w:r>
      <w:r w:rsidR="00EC3842" w:rsidRPr="00526A70">
        <w:rPr>
          <w:rFonts w:ascii="Arial Narrow" w:eastAsia="Verdana" w:hAnsi="Arial Narrow"/>
          <w:sz w:val="24"/>
          <w:szCs w:val="24"/>
          <w:lang w:val="tr-TR"/>
        </w:rPr>
        <w:t>.</w:t>
      </w:r>
    </w:p>
    <w:p w:rsidR="00A4663B" w:rsidRPr="00526A70" w:rsidRDefault="00A4663B" w:rsidP="00A4663B">
      <w:pPr>
        <w:spacing w:line="230" w:lineRule="auto"/>
        <w:ind w:left="980" w:right="200" w:hanging="260"/>
        <w:rPr>
          <w:rFonts w:ascii="Arial Narrow" w:eastAsia="Verdana" w:hAnsi="Arial Narrow"/>
          <w:sz w:val="24"/>
          <w:szCs w:val="24"/>
          <w:lang w:val="tr-TR"/>
        </w:rPr>
      </w:pPr>
    </w:p>
    <w:p w:rsidR="00A4663B" w:rsidRPr="00526A70" w:rsidRDefault="00A4663B" w:rsidP="00A4663B">
      <w:pPr>
        <w:spacing w:line="230" w:lineRule="auto"/>
        <w:ind w:left="980" w:right="200" w:hanging="260"/>
        <w:rPr>
          <w:rFonts w:ascii="Arial Narrow" w:eastAsia="Verdana" w:hAnsi="Arial Narrow"/>
          <w:sz w:val="24"/>
          <w:szCs w:val="24"/>
          <w:lang w:val="tr-TR"/>
        </w:rPr>
      </w:pPr>
      <w:r w:rsidRPr="00526A70">
        <w:rPr>
          <w:rFonts w:ascii="Arial Narrow" w:eastAsia="Verdana" w:hAnsi="Arial Narrow"/>
          <w:sz w:val="24"/>
          <w:szCs w:val="24"/>
          <w:lang w:val="tr-TR"/>
        </w:rPr>
        <w:t xml:space="preserve">-Örnek 6’da genel hatları verilen aynı </w:t>
      </w:r>
      <w:proofErr w:type="gramStart"/>
      <w:r w:rsidRPr="00526A70">
        <w:rPr>
          <w:rFonts w:ascii="Arial Narrow" w:eastAsia="Verdana" w:hAnsi="Arial Narrow"/>
          <w:sz w:val="24"/>
          <w:szCs w:val="24"/>
          <w:lang w:val="tr-TR"/>
        </w:rPr>
        <w:t>prosedür</w:t>
      </w:r>
      <w:proofErr w:type="gramEnd"/>
      <w:r w:rsidRPr="00526A70">
        <w:rPr>
          <w:rFonts w:ascii="Arial Narrow" w:eastAsia="Verdana" w:hAnsi="Arial Narrow"/>
          <w:sz w:val="24"/>
          <w:szCs w:val="24"/>
          <w:lang w:val="tr-TR"/>
        </w:rPr>
        <w:t xml:space="preserve">, sadece bitki koruma ürünleri ve </w:t>
      </w:r>
      <w:proofErr w:type="spellStart"/>
      <w:r w:rsidRPr="00526A70">
        <w:rPr>
          <w:rFonts w:ascii="Arial Narrow" w:eastAsia="Verdana" w:hAnsi="Arial Narrow"/>
          <w:sz w:val="24"/>
          <w:szCs w:val="24"/>
          <w:lang w:val="tr-TR"/>
        </w:rPr>
        <w:t>biyosidal</w:t>
      </w:r>
      <w:proofErr w:type="spellEnd"/>
      <w:r w:rsidRPr="00526A70">
        <w:rPr>
          <w:rFonts w:ascii="Arial Narrow" w:eastAsia="Verdana" w:hAnsi="Arial Narrow"/>
          <w:sz w:val="24"/>
          <w:szCs w:val="24"/>
          <w:lang w:val="tr-TR"/>
        </w:rPr>
        <w:t xml:space="preserve"> ürünlere özgü son iki nokta hariç geçerlidir.</w:t>
      </w:r>
    </w:p>
    <w:p w:rsidR="00722AD8" w:rsidRPr="00526A70" w:rsidRDefault="00722AD8">
      <w:pPr>
        <w:spacing w:line="200" w:lineRule="exact"/>
        <w:rPr>
          <w:rFonts w:ascii="Arial Narrow" w:eastAsia="Verdana" w:hAnsi="Arial Narrow"/>
          <w:sz w:val="24"/>
          <w:szCs w:val="24"/>
          <w:lang w:val="tr-TR"/>
        </w:rPr>
      </w:pPr>
    </w:p>
    <w:p w:rsidR="00F42CCF" w:rsidRPr="00526A70" w:rsidRDefault="00F42CCF">
      <w:pPr>
        <w:spacing w:line="280" w:lineRule="exact"/>
        <w:rPr>
          <w:rFonts w:ascii="Arial Narrow" w:eastAsia="Verdana" w:hAnsi="Arial Narrow"/>
          <w:sz w:val="24"/>
          <w:szCs w:val="24"/>
          <w:lang w:val="tr-TR"/>
        </w:rPr>
      </w:pPr>
    </w:p>
    <w:p w:rsidR="00F42CCF" w:rsidRPr="00526A70" w:rsidRDefault="00CA6335">
      <w:pPr>
        <w:spacing w:line="0" w:lineRule="atLeast"/>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Örnek </w:t>
      </w:r>
      <w:r w:rsidR="00A4663B" w:rsidRPr="00526A70">
        <w:rPr>
          <w:rFonts w:ascii="Arial Narrow" w:eastAsia="Verdana" w:hAnsi="Arial Narrow"/>
          <w:b/>
          <w:color w:val="0046AD"/>
          <w:sz w:val="24"/>
          <w:szCs w:val="24"/>
          <w:lang w:val="tr-TR"/>
        </w:rPr>
        <w:t>8</w:t>
      </w:r>
    </w:p>
    <w:p w:rsidR="00F42CCF" w:rsidRPr="00526A70" w:rsidRDefault="00F42CCF">
      <w:pPr>
        <w:spacing w:line="172" w:lineRule="exact"/>
        <w:rPr>
          <w:rFonts w:ascii="Arial Narrow" w:eastAsia="Verdana" w:hAnsi="Arial Narrow"/>
          <w:sz w:val="24"/>
          <w:szCs w:val="24"/>
          <w:lang w:val="tr-TR"/>
        </w:rPr>
      </w:pPr>
    </w:p>
    <w:p w:rsidR="00F42CCF" w:rsidRPr="00526A70" w:rsidRDefault="00F42CCF">
      <w:pPr>
        <w:spacing w:line="215" w:lineRule="auto"/>
        <w:ind w:right="600"/>
        <w:rPr>
          <w:rFonts w:ascii="Arial Narrow" w:eastAsia="Verdana" w:hAnsi="Arial Narrow"/>
          <w:sz w:val="24"/>
          <w:szCs w:val="24"/>
          <w:lang w:val="tr-TR"/>
        </w:rPr>
      </w:pPr>
      <w:r w:rsidRPr="00526A70">
        <w:rPr>
          <w:rFonts w:ascii="Arial Narrow" w:eastAsia="Verdana" w:hAnsi="Arial Narrow"/>
          <w:sz w:val="24"/>
          <w:szCs w:val="24"/>
          <w:lang w:val="tr-TR"/>
        </w:rPr>
        <w:t xml:space="preserve"> “</w:t>
      </w:r>
      <w:proofErr w:type="spellStart"/>
      <w:r w:rsidR="00A4663B" w:rsidRPr="00526A70">
        <w:rPr>
          <w:rFonts w:ascii="Arial Narrow" w:eastAsia="Verdana" w:hAnsi="Arial Narrow"/>
          <w:sz w:val="24"/>
          <w:szCs w:val="24"/>
          <w:lang w:val="tr-TR"/>
        </w:rPr>
        <w:t>Timber</w:t>
      </w:r>
      <w:proofErr w:type="spellEnd"/>
      <w:r w:rsidRPr="00526A70">
        <w:rPr>
          <w:rFonts w:ascii="Arial Narrow" w:eastAsia="Verdana" w:hAnsi="Arial Narrow"/>
          <w:sz w:val="24"/>
          <w:szCs w:val="24"/>
          <w:lang w:val="tr-TR"/>
        </w:rPr>
        <w:t xml:space="preserve">” </w:t>
      </w:r>
      <w:r w:rsidR="003E166C" w:rsidRPr="00526A70">
        <w:rPr>
          <w:rFonts w:ascii="Arial Narrow" w:eastAsia="Verdana" w:hAnsi="Arial Narrow"/>
          <w:sz w:val="24"/>
          <w:szCs w:val="24"/>
          <w:lang w:val="tr-TR"/>
        </w:rPr>
        <w:t xml:space="preserve">firması </w:t>
      </w:r>
      <w:proofErr w:type="spellStart"/>
      <w:r w:rsidR="00A4663B" w:rsidRPr="00526A70">
        <w:rPr>
          <w:rFonts w:ascii="Arial Narrow" w:eastAsia="Verdana" w:hAnsi="Arial Narrow"/>
          <w:sz w:val="24"/>
          <w:szCs w:val="24"/>
          <w:lang w:val="tr-TR"/>
        </w:rPr>
        <w:t>ABD’e</w:t>
      </w:r>
      <w:proofErr w:type="spellEnd"/>
      <w:r w:rsidRPr="00526A70">
        <w:rPr>
          <w:rFonts w:ascii="Arial Narrow" w:eastAsia="Verdana" w:hAnsi="Arial Narrow"/>
          <w:sz w:val="24"/>
          <w:szCs w:val="24"/>
          <w:lang w:val="tr-TR"/>
        </w:rPr>
        <w:t xml:space="preserve"> </w:t>
      </w:r>
      <w:proofErr w:type="spellStart"/>
      <w:r w:rsidR="003E166C" w:rsidRPr="00526A70">
        <w:rPr>
          <w:rFonts w:ascii="Arial Narrow" w:eastAsia="Verdana" w:hAnsi="Arial Narrow"/>
          <w:sz w:val="24"/>
          <w:szCs w:val="24"/>
          <w:lang w:val="tr-TR"/>
        </w:rPr>
        <w:t>pentaklorofenol</w:t>
      </w:r>
      <w:proofErr w:type="spellEnd"/>
      <w:r w:rsidR="003E166C" w:rsidRPr="00526A70">
        <w:rPr>
          <w:rFonts w:ascii="Arial Narrow" w:eastAsia="Verdana" w:hAnsi="Arial Narrow"/>
          <w:sz w:val="24"/>
          <w:szCs w:val="24"/>
          <w:lang w:val="tr-TR"/>
        </w:rPr>
        <w:t xml:space="preserve"> (%60 aktif </w:t>
      </w:r>
      <w:r w:rsidR="00A4663B" w:rsidRPr="00526A70">
        <w:rPr>
          <w:rFonts w:ascii="Arial Narrow" w:eastAsia="Verdana" w:hAnsi="Arial Narrow"/>
          <w:sz w:val="24"/>
          <w:szCs w:val="24"/>
          <w:lang w:val="tr-TR"/>
        </w:rPr>
        <w:t>madde</w:t>
      </w:r>
      <w:r w:rsidR="003E166C" w:rsidRPr="00526A70">
        <w:rPr>
          <w:rFonts w:ascii="Arial Narrow" w:eastAsia="Verdana" w:hAnsi="Arial Narrow"/>
          <w:sz w:val="24"/>
          <w:szCs w:val="24"/>
          <w:lang w:val="tr-TR"/>
        </w:rPr>
        <w:t xml:space="preserve">) içeren bir </w:t>
      </w:r>
      <w:r w:rsidR="00A4663B" w:rsidRPr="00526A70">
        <w:rPr>
          <w:rFonts w:ascii="Arial Narrow" w:eastAsia="Verdana" w:hAnsi="Arial Narrow"/>
          <w:sz w:val="24"/>
          <w:szCs w:val="24"/>
          <w:lang w:val="tr-TR"/>
        </w:rPr>
        <w:t xml:space="preserve">koruyucu </w:t>
      </w:r>
      <w:r w:rsidR="003E166C" w:rsidRPr="00526A70">
        <w:rPr>
          <w:rFonts w:ascii="Arial Narrow" w:eastAsia="Verdana" w:hAnsi="Arial Narrow"/>
          <w:sz w:val="24"/>
          <w:szCs w:val="24"/>
          <w:lang w:val="tr-TR"/>
        </w:rPr>
        <w:t>olan “</w:t>
      </w:r>
      <w:proofErr w:type="spellStart"/>
      <w:r w:rsidR="00A4663B" w:rsidRPr="00526A70">
        <w:rPr>
          <w:rFonts w:ascii="Arial Narrow" w:eastAsia="Verdana" w:hAnsi="Arial Narrow"/>
          <w:sz w:val="24"/>
          <w:szCs w:val="24"/>
          <w:lang w:val="tr-TR"/>
        </w:rPr>
        <w:t>Antisaptain</w:t>
      </w:r>
      <w:proofErr w:type="spellEnd"/>
      <w:r w:rsidR="003E166C" w:rsidRPr="00526A70">
        <w:rPr>
          <w:rFonts w:ascii="Arial Narrow" w:eastAsia="Verdana" w:hAnsi="Arial Narrow"/>
          <w:sz w:val="24"/>
          <w:szCs w:val="24"/>
          <w:lang w:val="tr-TR"/>
        </w:rPr>
        <w:t>” ihracat etmeyi amaçlamaktadır</w:t>
      </w:r>
      <w:r w:rsidRPr="00526A70">
        <w:rPr>
          <w:rFonts w:ascii="Arial Narrow" w:eastAsia="Verdana" w:hAnsi="Arial Narrow"/>
          <w:sz w:val="24"/>
          <w:szCs w:val="24"/>
          <w:lang w:val="tr-TR"/>
        </w:rPr>
        <w:t>.</w:t>
      </w:r>
    </w:p>
    <w:p w:rsidR="00F42CCF" w:rsidRPr="00526A70" w:rsidRDefault="00F42CCF">
      <w:pPr>
        <w:spacing w:line="169" w:lineRule="exact"/>
        <w:rPr>
          <w:rFonts w:ascii="Arial Narrow" w:eastAsia="Verdana" w:hAnsi="Arial Narrow"/>
          <w:sz w:val="24"/>
          <w:szCs w:val="24"/>
          <w:lang w:val="tr-TR"/>
        </w:rPr>
      </w:pPr>
    </w:p>
    <w:p w:rsidR="00BA1316" w:rsidRPr="00526A70" w:rsidRDefault="00F142CD" w:rsidP="00BA1316">
      <w:pPr>
        <w:spacing w:line="226" w:lineRule="auto"/>
        <w:ind w:left="20" w:right="280"/>
        <w:rPr>
          <w:rFonts w:ascii="Arial Narrow" w:eastAsia="Verdana" w:hAnsi="Arial Narrow"/>
          <w:sz w:val="24"/>
          <w:szCs w:val="24"/>
          <w:lang w:val="tr-TR"/>
        </w:rPr>
      </w:pPr>
      <w:proofErr w:type="spellStart"/>
      <w:r w:rsidRPr="00526A70">
        <w:rPr>
          <w:rFonts w:ascii="Arial Narrow" w:eastAsia="Verdana" w:hAnsi="Arial Narrow"/>
          <w:sz w:val="24"/>
          <w:szCs w:val="24"/>
          <w:lang w:val="tr-TR"/>
        </w:rPr>
        <w:t>Pentaklorofenol</w:t>
      </w:r>
      <w:proofErr w:type="spellEnd"/>
      <w:r w:rsidR="00B53359" w:rsidRPr="00526A70">
        <w:rPr>
          <w:rFonts w:ascii="Arial Narrow" w:eastAsia="Verdana" w:hAnsi="Arial Narrow"/>
          <w:sz w:val="24"/>
          <w:szCs w:val="24"/>
          <w:lang w:val="tr-TR"/>
        </w:rPr>
        <w:t>,</w:t>
      </w:r>
      <w:r w:rsidR="00F42CCF"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PIC Yönetmeliği</w:t>
      </w:r>
      <w:r w:rsidR="00B53359" w:rsidRPr="00526A70">
        <w:rPr>
          <w:rFonts w:ascii="Arial Narrow" w:eastAsia="Verdana" w:hAnsi="Arial Narrow"/>
          <w:sz w:val="24"/>
          <w:szCs w:val="24"/>
          <w:lang w:val="tr-TR"/>
        </w:rPr>
        <w:t xml:space="preserve"> Ek </w:t>
      </w:r>
      <w:proofErr w:type="spellStart"/>
      <w:r w:rsidR="00B53359" w:rsidRPr="00526A70">
        <w:rPr>
          <w:rFonts w:ascii="Arial Narrow" w:eastAsia="Verdana" w:hAnsi="Arial Narrow"/>
          <w:sz w:val="24"/>
          <w:szCs w:val="24"/>
          <w:lang w:val="tr-TR"/>
        </w:rPr>
        <w:t>I</w:t>
      </w:r>
      <w:r w:rsidR="00A4663B" w:rsidRPr="00526A70">
        <w:rPr>
          <w:rFonts w:ascii="Arial Narrow" w:eastAsia="Verdana" w:hAnsi="Arial Narrow"/>
          <w:sz w:val="24"/>
          <w:szCs w:val="24"/>
          <w:lang w:val="tr-TR"/>
        </w:rPr>
        <w:t>I’d</w:t>
      </w:r>
      <w:r w:rsidR="00B53359" w:rsidRPr="00526A70">
        <w:rPr>
          <w:rFonts w:ascii="Arial Narrow" w:eastAsia="Verdana" w:hAnsi="Arial Narrow"/>
          <w:sz w:val="24"/>
          <w:szCs w:val="24"/>
          <w:lang w:val="tr-TR"/>
        </w:rPr>
        <w:t>e</w:t>
      </w:r>
      <w:proofErr w:type="spellEnd"/>
      <w:r w:rsidR="00F42CCF" w:rsidRPr="00526A70">
        <w:rPr>
          <w:rFonts w:ascii="Arial Narrow" w:eastAsia="Verdana" w:hAnsi="Arial Narrow"/>
          <w:sz w:val="24"/>
          <w:szCs w:val="24"/>
          <w:lang w:val="tr-TR"/>
        </w:rPr>
        <w:t xml:space="preserve"> </w:t>
      </w:r>
      <w:r w:rsidR="00B53359" w:rsidRPr="00526A70">
        <w:rPr>
          <w:rFonts w:ascii="Arial Narrow" w:eastAsia="Verdana" w:hAnsi="Arial Narrow"/>
          <w:sz w:val="24"/>
          <w:szCs w:val="24"/>
          <w:lang w:val="tr-TR"/>
        </w:rPr>
        <w:t xml:space="preserve">pestisit kategorisinde </w:t>
      </w:r>
      <w:r w:rsidR="00220939" w:rsidRPr="00526A70">
        <w:rPr>
          <w:rFonts w:ascii="Arial Narrow" w:eastAsia="Verdana" w:hAnsi="Arial Narrow"/>
          <w:sz w:val="24"/>
          <w:szCs w:val="24"/>
          <w:lang w:val="tr-TR"/>
        </w:rPr>
        <w:t xml:space="preserve">PIC </w:t>
      </w:r>
      <w:proofErr w:type="gramStart"/>
      <w:r w:rsidR="00220939" w:rsidRPr="00526A70">
        <w:rPr>
          <w:rFonts w:ascii="Arial Narrow" w:eastAsia="Verdana" w:hAnsi="Arial Narrow"/>
          <w:sz w:val="24"/>
          <w:szCs w:val="24"/>
          <w:lang w:val="tr-TR"/>
        </w:rPr>
        <w:t>prosedürüne</w:t>
      </w:r>
      <w:proofErr w:type="gramEnd"/>
      <w:r w:rsidR="00220939" w:rsidRPr="00526A70">
        <w:rPr>
          <w:rFonts w:ascii="Arial Narrow" w:eastAsia="Verdana" w:hAnsi="Arial Narrow"/>
          <w:sz w:val="24"/>
          <w:szCs w:val="24"/>
          <w:lang w:val="tr-TR"/>
        </w:rPr>
        <w:t xml:space="preserve"> tabi</w:t>
      </w:r>
      <w:r w:rsidR="00F42CCF" w:rsidRPr="00526A70">
        <w:rPr>
          <w:rFonts w:ascii="Arial Narrow" w:eastAsia="Verdana" w:hAnsi="Arial Narrow"/>
          <w:sz w:val="24"/>
          <w:szCs w:val="24"/>
          <w:lang w:val="tr-TR"/>
        </w:rPr>
        <w:t xml:space="preserve"> </w:t>
      </w:r>
      <w:r w:rsidR="00B53359" w:rsidRPr="00526A70">
        <w:rPr>
          <w:rFonts w:ascii="Arial Narrow" w:eastAsia="Verdana" w:hAnsi="Arial Narrow"/>
          <w:sz w:val="24"/>
          <w:szCs w:val="24"/>
          <w:lang w:val="tr-TR"/>
        </w:rPr>
        <w:t>olarak listelenmiştir</w:t>
      </w:r>
      <w:r w:rsidR="00F42CCF" w:rsidRPr="00526A70">
        <w:rPr>
          <w:rFonts w:ascii="Arial Narrow" w:eastAsia="Verdana" w:hAnsi="Arial Narrow"/>
          <w:sz w:val="24"/>
          <w:szCs w:val="24"/>
          <w:lang w:val="tr-TR"/>
        </w:rPr>
        <w:t xml:space="preserve">. </w:t>
      </w:r>
      <w:r w:rsidR="00BA1316" w:rsidRPr="00526A70">
        <w:rPr>
          <w:rFonts w:ascii="Arial Narrow" w:eastAsia="Verdana" w:hAnsi="Arial Narrow"/>
          <w:sz w:val="24"/>
          <w:szCs w:val="24"/>
          <w:lang w:val="tr-TR"/>
        </w:rPr>
        <w:t>ABD</w:t>
      </w:r>
      <w:r w:rsidR="00AE4294" w:rsidRPr="00526A70">
        <w:rPr>
          <w:rFonts w:ascii="Arial Narrow" w:eastAsia="Verdana" w:hAnsi="Arial Narrow"/>
          <w:sz w:val="24"/>
          <w:szCs w:val="24"/>
          <w:lang w:val="tr-TR"/>
        </w:rPr>
        <w:t xml:space="preserve"> </w:t>
      </w:r>
      <w:r w:rsidR="005A6C79" w:rsidRPr="00526A70">
        <w:rPr>
          <w:rFonts w:ascii="Arial Narrow" w:eastAsia="Verdana" w:hAnsi="Arial Narrow"/>
          <w:sz w:val="24"/>
          <w:szCs w:val="24"/>
          <w:lang w:val="tr-TR"/>
        </w:rPr>
        <w:t xml:space="preserve">Sözleşmeye </w:t>
      </w:r>
      <w:r w:rsidR="005A6C79" w:rsidRPr="00526A70">
        <w:rPr>
          <w:rFonts w:ascii="Arial Narrow" w:eastAsia="Verdana" w:hAnsi="Arial Narrow"/>
          <w:b/>
          <w:sz w:val="24"/>
          <w:szCs w:val="24"/>
          <w:lang w:val="tr-TR"/>
        </w:rPr>
        <w:t>Taraf</w:t>
      </w:r>
      <w:r w:rsidR="0043528A" w:rsidRPr="00526A70">
        <w:rPr>
          <w:rFonts w:ascii="Arial Narrow" w:eastAsia="Verdana" w:hAnsi="Arial Narrow"/>
          <w:b/>
          <w:sz w:val="24"/>
          <w:szCs w:val="24"/>
          <w:lang w:val="tr-TR"/>
        </w:rPr>
        <w:t xml:space="preserve"> değildir</w:t>
      </w:r>
      <w:r w:rsidR="0043528A" w:rsidRPr="00526A70">
        <w:rPr>
          <w:rFonts w:ascii="Arial Narrow" w:eastAsia="Verdana" w:hAnsi="Arial Narrow"/>
          <w:sz w:val="24"/>
          <w:szCs w:val="24"/>
          <w:lang w:val="tr-TR"/>
        </w:rPr>
        <w:t xml:space="preserve">, bu nedenle </w:t>
      </w:r>
      <w:r w:rsidR="008E789E" w:rsidRPr="00526A70">
        <w:rPr>
          <w:rFonts w:ascii="Arial Narrow" w:eastAsia="Verdana" w:hAnsi="Arial Narrow"/>
          <w:sz w:val="24"/>
          <w:szCs w:val="24"/>
          <w:lang w:val="tr-TR"/>
        </w:rPr>
        <w:t xml:space="preserve">bu ülke için </w:t>
      </w:r>
      <w:r w:rsidR="0043528A" w:rsidRPr="00526A70">
        <w:rPr>
          <w:rFonts w:ascii="Arial Narrow" w:eastAsia="Verdana" w:hAnsi="Arial Narrow"/>
          <w:sz w:val="24"/>
          <w:szCs w:val="24"/>
          <w:lang w:val="tr-TR"/>
        </w:rPr>
        <w:t>herhangi bir</w:t>
      </w:r>
      <w:r w:rsidR="00F42CCF" w:rsidRPr="00526A70">
        <w:rPr>
          <w:rFonts w:ascii="Arial Narrow" w:eastAsia="Verdana" w:hAnsi="Arial Narrow"/>
          <w:sz w:val="24"/>
          <w:szCs w:val="24"/>
          <w:lang w:val="tr-TR"/>
        </w:rPr>
        <w:t xml:space="preserve"> </w:t>
      </w:r>
      <w:r w:rsidR="0043528A" w:rsidRPr="00526A70">
        <w:rPr>
          <w:rFonts w:ascii="Arial Narrow" w:eastAsia="Verdana" w:hAnsi="Arial Narrow"/>
          <w:sz w:val="24"/>
          <w:szCs w:val="24"/>
          <w:lang w:val="tr-TR"/>
        </w:rPr>
        <w:t xml:space="preserve">PIC Genelgesinde listelenmiş </w:t>
      </w:r>
      <w:r w:rsidR="00AF1D9B" w:rsidRPr="00526A70">
        <w:rPr>
          <w:rFonts w:ascii="Arial Narrow" w:eastAsia="Verdana" w:hAnsi="Arial Narrow"/>
          <w:sz w:val="24"/>
          <w:szCs w:val="24"/>
          <w:lang w:val="tr-TR"/>
        </w:rPr>
        <w:t>hiçbir</w:t>
      </w:r>
      <w:r w:rsidR="0043528A" w:rsidRPr="00526A70">
        <w:rPr>
          <w:rFonts w:ascii="Arial Narrow" w:eastAsia="Verdana" w:hAnsi="Arial Narrow"/>
          <w:sz w:val="24"/>
          <w:szCs w:val="24"/>
          <w:lang w:val="tr-TR"/>
        </w:rPr>
        <w:t xml:space="preserve"> </w:t>
      </w:r>
      <w:r w:rsidR="008E789E" w:rsidRPr="00526A70">
        <w:rPr>
          <w:rFonts w:ascii="Arial Narrow" w:eastAsia="Verdana" w:hAnsi="Arial Narrow"/>
          <w:sz w:val="24"/>
          <w:szCs w:val="24"/>
          <w:lang w:val="tr-TR"/>
        </w:rPr>
        <w:t>i</w:t>
      </w:r>
      <w:r w:rsidR="0043528A" w:rsidRPr="00526A70">
        <w:rPr>
          <w:rFonts w:ascii="Arial Narrow" w:eastAsia="Verdana" w:hAnsi="Arial Narrow"/>
          <w:sz w:val="24"/>
          <w:szCs w:val="24"/>
          <w:lang w:val="tr-TR"/>
        </w:rPr>
        <w:t>thalat kararı yoktur</w:t>
      </w:r>
      <w:r w:rsidR="00F42CCF" w:rsidRPr="00526A70">
        <w:rPr>
          <w:rFonts w:ascii="Arial Narrow" w:eastAsia="Verdana" w:hAnsi="Arial Narrow"/>
          <w:sz w:val="24"/>
          <w:szCs w:val="24"/>
          <w:lang w:val="tr-TR"/>
        </w:rPr>
        <w:t xml:space="preserve">. </w:t>
      </w:r>
      <w:r w:rsidR="0043528A" w:rsidRPr="00526A70">
        <w:rPr>
          <w:rFonts w:ascii="Arial Narrow" w:eastAsia="Verdana" w:hAnsi="Arial Narrow"/>
          <w:sz w:val="24"/>
          <w:szCs w:val="24"/>
          <w:lang w:val="tr-TR"/>
        </w:rPr>
        <w:t>Bir diğer firma</w:t>
      </w:r>
      <w:r w:rsidR="00F42CCF" w:rsidRPr="00526A70">
        <w:rPr>
          <w:rFonts w:ascii="Arial Narrow" w:eastAsia="Verdana" w:hAnsi="Arial Narrow"/>
          <w:sz w:val="24"/>
          <w:szCs w:val="24"/>
          <w:lang w:val="tr-TR"/>
        </w:rPr>
        <w:t xml:space="preserve"> </w:t>
      </w:r>
      <w:r w:rsidR="00BA1316" w:rsidRPr="00526A70">
        <w:rPr>
          <w:rFonts w:ascii="Arial Narrow" w:eastAsia="Verdana" w:hAnsi="Arial Narrow"/>
          <w:sz w:val="24"/>
          <w:szCs w:val="24"/>
          <w:lang w:val="tr-TR"/>
        </w:rPr>
        <w:t>Çevre ve Şehircilik Bakanlığı</w:t>
      </w:r>
      <w:r w:rsidR="008E789E" w:rsidRPr="00526A70">
        <w:rPr>
          <w:rFonts w:ascii="Arial Narrow" w:eastAsia="Verdana" w:hAnsi="Arial Narrow"/>
          <w:sz w:val="24"/>
          <w:szCs w:val="24"/>
          <w:lang w:val="tr-TR"/>
        </w:rPr>
        <w:t xml:space="preserve"> aracılığıyla </w:t>
      </w:r>
      <w:r w:rsidR="009C7407" w:rsidRPr="00526A70">
        <w:rPr>
          <w:rFonts w:ascii="Arial Narrow" w:eastAsia="Verdana" w:hAnsi="Arial Narrow"/>
          <w:sz w:val="24"/>
          <w:szCs w:val="24"/>
          <w:lang w:val="tr-TR"/>
        </w:rPr>
        <w:t xml:space="preserve">o yıl içinde daha önce </w:t>
      </w:r>
      <w:r w:rsidR="00BA1316" w:rsidRPr="00526A70">
        <w:rPr>
          <w:rFonts w:ascii="Arial Narrow" w:eastAsia="Verdana" w:hAnsi="Arial Narrow"/>
          <w:sz w:val="24"/>
          <w:szCs w:val="24"/>
          <w:lang w:val="tr-TR"/>
        </w:rPr>
        <w:t>ABD</w:t>
      </w:r>
      <w:r w:rsidR="009C7407" w:rsidRPr="00526A70">
        <w:rPr>
          <w:rFonts w:ascii="Arial Narrow" w:eastAsia="Verdana" w:hAnsi="Arial Narrow"/>
          <w:sz w:val="24"/>
          <w:szCs w:val="24"/>
          <w:lang w:val="tr-TR"/>
        </w:rPr>
        <w:t xml:space="preserve"> </w:t>
      </w:r>
      <w:proofErr w:type="spellStart"/>
      <w:r w:rsidR="009C7407" w:rsidRPr="00526A70">
        <w:rPr>
          <w:rFonts w:ascii="Arial Narrow" w:eastAsia="Verdana" w:hAnsi="Arial Narrow"/>
          <w:sz w:val="24"/>
          <w:szCs w:val="24"/>
          <w:lang w:val="tr-TR"/>
        </w:rPr>
        <w:t>merci</w:t>
      </w:r>
      <w:r w:rsidR="00BA1316" w:rsidRPr="00526A70">
        <w:rPr>
          <w:rFonts w:ascii="Arial Narrow" w:eastAsia="Verdana" w:hAnsi="Arial Narrow"/>
          <w:sz w:val="24"/>
          <w:szCs w:val="24"/>
          <w:lang w:val="tr-TR"/>
        </w:rPr>
        <w:t>i</w:t>
      </w:r>
      <w:r w:rsidR="009C7407" w:rsidRPr="00526A70">
        <w:rPr>
          <w:rFonts w:ascii="Arial Narrow" w:eastAsia="Verdana" w:hAnsi="Arial Narrow"/>
          <w:sz w:val="24"/>
          <w:szCs w:val="24"/>
          <w:lang w:val="tr-TR"/>
        </w:rPr>
        <w:t>lerinden</w:t>
      </w:r>
      <w:proofErr w:type="spellEnd"/>
      <w:r w:rsidR="009C7407"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açık onay</w:t>
      </w:r>
      <w:r w:rsidR="009C7407" w:rsidRPr="00526A70">
        <w:rPr>
          <w:rFonts w:ascii="Arial Narrow" w:eastAsia="Verdana" w:hAnsi="Arial Narrow"/>
          <w:sz w:val="24"/>
          <w:szCs w:val="24"/>
          <w:lang w:val="tr-TR"/>
        </w:rPr>
        <w:t xml:space="preserve"> alarak </w:t>
      </w:r>
      <w:r w:rsidR="0043528A" w:rsidRPr="00526A70">
        <w:rPr>
          <w:rFonts w:ascii="Arial Narrow" w:eastAsia="Verdana" w:hAnsi="Arial Narrow"/>
          <w:sz w:val="24"/>
          <w:szCs w:val="24"/>
          <w:lang w:val="tr-TR"/>
        </w:rPr>
        <w:t>başka bir karışım</w:t>
      </w:r>
      <w:r w:rsidR="00BA1316" w:rsidRPr="00526A70">
        <w:rPr>
          <w:rFonts w:ascii="Arial Narrow" w:eastAsia="Verdana" w:hAnsi="Arial Narrow"/>
          <w:sz w:val="24"/>
          <w:szCs w:val="24"/>
          <w:lang w:val="tr-TR"/>
        </w:rPr>
        <w:t>ı</w:t>
      </w:r>
      <w:r w:rsidR="0043528A" w:rsidRPr="00526A70">
        <w:rPr>
          <w:rFonts w:ascii="Arial Narrow" w:eastAsia="Verdana" w:hAnsi="Arial Narrow"/>
          <w:sz w:val="24"/>
          <w:szCs w:val="24"/>
          <w:lang w:val="tr-TR"/>
        </w:rPr>
        <w:t xml:space="preserve"> </w:t>
      </w:r>
      <w:r w:rsidR="00F42CCF" w:rsidRPr="00526A70">
        <w:rPr>
          <w:rFonts w:ascii="Arial Narrow" w:eastAsia="Verdana" w:hAnsi="Arial Narrow"/>
          <w:sz w:val="24"/>
          <w:szCs w:val="24"/>
          <w:lang w:val="tr-TR"/>
        </w:rPr>
        <w:t>(</w:t>
      </w:r>
      <w:r w:rsidR="0043528A" w:rsidRPr="00526A70">
        <w:rPr>
          <w:rFonts w:ascii="Arial Narrow" w:eastAsia="Verdana" w:hAnsi="Arial Narrow"/>
          <w:sz w:val="24"/>
          <w:szCs w:val="24"/>
          <w:lang w:val="tr-TR"/>
        </w:rPr>
        <w:t xml:space="preserve">% 30 </w:t>
      </w:r>
      <w:proofErr w:type="spellStart"/>
      <w:r w:rsidR="0043528A" w:rsidRPr="00526A70">
        <w:rPr>
          <w:rFonts w:ascii="Arial Narrow" w:eastAsia="Verdana" w:hAnsi="Arial Narrow"/>
          <w:sz w:val="24"/>
          <w:szCs w:val="24"/>
          <w:lang w:val="tr-TR"/>
        </w:rPr>
        <w:t>pentaklorofenollü</w:t>
      </w:r>
      <w:proofErr w:type="spellEnd"/>
      <w:r w:rsidR="00F42CCF" w:rsidRPr="00526A70">
        <w:rPr>
          <w:rFonts w:ascii="Arial Narrow" w:eastAsia="Verdana" w:hAnsi="Arial Narrow"/>
          <w:sz w:val="24"/>
          <w:szCs w:val="24"/>
          <w:lang w:val="tr-TR"/>
        </w:rPr>
        <w:t xml:space="preserve">) </w:t>
      </w:r>
      <w:r w:rsidR="0043528A" w:rsidRPr="00526A70">
        <w:rPr>
          <w:rFonts w:ascii="Arial Narrow" w:eastAsia="Verdana" w:hAnsi="Arial Narrow"/>
          <w:sz w:val="24"/>
          <w:szCs w:val="24"/>
          <w:lang w:val="tr-TR"/>
        </w:rPr>
        <w:t>ihraç etmiştir</w:t>
      </w:r>
      <w:bookmarkStart w:id="55" w:name="page65"/>
      <w:bookmarkEnd w:id="55"/>
      <w:r w:rsidR="009C7407" w:rsidRPr="00526A70">
        <w:rPr>
          <w:rFonts w:ascii="Arial Narrow" w:eastAsia="Verdana" w:hAnsi="Arial Narrow"/>
          <w:sz w:val="24"/>
          <w:szCs w:val="24"/>
          <w:lang w:val="tr-TR"/>
        </w:rPr>
        <w:t>.</w:t>
      </w:r>
      <w:r w:rsidR="008E789E" w:rsidRPr="00526A70">
        <w:rPr>
          <w:rFonts w:ascii="Arial Narrow" w:eastAsia="Verdana" w:hAnsi="Arial Narrow"/>
          <w:sz w:val="24"/>
          <w:szCs w:val="24"/>
          <w:lang w:val="tr-TR"/>
        </w:rPr>
        <w:t xml:space="preserve"> </w:t>
      </w:r>
      <w:r w:rsidR="00BA1316" w:rsidRPr="00526A70">
        <w:rPr>
          <w:rFonts w:ascii="Arial Narrow" w:eastAsia="Verdana" w:hAnsi="Arial Narrow"/>
          <w:b/>
          <w:sz w:val="24"/>
          <w:szCs w:val="24"/>
          <w:lang w:val="tr-TR"/>
        </w:rPr>
        <w:t xml:space="preserve">Açık onay </w:t>
      </w:r>
      <w:proofErr w:type="spellStart"/>
      <w:r w:rsidR="00BA1316" w:rsidRPr="00526A70">
        <w:rPr>
          <w:rFonts w:ascii="Arial Narrow" w:eastAsia="Verdana" w:hAnsi="Arial Narrow"/>
          <w:b/>
          <w:sz w:val="24"/>
          <w:szCs w:val="24"/>
          <w:lang w:val="tr-TR"/>
        </w:rPr>
        <w:t>pentaklorofenol</w:t>
      </w:r>
      <w:proofErr w:type="spellEnd"/>
      <w:r w:rsidR="00BA1316" w:rsidRPr="00526A70">
        <w:rPr>
          <w:rFonts w:ascii="Arial Narrow" w:eastAsia="Verdana" w:hAnsi="Arial Narrow"/>
          <w:b/>
          <w:sz w:val="24"/>
          <w:szCs w:val="24"/>
          <w:lang w:val="tr-TR"/>
        </w:rPr>
        <w:t xml:space="preserve"> içeren tüm karışımları</w:t>
      </w:r>
      <w:r w:rsidR="00BA1316" w:rsidRPr="00526A70">
        <w:rPr>
          <w:rFonts w:ascii="Arial Narrow" w:eastAsia="Verdana" w:hAnsi="Arial Narrow"/>
          <w:sz w:val="24"/>
          <w:szCs w:val="24"/>
          <w:lang w:val="tr-TR"/>
        </w:rPr>
        <w:t xml:space="preserve"> değil yalnızca o belirli karışımı kapsamaktadır(%60 aktif madde).</w:t>
      </w:r>
    </w:p>
    <w:p w:rsidR="00930CEA" w:rsidRPr="00526A70" w:rsidRDefault="00930CEA" w:rsidP="009C7407">
      <w:pPr>
        <w:spacing w:line="0" w:lineRule="atLeast"/>
        <w:ind w:right="200"/>
        <w:rPr>
          <w:rFonts w:ascii="Arial Narrow" w:eastAsia="Verdana" w:hAnsi="Arial Narrow"/>
          <w:b/>
          <w:color w:val="0046AD"/>
          <w:sz w:val="24"/>
          <w:szCs w:val="24"/>
          <w:lang w:val="tr-TR"/>
        </w:rPr>
      </w:pPr>
    </w:p>
    <w:p w:rsidR="00F42CCF" w:rsidRPr="00526A70" w:rsidRDefault="00F42CCF">
      <w:pPr>
        <w:spacing w:line="170" w:lineRule="exact"/>
        <w:rPr>
          <w:rFonts w:ascii="Arial Narrow" w:eastAsia="Times New Roman" w:hAnsi="Arial Narrow"/>
          <w:sz w:val="24"/>
          <w:szCs w:val="24"/>
          <w:lang w:val="tr-TR"/>
        </w:rPr>
      </w:pPr>
    </w:p>
    <w:p w:rsidR="00F42CCF" w:rsidRPr="00526A70" w:rsidRDefault="00F42CCF">
      <w:pPr>
        <w:spacing w:line="224" w:lineRule="auto"/>
        <w:ind w:left="1000" w:right="80" w:hanging="422"/>
        <w:jc w:val="both"/>
        <w:rPr>
          <w:rFonts w:ascii="Arial Narrow" w:eastAsia="Verdana" w:hAnsi="Arial Narrow"/>
          <w:sz w:val="24"/>
          <w:szCs w:val="24"/>
          <w:lang w:val="tr-TR"/>
        </w:rPr>
      </w:pPr>
      <w:r w:rsidRPr="00526A70">
        <w:rPr>
          <w:rFonts w:ascii="Arial Narrow" w:eastAsia="Verdana" w:hAnsi="Arial Narrow"/>
          <w:sz w:val="24"/>
          <w:szCs w:val="24"/>
          <w:lang w:val="tr-TR"/>
        </w:rPr>
        <w:t>–</w:t>
      </w:r>
      <w:r w:rsidR="00397906" w:rsidRPr="00526A70">
        <w:rPr>
          <w:rFonts w:ascii="Arial Narrow" w:eastAsia="Verdana" w:hAnsi="Arial Narrow"/>
          <w:sz w:val="24"/>
          <w:szCs w:val="24"/>
          <w:lang w:val="tr-TR"/>
        </w:rPr>
        <w:t xml:space="preserve"> </w:t>
      </w:r>
      <w:r w:rsidR="0030790C" w:rsidRPr="00526A70">
        <w:rPr>
          <w:rFonts w:ascii="Arial Narrow" w:eastAsia="Verdana" w:hAnsi="Arial Narrow"/>
          <w:sz w:val="24"/>
          <w:szCs w:val="24"/>
          <w:lang w:val="tr-TR"/>
        </w:rPr>
        <w:t>İ</w:t>
      </w:r>
      <w:r w:rsidR="00397906" w:rsidRPr="00526A70">
        <w:rPr>
          <w:rFonts w:ascii="Arial Narrow" w:eastAsia="Verdana" w:hAnsi="Arial Narrow"/>
          <w:sz w:val="24"/>
          <w:szCs w:val="24"/>
          <w:lang w:val="tr-TR"/>
        </w:rPr>
        <w:t xml:space="preserve">hracatçı </w:t>
      </w:r>
      <w:r w:rsidR="00AB2F8E" w:rsidRPr="00526A70">
        <w:rPr>
          <w:rFonts w:ascii="Arial Narrow" w:eastAsia="Verdana" w:hAnsi="Arial Narrow"/>
          <w:sz w:val="24"/>
          <w:szCs w:val="24"/>
          <w:lang w:val="tr-TR"/>
        </w:rPr>
        <w:t>PIC Yönetmeliği</w:t>
      </w:r>
      <w:r w:rsidR="00397906" w:rsidRPr="00526A70">
        <w:rPr>
          <w:rFonts w:ascii="Arial Narrow" w:eastAsia="Verdana" w:hAnsi="Arial Narrow"/>
          <w:sz w:val="24"/>
          <w:szCs w:val="24"/>
          <w:lang w:val="tr-TR"/>
        </w:rPr>
        <w:t xml:space="preserve"> Ek </w:t>
      </w:r>
      <w:proofErr w:type="spellStart"/>
      <w:r w:rsidR="00397906" w:rsidRPr="00526A70">
        <w:rPr>
          <w:rFonts w:ascii="Arial Narrow" w:eastAsia="Verdana" w:hAnsi="Arial Narrow"/>
          <w:sz w:val="24"/>
          <w:szCs w:val="24"/>
          <w:lang w:val="tr-TR"/>
        </w:rPr>
        <w:t>II</w:t>
      </w:r>
      <w:r w:rsidR="00BA1316" w:rsidRPr="00526A70">
        <w:rPr>
          <w:rFonts w:ascii="Arial Narrow" w:eastAsia="Verdana" w:hAnsi="Arial Narrow"/>
          <w:sz w:val="24"/>
          <w:szCs w:val="24"/>
          <w:lang w:val="tr-TR"/>
        </w:rPr>
        <w:t>I</w:t>
      </w:r>
      <w:r w:rsidR="00397906" w:rsidRPr="00526A70">
        <w:rPr>
          <w:rFonts w:ascii="Arial Narrow" w:eastAsia="Verdana" w:hAnsi="Arial Narrow"/>
          <w:sz w:val="24"/>
          <w:szCs w:val="24"/>
          <w:lang w:val="tr-TR"/>
        </w:rPr>
        <w:t>’de</w:t>
      </w:r>
      <w:proofErr w:type="spellEnd"/>
      <w:r w:rsidR="00397906" w:rsidRPr="00526A70">
        <w:rPr>
          <w:rFonts w:ascii="Arial Narrow" w:eastAsia="Verdana" w:hAnsi="Arial Narrow"/>
          <w:sz w:val="24"/>
          <w:szCs w:val="24"/>
          <w:lang w:val="tr-TR"/>
        </w:rPr>
        <w:t xml:space="preserve"> düzenlenen bilgileri temin ederek bir </w:t>
      </w:r>
      <w:r w:rsidR="009A0380" w:rsidRPr="00526A70">
        <w:rPr>
          <w:rFonts w:ascii="Arial Narrow" w:eastAsia="Verdana" w:hAnsi="Arial Narrow"/>
          <w:sz w:val="24"/>
          <w:szCs w:val="24"/>
          <w:lang w:val="tr-TR"/>
        </w:rPr>
        <w:t>ihracat bildirimi</w:t>
      </w:r>
      <w:r w:rsidR="00397906" w:rsidRPr="00526A70">
        <w:rPr>
          <w:rFonts w:ascii="Arial Narrow" w:eastAsia="Verdana" w:hAnsi="Arial Narrow"/>
          <w:sz w:val="24"/>
          <w:szCs w:val="24"/>
          <w:lang w:val="tr-TR"/>
        </w:rPr>
        <w:t>n</w:t>
      </w:r>
      <w:r w:rsidR="008E789E" w:rsidRPr="00526A70">
        <w:rPr>
          <w:rFonts w:ascii="Arial Narrow" w:eastAsia="Verdana" w:hAnsi="Arial Narrow"/>
          <w:sz w:val="24"/>
          <w:szCs w:val="24"/>
          <w:lang w:val="tr-TR"/>
        </w:rPr>
        <w:t>i</w:t>
      </w:r>
      <w:r w:rsidR="00397906" w:rsidRPr="00526A70">
        <w:rPr>
          <w:rFonts w:ascii="Arial Narrow" w:eastAsia="Verdana" w:hAnsi="Arial Narrow"/>
          <w:sz w:val="24"/>
          <w:szCs w:val="24"/>
          <w:lang w:val="tr-TR"/>
        </w:rPr>
        <w:t xml:space="preserve"> ihracattan en az 3</w:t>
      </w:r>
      <w:r w:rsidR="00BA1316" w:rsidRPr="00526A70">
        <w:rPr>
          <w:rFonts w:ascii="Arial Narrow" w:eastAsia="Verdana" w:hAnsi="Arial Narrow"/>
          <w:sz w:val="24"/>
          <w:szCs w:val="24"/>
          <w:lang w:val="tr-TR"/>
        </w:rPr>
        <w:t>0</w:t>
      </w:r>
      <w:r w:rsidR="00397906" w:rsidRPr="00526A70">
        <w:rPr>
          <w:rFonts w:ascii="Arial Narrow" w:eastAsia="Verdana" w:hAnsi="Arial Narrow"/>
          <w:sz w:val="24"/>
          <w:szCs w:val="24"/>
          <w:lang w:val="tr-TR"/>
        </w:rPr>
        <w:t xml:space="preserve"> gün önce </w:t>
      </w:r>
      <w:r w:rsidR="00BA1316" w:rsidRPr="00526A70">
        <w:rPr>
          <w:rFonts w:ascii="Arial Narrow" w:eastAsia="Verdana" w:hAnsi="Arial Narrow"/>
          <w:sz w:val="24"/>
          <w:szCs w:val="24"/>
          <w:lang w:val="tr-TR"/>
        </w:rPr>
        <w:t xml:space="preserve">Çevre ve </w:t>
      </w:r>
      <w:r w:rsidR="00AF1D9B" w:rsidRPr="00526A70">
        <w:rPr>
          <w:rFonts w:ascii="Arial Narrow" w:eastAsia="Verdana" w:hAnsi="Arial Narrow"/>
          <w:sz w:val="24"/>
          <w:szCs w:val="24"/>
          <w:lang w:val="tr-TR"/>
        </w:rPr>
        <w:t>Şehircilik</w:t>
      </w:r>
      <w:r w:rsidR="00BA1316" w:rsidRPr="00526A70">
        <w:rPr>
          <w:rFonts w:ascii="Arial Narrow" w:eastAsia="Verdana" w:hAnsi="Arial Narrow"/>
          <w:sz w:val="24"/>
          <w:szCs w:val="24"/>
          <w:lang w:val="tr-TR"/>
        </w:rPr>
        <w:t xml:space="preserve"> Bakanlığına</w:t>
      </w:r>
      <w:r w:rsidR="00397906" w:rsidRPr="00526A70">
        <w:rPr>
          <w:rFonts w:ascii="Arial Narrow" w:eastAsia="Verdana" w:hAnsi="Arial Narrow"/>
          <w:sz w:val="24"/>
          <w:szCs w:val="24"/>
          <w:lang w:val="tr-TR"/>
        </w:rPr>
        <w:t xml:space="preserve"> göndermelidir</w:t>
      </w:r>
      <w:r w:rsidRPr="00526A70">
        <w:rPr>
          <w:rFonts w:ascii="Arial Narrow" w:eastAsia="Verdana" w:hAnsi="Arial Narrow"/>
          <w:sz w:val="24"/>
          <w:szCs w:val="24"/>
          <w:lang w:val="tr-TR"/>
        </w:rPr>
        <w:t xml:space="preserve">. </w:t>
      </w:r>
      <w:r w:rsidR="00810A29" w:rsidRPr="00526A70">
        <w:rPr>
          <w:rFonts w:ascii="Arial Narrow" w:eastAsia="Verdana" w:hAnsi="Arial Narrow"/>
          <w:sz w:val="24"/>
          <w:szCs w:val="24"/>
          <w:lang w:val="tr-TR"/>
        </w:rPr>
        <w:t>Bu</w:t>
      </w:r>
      <w:r w:rsidR="00111DA8" w:rsidRPr="00526A70">
        <w:rPr>
          <w:rFonts w:ascii="Arial Narrow" w:eastAsia="Verdana" w:hAnsi="Arial Narrow"/>
          <w:sz w:val="24"/>
          <w:szCs w:val="24"/>
          <w:lang w:val="tr-TR"/>
        </w:rPr>
        <w:t>,</w:t>
      </w:r>
      <w:r w:rsidR="00810A29" w:rsidRPr="00526A70">
        <w:rPr>
          <w:rFonts w:ascii="Arial Narrow" w:eastAsia="Verdana" w:hAnsi="Arial Narrow"/>
          <w:sz w:val="24"/>
          <w:szCs w:val="24"/>
          <w:lang w:val="tr-TR"/>
        </w:rPr>
        <w:t xml:space="preserve"> onu bir AB </w:t>
      </w:r>
      <w:r w:rsidR="009A0380" w:rsidRPr="00526A70">
        <w:rPr>
          <w:rFonts w:ascii="Arial Narrow" w:eastAsia="Verdana" w:hAnsi="Arial Narrow"/>
          <w:sz w:val="24"/>
          <w:szCs w:val="24"/>
          <w:lang w:val="tr-TR"/>
        </w:rPr>
        <w:t>ihracat bildirimi</w:t>
      </w:r>
      <w:r w:rsidR="00810A29" w:rsidRPr="00526A70">
        <w:rPr>
          <w:rFonts w:ascii="Arial Narrow" w:eastAsia="Verdana" w:hAnsi="Arial Narrow"/>
          <w:sz w:val="24"/>
          <w:szCs w:val="24"/>
          <w:lang w:val="tr-TR"/>
        </w:rPr>
        <w:t xml:space="preserve"> olarak ibraz edecek olan </w:t>
      </w:r>
      <w:proofErr w:type="spellStart"/>
      <w:r w:rsidR="00810A29" w:rsidRPr="00526A70">
        <w:rPr>
          <w:rFonts w:ascii="Arial Narrow" w:eastAsia="Verdana" w:hAnsi="Arial Narrow"/>
          <w:sz w:val="24"/>
          <w:szCs w:val="24"/>
          <w:lang w:val="tr-TR"/>
        </w:rPr>
        <w:t>AKA’ya</w:t>
      </w:r>
      <w:proofErr w:type="spellEnd"/>
      <w:r w:rsidR="00810A29" w:rsidRPr="00526A70">
        <w:rPr>
          <w:rFonts w:ascii="Arial Narrow" w:eastAsia="Verdana" w:hAnsi="Arial Narrow"/>
          <w:sz w:val="24"/>
          <w:szCs w:val="24"/>
          <w:lang w:val="tr-TR"/>
        </w:rPr>
        <w:t xml:space="preserve"> iletilecektir</w:t>
      </w:r>
      <w:r w:rsidRPr="00526A70">
        <w:rPr>
          <w:rFonts w:ascii="Arial Narrow" w:eastAsia="Verdana" w:hAnsi="Arial Narrow"/>
          <w:sz w:val="24"/>
          <w:szCs w:val="24"/>
          <w:lang w:val="tr-TR"/>
        </w:rPr>
        <w:t>.</w:t>
      </w:r>
    </w:p>
    <w:p w:rsidR="00F42CCF" w:rsidRPr="00526A70" w:rsidRDefault="00F42CCF">
      <w:pPr>
        <w:spacing w:line="169" w:lineRule="exact"/>
        <w:rPr>
          <w:rFonts w:ascii="Arial Narrow" w:eastAsia="Times New Roman" w:hAnsi="Arial Narrow"/>
          <w:sz w:val="24"/>
          <w:szCs w:val="24"/>
          <w:lang w:val="tr-TR"/>
        </w:rPr>
      </w:pPr>
    </w:p>
    <w:p w:rsidR="00F42CCF" w:rsidRPr="00526A70" w:rsidRDefault="00F42CCF">
      <w:pPr>
        <w:spacing w:line="228" w:lineRule="auto"/>
        <w:ind w:left="1000" w:right="320" w:hanging="422"/>
        <w:rPr>
          <w:rFonts w:ascii="Arial Narrow" w:eastAsia="Verdana" w:hAnsi="Arial Narrow"/>
          <w:sz w:val="24"/>
          <w:szCs w:val="24"/>
          <w:lang w:val="tr-TR"/>
        </w:rPr>
      </w:pPr>
      <w:r w:rsidRPr="00526A70">
        <w:rPr>
          <w:rFonts w:ascii="Arial Narrow" w:eastAsia="Verdana" w:hAnsi="Arial Narrow"/>
          <w:sz w:val="24"/>
          <w:szCs w:val="24"/>
          <w:lang w:val="tr-TR"/>
        </w:rPr>
        <w:t xml:space="preserve">– </w:t>
      </w:r>
      <w:r w:rsidR="007B17BF" w:rsidRPr="00526A70">
        <w:rPr>
          <w:rFonts w:ascii="Arial Narrow" w:eastAsia="Verdana" w:hAnsi="Arial Narrow"/>
          <w:sz w:val="24"/>
          <w:szCs w:val="24"/>
          <w:lang w:val="tr-TR"/>
        </w:rPr>
        <w:t>Ancak</w:t>
      </w:r>
      <w:r w:rsidR="00C350FC" w:rsidRPr="00526A70">
        <w:rPr>
          <w:rFonts w:ascii="Arial Narrow" w:eastAsia="Verdana" w:hAnsi="Arial Narrow"/>
          <w:sz w:val="24"/>
          <w:szCs w:val="24"/>
          <w:lang w:val="tr-TR"/>
        </w:rPr>
        <w:t>,</w:t>
      </w:r>
      <w:r w:rsidR="008F0EC0" w:rsidRPr="00526A70">
        <w:rPr>
          <w:rFonts w:ascii="Arial Narrow" w:eastAsia="Verdana" w:hAnsi="Arial Narrow"/>
          <w:sz w:val="24"/>
          <w:szCs w:val="24"/>
          <w:lang w:val="tr-TR"/>
        </w:rPr>
        <w:t xml:space="preserve"> </w:t>
      </w:r>
      <w:r w:rsidR="00111DA8" w:rsidRPr="00526A70">
        <w:rPr>
          <w:rFonts w:ascii="Arial Narrow" w:eastAsia="Verdana" w:hAnsi="Arial Narrow"/>
          <w:sz w:val="24"/>
          <w:szCs w:val="24"/>
          <w:lang w:val="tr-TR"/>
        </w:rPr>
        <w:t xml:space="preserve">mevcut </w:t>
      </w:r>
      <w:r w:rsidR="00AB2F8E" w:rsidRPr="00526A70">
        <w:rPr>
          <w:rFonts w:ascii="Arial Narrow" w:eastAsia="Verdana" w:hAnsi="Arial Narrow"/>
          <w:sz w:val="24"/>
          <w:szCs w:val="24"/>
          <w:lang w:val="tr-TR"/>
        </w:rPr>
        <w:t>açık onay</w:t>
      </w:r>
      <w:r w:rsidR="00111DA8" w:rsidRPr="00526A70">
        <w:rPr>
          <w:rFonts w:ascii="Arial Narrow" w:eastAsia="Verdana" w:hAnsi="Arial Narrow"/>
          <w:sz w:val="24"/>
          <w:szCs w:val="24"/>
          <w:lang w:val="tr-TR"/>
        </w:rPr>
        <w:t xml:space="preserve"> farklı </w:t>
      </w:r>
      <w:proofErr w:type="spellStart"/>
      <w:r w:rsidR="00111DA8" w:rsidRPr="00526A70">
        <w:rPr>
          <w:rFonts w:ascii="Arial Narrow" w:eastAsia="Verdana" w:hAnsi="Arial Narrow"/>
          <w:sz w:val="24"/>
          <w:szCs w:val="24"/>
          <w:lang w:val="tr-TR"/>
        </w:rPr>
        <w:t>formülasyon</w:t>
      </w:r>
      <w:proofErr w:type="spellEnd"/>
      <w:r w:rsidR="00111DA8" w:rsidRPr="00526A70">
        <w:rPr>
          <w:rFonts w:ascii="Arial Narrow" w:eastAsia="Verdana" w:hAnsi="Arial Narrow"/>
          <w:sz w:val="24"/>
          <w:szCs w:val="24"/>
          <w:lang w:val="tr-TR"/>
        </w:rPr>
        <w:t xml:space="preserve"> ile sınırlandırıldığından,</w:t>
      </w:r>
      <w:r w:rsidR="00C350FC" w:rsidRPr="00526A70">
        <w:rPr>
          <w:rFonts w:ascii="Arial Narrow" w:eastAsia="Verdana" w:hAnsi="Arial Narrow"/>
          <w:sz w:val="24"/>
          <w:szCs w:val="24"/>
          <w:lang w:val="tr-TR"/>
        </w:rPr>
        <w:t xml:space="preserve"> ihracat devam edemez</w:t>
      </w:r>
      <w:r w:rsidRPr="00526A70">
        <w:rPr>
          <w:rFonts w:ascii="Arial Narrow" w:eastAsia="Verdana" w:hAnsi="Arial Narrow"/>
          <w:sz w:val="24"/>
          <w:szCs w:val="24"/>
          <w:lang w:val="tr-TR"/>
        </w:rPr>
        <w:t xml:space="preserve">. </w:t>
      </w:r>
      <w:r w:rsidR="005C15C8" w:rsidRPr="00526A70">
        <w:rPr>
          <w:rFonts w:ascii="Arial Narrow" w:eastAsia="Verdana" w:hAnsi="Arial Narrow"/>
          <w:sz w:val="24"/>
          <w:szCs w:val="24"/>
          <w:lang w:val="tr-TR"/>
        </w:rPr>
        <w:t>Bu izni almak için</w:t>
      </w:r>
      <w:r w:rsidR="00BA1316" w:rsidRPr="00526A70">
        <w:rPr>
          <w:rFonts w:ascii="Arial Narrow" w:eastAsia="Verdana" w:hAnsi="Arial Narrow"/>
          <w:sz w:val="24"/>
          <w:szCs w:val="24"/>
          <w:lang w:val="tr-TR"/>
        </w:rPr>
        <w:t xml:space="preserve"> Örnek ‘da </w:t>
      </w:r>
      <w:r w:rsidR="005C15C8" w:rsidRPr="00526A70">
        <w:rPr>
          <w:rFonts w:ascii="Arial Narrow" w:eastAsia="Verdana" w:hAnsi="Arial Narrow"/>
          <w:sz w:val="24"/>
          <w:szCs w:val="24"/>
          <w:lang w:val="tr-TR"/>
        </w:rPr>
        <w:t xml:space="preserve">de belirtildiği şekilde aynı </w:t>
      </w:r>
      <w:proofErr w:type="gramStart"/>
      <w:r w:rsidR="005C15C8" w:rsidRPr="00526A70">
        <w:rPr>
          <w:rFonts w:ascii="Arial Narrow" w:eastAsia="Verdana" w:hAnsi="Arial Narrow"/>
          <w:sz w:val="24"/>
          <w:szCs w:val="24"/>
          <w:lang w:val="tr-TR"/>
        </w:rPr>
        <w:t>prosedür</w:t>
      </w:r>
      <w:proofErr w:type="gramEnd"/>
      <w:r w:rsidR="005C15C8" w:rsidRPr="00526A70">
        <w:rPr>
          <w:rFonts w:ascii="Arial Narrow" w:eastAsia="Verdana" w:hAnsi="Arial Narrow"/>
          <w:sz w:val="24"/>
          <w:szCs w:val="24"/>
          <w:lang w:val="tr-TR"/>
        </w:rPr>
        <w:t xml:space="preserve"> izlenmelidir</w:t>
      </w:r>
      <w:r w:rsidRPr="00526A70">
        <w:rPr>
          <w:rFonts w:ascii="Arial Narrow" w:eastAsia="Verdana" w:hAnsi="Arial Narrow"/>
          <w:sz w:val="24"/>
          <w:szCs w:val="24"/>
          <w:lang w:val="tr-TR"/>
        </w:rPr>
        <w:t>.</w:t>
      </w:r>
    </w:p>
    <w:p w:rsidR="00F42CCF" w:rsidRPr="00526A70" w:rsidRDefault="00F42CCF">
      <w:pPr>
        <w:spacing w:line="168" w:lineRule="exact"/>
        <w:rPr>
          <w:rFonts w:ascii="Arial Narrow" w:eastAsia="Verdana" w:hAnsi="Arial Narrow"/>
          <w:sz w:val="24"/>
          <w:szCs w:val="24"/>
          <w:lang w:val="tr-TR"/>
        </w:rPr>
      </w:pPr>
    </w:p>
    <w:p w:rsidR="006849AA" w:rsidRPr="00526A70" w:rsidRDefault="00F42CCF" w:rsidP="008365BB">
      <w:pPr>
        <w:spacing w:line="228" w:lineRule="auto"/>
        <w:ind w:left="1000" w:right="140" w:hanging="422"/>
        <w:rPr>
          <w:rFonts w:ascii="Arial Narrow" w:eastAsia="Verdana" w:hAnsi="Arial Narrow"/>
          <w:sz w:val="24"/>
          <w:szCs w:val="24"/>
          <w:u w:val="single"/>
          <w:lang w:val="tr-TR"/>
        </w:rPr>
      </w:pPr>
      <w:r w:rsidRPr="00526A70">
        <w:rPr>
          <w:rFonts w:ascii="Arial Narrow" w:eastAsia="Verdana" w:hAnsi="Arial Narrow"/>
          <w:sz w:val="24"/>
          <w:szCs w:val="24"/>
          <w:lang w:val="tr-TR"/>
        </w:rPr>
        <w:t xml:space="preserve">– </w:t>
      </w:r>
      <w:r w:rsidR="006849AA" w:rsidRPr="00526A70">
        <w:rPr>
          <w:rFonts w:ascii="Arial Narrow" w:eastAsia="Verdana" w:hAnsi="Arial Narrow"/>
          <w:sz w:val="24"/>
          <w:szCs w:val="24"/>
          <w:lang w:val="tr-TR"/>
        </w:rPr>
        <w:t xml:space="preserve">Gümrük beyannamelerinden sağlanacak bilgilere ve </w:t>
      </w:r>
      <w:r w:rsidR="00BA1316" w:rsidRPr="00526A70">
        <w:rPr>
          <w:rFonts w:ascii="Arial Narrow" w:eastAsia="Verdana" w:hAnsi="Arial Narrow"/>
          <w:sz w:val="24"/>
          <w:szCs w:val="24"/>
          <w:lang w:val="tr-TR"/>
        </w:rPr>
        <w:t xml:space="preserve">Çevre ve Şehircilik Bakanlığına </w:t>
      </w:r>
      <w:r w:rsidR="006849AA" w:rsidRPr="00526A70">
        <w:rPr>
          <w:rFonts w:ascii="Arial Narrow" w:eastAsia="Verdana" w:hAnsi="Arial Narrow"/>
          <w:sz w:val="24"/>
          <w:szCs w:val="24"/>
          <w:lang w:val="tr-TR"/>
        </w:rPr>
        <w:t xml:space="preserve">ilişkin gerekliliklerin yanı sıra ihracat mallarının paketlenmesi ve etiketlenmesi, son kullanma </w:t>
      </w:r>
      <w:proofErr w:type="gramStart"/>
      <w:r w:rsidR="006849AA" w:rsidRPr="00526A70">
        <w:rPr>
          <w:rFonts w:ascii="Arial Narrow" w:eastAsia="Verdana" w:hAnsi="Arial Narrow"/>
          <w:sz w:val="24"/>
          <w:szCs w:val="24"/>
          <w:lang w:val="tr-TR"/>
        </w:rPr>
        <w:t>tarihi,</w:t>
      </w:r>
      <w:proofErr w:type="gramEnd"/>
      <w:r w:rsidR="006849AA" w:rsidRPr="00526A70">
        <w:rPr>
          <w:rFonts w:ascii="Arial Narrow" w:eastAsia="Verdana" w:hAnsi="Arial Narrow"/>
          <w:sz w:val="24"/>
          <w:szCs w:val="24"/>
          <w:lang w:val="tr-TR"/>
        </w:rPr>
        <w:t xml:space="preserve"> ve </w:t>
      </w:r>
      <w:proofErr w:type="spellStart"/>
      <w:r w:rsidR="006849AA" w:rsidRPr="00526A70">
        <w:rPr>
          <w:rFonts w:ascii="Arial Narrow" w:eastAsia="Verdana" w:hAnsi="Arial Narrow"/>
          <w:sz w:val="24"/>
          <w:szCs w:val="24"/>
          <w:lang w:val="tr-TR"/>
        </w:rPr>
        <w:t>SDS’lerin</w:t>
      </w:r>
      <w:proofErr w:type="spellEnd"/>
      <w:r w:rsidR="006849AA" w:rsidRPr="00526A70">
        <w:rPr>
          <w:rFonts w:ascii="Arial Narrow" w:eastAsia="Verdana" w:hAnsi="Arial Narrow"/>
          <w:sz w:val="24"/>
          <w:szCs w:val="24"/>
          <w:lang w:val="tr-TR"/>
        </w:rPr>
        <w:t xml:space="preserve"> ve </w:t>
      </w:r>
      <w:proofErr w:type="spellStart"/>
      <w:r w:rsidR="008365BB" w:rsidRPr="00526A70">
        <w:rPr>
          <w:rFonts w:ascii="Arial Narrow" w:eastAsia="Verdana" w:hAnsi="Arial Narrow"/>
          <w:sz w:val="24"/>
          <w:szCs w:val="24"/>
          <w:lang w:val="tr-TR"/>
        </w:rPr>
        <w:t>ABD’e</w:t>
      </w:r>
      <w:proofErr w:type="spellEnd"/>
      <w:r w:rsidR="006849AA" w:rsidRPr="00526A70">
        <w:rPr>
          <w:rFonts w:ascii="Arial Narrow" w:eastAsia="Verdana" w:hAnsi="Arial Narrow"/>
          <w:sz w:val="24"/>
          <w:szCs w:val="24"/>
          <w:lang w:val="tr-TR"/>
        </w:rPr>
        <w:t xml:space="preserve"> </w:t>
      </w:r>
      <w:r w:rsidR="0021621E" w:rsidRPr="00526A70">
        <w:rPr>
          <w:rFonts w:ascii="Arial Narrow" w:eastAsia="Verdana" w:hAnsi="Arial Narrow"/>
          <w:sz w:val="24"/>
          <w:szCs w:val="24"/>
          <w:lang w:val="tr-TR"/>
        </w:rPr>
        <w:t>sevk edilen</w:t>
      </w:r>
      <w:r w:rsidR="006849AA" w:rsidRPr="00526A70">
        <w:rPr>
          <w:rFonts w:ascii="Arial Narrow" w:eastAsia="Verdana" w:hAnsi="Arial Narrow"/>
          <w:sz w:val="24"/>
          <w:szCs w:val="24"/>
          <w:lang w:val="tr-TR"/>
        </w:rPr>
        <w:t xml:space="preserve"> kimyasal miktarlarının bildiri</w:t>
      </w:r>
      <w:r w:rsidR="008365BB" w:rsidRPr="00526A70">
        <w:rPr>
          <w:rFonts w:ascii="Arial Narrow" w:eastAsia="Verdana" w:hAnsi="Arial Narrow"/>
          <w:sz w:val="24"/>
          <w:szCs w:val="24"/>
          <w:lang w:val="tr-TR"/>
        </w:rPr>
        <w:t>lmesi yükümlülüğünün sağlanması Örnek 1’</w:t>
      </w:r>
      <w:r w:rsidR="006849AA" w:rsidRPr="00526A70">
        <w:rPr>
          <w:rFonts w:ascii="Arial Narrow" w:eastAsia="Verdana" w:hAnsi="Arial Narrow"/>
          <w:sz w:val="24"/>
          <w:szCs w:val="24"/>
          <w:lang w:val="tr-TR"/>
        </w:rPr>
        <w:t xml:space="preserve">de belirtildiği şekilde önceki yıl içinde uygulanır. </w:t>
      </w:r>
    </w:p>
    <w:p w:rsidR="00F42CCF" w:rsidRPr="00526A70" w:rsidRDefault="00F42CCF">
      <w:pPr>
        <w:spacing w:line="171" w:lineRule="exact"/>
        <w:rPr>
          <w:rFonts w:ascii="Arial Narrow" w:eastAsia="Verdana" w:hAnsi="Arial Narrow"/>
          <w:sz w:val="24"/>
          <w:szCs w:val="24"/>
          <w:lang w:val="tr-TR"/>
        </w:rPr>
      </w:pPr>
    </w:p>
    <w:p w:rsidR="008365BB" w:rsidRPr="00526A70" w:rsidRDefault="008365BB" w:rsidP="008365BB">
      <w:pPr>
        <w:spacing w:line="215" w:lineRule="auto"/>
        <w:ind w:left="1000" w:right="160" w:hanging="422"/>
        <w:jc w:val="both"/>
        <w:rPr>
          <w:rFonts w:ascii="Arial Narrow" w:eastAsia="Verdana" w:hAnsi="Arial Narrow"/>
          <w:sz w:val="24"/>
          <w:szCs w:val="24"/>
          <w:lang w:val="tr-TR"/>
        </w:rPr>
      </w:pPr>
      <w:r w:rsidRPr="00526A70">
        <w:rPr>
          <w:rFonts w:ascii="Arial Narrow" w:eastAsia="Verdana" w:hAnsi="Arial Narrow"/>
          <w:sz w:val="24"/>
          <w:szCs w:val="24"/>
          <w:lang w:val="tr-TR"/>
        </w:rPr>
        <w:t>– Etikette depolama koşulları ve iklim koşulları doğrultusunda depolama kararlılığına ilişkin özel bilgiler yer alır.</w:t>
      </w:r>
    </w:p>
    <w:p w:rsidR="008365BB" w:rsidRPr="00526A70" w:rsidRDefault="008365BB">
      <w:pPr>
        <w:spacing w:line="171" w:lineRule="exact"/>
        <w:rPr>
          <w:rFonts w:ascii="Arial Narrow" w:eastAsia="Verdana" w:hAnsi="Arial Narrow"/>
          <w:sz w:val="24"/>
          <w:szCs w:val="24"/>
          <w:lang w:val="tr-TR"/>
        </w:rPr>
      </w:pPr>
    </w:p>
    <w:p w:rsidR="008365BB" w:rsidRPr="00526A70" w:rsidRDefault="008365BB" w:rsidP="008365BB">
      <w:pPr>
        <w:spacing w:line="215" w:lineRule="auto"/>
        <w:ind w:left="1000" w:right="160" w:hanging="422"/>
        <w:jc w:val="both"/>
        <w:rPr>
          <w:rFonts w:ascii="Arial Narrow" w:eastAsia="Verdana" w:hAnsi="Arial Narrow"/>
          <w:sz w:val="24"/>
          <w:szCs w:val="24"/>
          <w:lang w:val="tr-TR"/>
        </w:rPr>
      </w:pPr>
    </w:p>
    <w:p w:rsidR="008365BB" w:rsidRPr="00526A70" w:rsidRDefault="008365BB" w:rsidP="008365BB">
      <w:pPr>
        <w:spacing w:line="215" w:lineRule="auto"/>
        <w:ind w:left="1000" w:right="160" w:hanging="422"/>
        <w:jc w:val="both"/>
        <w:rPr>
          <w:rFonts w:ascii="Arial Narrow" w:eastAsia="Verdana" w:hAnsi="Arial Narrow"/>
          <w:sz w:val="24"/>
          <w:szCs w:val="24"/>
          <w:lang w:val="tr-TR"/>
        </w:rPr>
      </w:pPr>
      <w:r w:rsidRPr="00526A70">
        <w:rPr>
          <w:rFonts w:ascii="Arial Narrow" w:eastAsia="Verdana" w:hAnsi="Arial Narrow"/>
          <w:sz w:val="24"/>
          <w:szCs w:val="24"/>
          <w:lang w:val="tr-TR"/>
        </w:rPr>
        <w:t xml:space="preserve">- Kullanılmayan stok yaratma riskini en aza indirmek için </w:t>
      </w:r>
      <w:proofErr w:type="gramStart"/>
      <w:r w:rsidRPr="00526A70">
        <w:rPr>
          <w:rFonts w:ascii="Arial Narrow" w:eastAsia="Verdana" w:hAnsi="Arial Narrow"/>
          <w:sz w:val="24"/>
          <w:szCs w:val="24"/>
          <w:lang w:val="tr-TR"/>
        </w:rPr>
        <w:t>konteynırların</w:t>
      </w:r>
      <w:proofErr w:type="gramEnd"/>
      <w:r w:rsidRPr="00526A70">
        <w:rPr>
          <w:rFonts w:ascii="Arial Narrow" w:eastAsia="Verdana" w:hAnsi="Arial Narrow"/>
          <w:sz w:val="24"/>
          <w:szCs w:val="24"/>
          <w:lang w:val="tr-TR"/>
        </w:rPr>
        <w:t xml:space="preserve"> boyutu ve ambalajı optimize edilmiştir.</w:t>
      </w:r>
    </w:p>
    <w:p w:rsidR="008365BB" w:rsidRPr="00526A70" w:rsidRDefault="008365BB" w:rsidP="008365BB">
      <w:pPr>
        <w:spacing w:line="215" w:lineRule="auto"/>
        <w:ind w:left="1000" w:right="160" w:hanging="422"/>
        <w:jc w:val="both"/>
        <w:rPr>
          <w:rFonts w:ascii="Arial Narrow" w:eastAsia="Verdana" w:hAnsi="Arial Narrow"/>
          <w:sz w:val="24"/>
          <w:szCs w:val="24"/>
          <w:lang w:val="tr-TR"/>
        </w:rPr>
      </w:pPr>
    </w:p>
    <w:p w:rsidR="00F42CCF" w:rsidRPr="00526A70" w:rsidRDefault="00CA6335">
      <w:pPr>
        <w:spacing w:line="0" w:lineRule="atLeast"/>
        <w:ind w:left="2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 xml:space="preserve">Örnek </w:t>
      </w:r>
      <w:r w:rsidR="008365BB" w:rsidRPr="00526A70">
        <w:rPr>
          <w:rFonts w:ascii="Arial Narrow" w:eastAsia="Verdana" w:hAnsi="Arial Narrow"/>
          <w:b/>
          <w:color w:val="0046AD"/>
          <w:sz w:val="24"/>
          <w:szCs w:val="24"/>
          <w:lang w:val="tr-TR"/>
        </w:rPr>
        <w:t>9</w:t>
      </w:r>
    </w:p>
    <w:p w:rsidR="00F42CCF" w:rsidRPr="00526A70" w:rsidRDefault="00F42CCF">
      <w:pPr>
        <w:spacing w:line="112" w:lineRule="exact"/>
        <w:rPr>
          <w:rFonts w:ascii="Arial Narrow" w:eastAsia="Verdana" w:hAnsi="Arial Narrow"/>
          <w:sz w:val="24"/>
          <w:szCs w:val="24"/>
          <w:lang w:val="tr-TR"/>
        </w:rPr>
      </w:pPr>
    </w:p>
    <w:p w:rsidR="008365BB" w:rsidRPr="00526A70" w:rsidRDefault="00F42CCF" w:rsidP="008365BB">
      <w:pPr>
        <w:pStyle w:val="Default"/>
        <w:jc w:val="both"/>
        <w:rPr>
          <w:rFonts w:ascii="Arial Narrow" w:hAnsi="Arial Narrow"/>
          <w:lang w:val="tr-TR"/>
        </w:rPr>
      </w:pPr>
      <w:r w:rsidRPr="00526A70">
        <w:rPr>
          <w:rFonts w:ascii="Arial Narrow" w:eastAsia="Verdana" w:hAnsi="Arial Narrow"/>
          <w:lang w:val="tr-TR"/>
        </w:rPr>
        <w:t xml:space="preserve"> “</w:t>
      </w:r>
      <w:r w:rsidR="008365BB" w:rsidRPr="00526A70">
        <w:rPr>
          <w:rFonts w:ascii="Arial Narrow" w:eastAsia="Verdana" w:hAnsi="Arial Narrow"/>
          <w:lang w:val="tr-TR"/>
        </w:rPr>
        <w:t xml:space="preserve">Pestisit Analiz </w:t>
      </w:r>
      <w:r w:rsidR="004955F7" w:rsidRPr="00526A70">
        <w:rPr>
          <w:rFonts w:ascii="Arial Narrow" w:eastAsia="Verdana" w:hAnsi="Arial Narrow"/>
          <w:lang w:val="tr-TR"/>
        </w:rPr>
        <w:t>Laboratuvar</w:t>
      </w:r>
      <w:r w:rsidR="008365BB" w:rsidRPr="00526A70">
        <w:rPr>
          <w:rFonts w:ascii="Arial Narrow" w:eastAsia="Verdana" w:hAnsi="Arial Narrow"/>
          <w:lang w:val="tr-TR"/>
        </w:rPr>
        <w:t>ı</w:t>
      </w:r>
      <w:r w:rsidRPr="00526A70">
        <w:rPr>
          <w:rFonts w:ascii="Arial Narrow" w:eastAsia="Verdana" w:hAnsi="Arial Narrow"/>
          <w:lang w:val="tr-TR"/>
        </w:rPr>
        <w:t xml:space="preserve">” </w:t>
      </w:r>
      <w:r w:rsidR="00FC6E8E" w:rsidRPr="00526A70">
        <w:rPr>
          <w:rFonts w:ascii="Arial Narrow" w:eastAsia="Verdana" w:hAnsi="Arial Narrow"/>
          <w:lang w:val="tr-TR"/>
        </w:rPr>
        <w:t xml:space="preserve">firması </w:t>
      </w:r>
      <w:r w:rsidR="008365BB" w:rsidRPr="00526A70">
        <w:rPr>
          <w:rFonts w:ascii="Arial Narrow" w:eastAsia="Verdana" w:hAnsi="Arial Narrow"/>
          <w:lang w:val="tr-TR"/>
        </w:rPr>
        <w:t>Avustralya’ya</w:t>
      </w:r>
      <w:r w:rsidR="00FC6E8E" w:rsidRPr="00526A70">
        <w:rPr>
          <w:rFonts w:ascii="Arial Narrow" w:eastAsia="Verdana" w:hAnsi="Arial Narrow"/>
          <w:lang w:val="tr-TR"/>
        </w:rPr>
        <w:t xml:space="preserve"> bir laboratu</w:t>
      </w:r>
      <w:r w:rsidR="008365BB" w:rsidRPr="00526A70">
        <w:rPr>
          <w:rFonts w:ascii="Arial Narrow" w:eastAsia="Verdana" w:hAnsi="Arial Narrow"/>
          <w:lang w:val="tr-TR"/>
        </w:rPr>
        <w:t>v</w:t>
      </w:r>
      <w:r w:rsidR="00FC6E8E" w:rsidRPr="00526A70">
        <w:rPr>
          <w:rFonts w:ascii="Arial Narrow" w:eastAsia="Verdana" w:hAnsi="Arial Narrow"/>
          <w:lang w:val="tr-TR"/>
        </w:rPr>
        <w:t xml:space="preserve">arda analizde kullanılmak üzere </w:t>
      </w:r>
      <w:r w:rsidR="008365BB" w:rsidRPr="00526A70">
        <w:rPr>
          <w:rFonts w:ascii="Arial Narrow" w:eastAsia="Verdana" w:hAnsi="Arial Narrow"/>
          <w:lang w:val="tr-TR"/>
        </w:rPr>
        <w:t>2 kg</w:t>
      </w:r>
      <w:r w:rsidR="00FC6E8E" w:rsidRPr="00526A70">
        <w:rPr>
          <w:rFonts w:ascii="Arial Narrow" w:eastAsia="Verdana" w:hAnsi="Arial Narrow"/>
          <w:lang w:val="tr-TR"/>
        </w:rPr>
        <w:t xml:space="preserve"> </w:t>
      </w:r>
      <w:proofErr w:type="spellStart"/>
      <w:r w:rsidR="008365BB" w:rsidRPr="00526A70">
        <w:rPr>
          <w:rFonts w:ascii="Arial Narrow" w:eastAsia="Verdana" w:hAnsi="Arial Narrow"/>
          <w:lang w:val="tr-TR"/>
        </w:rPr>
        <w:t>alaklor</w:t>
      </w:r>
      <w:proofErr w:type="spellEnd"/>
      <w:r w:rsidR="00FC6E8E" w:rsidRPr="00526A70">
        <w:rPr>
          <w:rFonts w:ascii="Arial Narrow" w:eastAsia="Verdana" w:hAnsi="Arial Narrow"/>
          <w:lang w:val="tr-TR"/>
        </w:rPr>
        <w:t xml:space="preserve"> ihraç etmeyi </w:t>
      </w:r>
      <w:r w:rsidR="00414191" w:rsidRPr="00526A70">
        <w:rPr>
          <w:rFonts w:ascii="Arial Narrow" w:eastAsia="Verdana" w:hAnsi="Arial Narrow"/>
          <w:lang w:val="tr-TR"/>
        </w:rPr>
        <w:t>amaçlamaktadır</w:t>
      </w:r>
      <w:r w:rsidR="008365BB" w:rsidRPr="00526A70">
        <w:rPr>
          <w:rFonts w:ascii="Arial Narrow" w:eastAsia="Verdana" w:hAnsi="Arial Narrow"/>
          <w:lang w:val="tr-TR"/>
        </w:rPr>
        <w:t>(Ara karar, son PIC Genelgesinde detaylar bulunmamaktadır-</w:t>
      </w:r>
      <w:hyperlink r:id="rId23" w:history="1">
        <w:r w:rsidR="008365BB" w:rsidRPr="00526A70">
          <w:rPr>
            <w:rStyle w:val="Kpr"/>
            <w:rFonts w:ascii="Arial Narrow" w:hAnsi="Arial Narrow"/>
            <w:lang w:val="tr-TR"/>
          </w:rPr>
          <w:t>http://www.pic.int/Procedures/ImportResponses/Database/tabid/1370/language/en-US/Default.aspx</w:t>
        </w:r>
      </w:hyperlink>
      <w:r w:rsidR="008365BB" w:rsidRPr="00526A70">
        <w:rPr>
          <w:rFonts w:ascii="Arial Narrow" w:hAnsi="Arial Narrow"/>
          <w:lang w:val="tr-TR"/>
        </w:rPr>
        <w:t>).</w:t>
      </w:r>
    </w:p>
    <w:p w:rsidR="00F42CCF" w:rsidRPr="00526A70" w:rsidRDefault="00F42CCF">
      <w:pPr>
        <w:spacing w:line="215" w:lineRule="auto"/>
        <w:ind w:left="20" w:right="160"/>
        <w:rPr>
          <w:rFonts w:ascii="Arial Narrow" w:eastAsia="Verdana" w:hAnsi="Arial Narrow"/>
          <w:sz w:val="24"/>
          <w:szCs w:val="24"/>
          <w:lang w:val="tr-TR"/>
        </w:rPr>
      </w:pPr>
    </w:p>
    <w:p w:rsidR="00F42CCF" w:rsidRPr="00526A70" w:rsidRDefault="00F42CCF">
      <w:pPr>
        <w:spacing w:line="294" w:lineRule="exact"/>
        <w:rPr>
          <w:rFonts w:ascii="Arial Narrow" w:eastAsia="Verdana" w:hAnsi="Arial Narrow"/>
          <w:sz w:val="24"/>
          <w:szCs w:val="24"/>
          <w:lang w:val="tr-TR"/>
        </w:rPr>
      </w:pPr>
    </w:p>
    <w:p w:rsidR="00F42CCF" w:rsidRPr="00526A70" w:rsidRDefault="008365BB" w:rsidP="008E789E">
      <w:pPr>
        <w:spacing w:line="243" w:lineRule="auto"/>
        <w:ind w:left="20" w:right="40"/>
        <w:rPr>
          <w:rFonts w:ascii="Arial Narrow" w:eastAsia="Verdana" w:hAnsi="Arial Narrow"/>
          <w:sz w:val="24"/>
          <w:szCs w:val="24"/>
          <w:lang w:val="tr-TR"/>
        </w:rPr>
      </w:pPr>
      <w:proofErr w:type="spellStart"/>
      <w:r w:rsidRPr="00526A70">
        <w:rPr>
          <w:rFonts w:ascii="Arial Narrow" w:eastAsia="Verdana" w:hAnsi="Arial Narrow"/>
          <w:sz w:val="24"/>
          <w:szCs w:val="24"/>
          <w:lang w:val="tr-TR"/>
        </w:rPr>
        <w:t>Alaklor</w:t>
      </w:r>
      <w:proofErr w:type="spellEnd"/>
      <w:r w:rsidRPr="00526A70">
        <w:rPr>
          <w:rFonts w:ascii="Arial Narrow" w:eastAsia="Verdana" w:hAnsi="Arial Narrow"/>
          <w:sz w:val="24"/>
          <w:szCs w:val="24"/>
          <w:lang w:val="tr-TR"/>
        </w:rPr>
        <w:t xml:space="preserve">, PIC Genelgesinin </w:t>
      </w:r>
      <w:r w:rsidR="00F14B5B" w:rsidRPr="00526A70">
        <w:rPr>
          <w:rFonts w:ascii="Arial Narrow" w:eastAsia="Verdana" w:hAnsi="Arial Narrow"/>
          <w:sz w:val="24"/>
          <w:szCs w:val="24"/>
          <w:lang w:val="tr-TR"/>
        </w:rPr>
        <w:t xml:space="preserve">Ek </w:t>
      </w:r>
      <w:proofErr w:type="spellStart"/>
      <w:r w:rsidRPr="00526A70">
        <w:rPr>
          <w:rFonts w:ascii="Arial Narrow" w:eastAsia="Verdana" w:hAnsi="Arial Narrow"/>
          <w:sz w:val="24"/>
          <w:szCs w:val="24"/>
          <w:lang w:val="tr-TR"/>
        </w:rPr>
        <w:t>I</w:t>
      </w:r>
      <w:r w:rsidR="00F14B5B" w:rsidRPr="00526A70">
        <w:rPr>
          <w:rFonts w:ascii="Arial Narrow" w:eastAsia="Verdana" w:hAnsi="Arial Narrow"/>
          <w:sz w:val="24"/>
          <w:szCs w:val="24"/>
          <w:lang w:val="tr-TR"/>
        </w:rPr>
        <w:t>I</w:t>
      </w:r>
      <w:r w:rsidRPr="00526A70">
        <w:rPr>
          <w:rFonts w:ascii="Arial Narrow" w:eastAsia="Verdana" w:hAnsi="Arial Narrow"/>
          <w:sz w:val="24"/>
          <w:szCs w:val="24"/>
          <w:lang w:val="tr-TR"/>
        </w:rPr>
        <w:t>’de</w:t>
      </w:r>
      <w:proofErr w:type="spellEnd"/>
      <w:r w:rsidR="00F14B5B" w:rsidRPr="00526A70">
        <w:rPr>
          <w:rFonts w:ascii="Arial Narrow" w:eastAsia="Verdana" w:hAnsi="Arial Narrow"/>
          <w:sz w:val="24"/>
          <w:szCs w:val="24"/>
          <w:lang w:val="tr-TR"/>
        </w:rPr>
        <w:t xml:space="preserve"> </w:t>
      </w:r>
      <w:proofErr w:type="gramStart"/>
      <w:r w:rsidR="00D92A7D" w:rsidRPr="00526A70">
        <w:rPr>
          <w:rFonts w:ascii="Arial Narrow" w:eastAsia="Verdana" w:hAnsi="Arial Narrow"/>
          <w:sz w:val="24"/>
          <w:szCs w:val="24"/>
          <w:lang w:val="tr-TR"/>
        </w:rPr>
        <w:t>listelenmiştir</w:t>
      </w:r>
      <w:r w:rsidR="00F42CCF" w:rsidRPr="00526A70">
        <w:rPr>
          <w:rFonts w:ascii="Arial Narrow" w:eastAsia="Verdana" w:hAnsi="Arial Narrow"/>
          <w:sz w:val="24"/>
          <w:szCs w:val="24"/>
          <w:lang w:val="tr-TR"/>
        </w:rPr>
        <w:t>,</w:t>
      </w:r>
      <w:proofErr w:type="gramEnd"/>
      <w:r w:rsidR="00F42CCF" w:rsidRPr="00526A70">
        <w:rPr>
          <w:rFonts w:ascii="Arial Narrow" w:eastAsia="Verdana" w:hAnsi="Arial Narrow"/>
          <w:sz w:val="24"/>
          <w:szCs w:val="24"/>
          <w:lang w:val="tr-TR"/>
        </w:rPr>
        <w:t xml:space="preserve"> </w:t>
      </w:r>
      <w:r w:rsidR="00FE47D6" w:rsidRPr="00526A70">
        <w:rPr>
          <w:rFonts w:ascii="Arial Narrow" w:eastAsia="Verdana" w:hAnsi="Arial Narrow"/>
          <w:sz w:val="24"/>
          <w:szCs w:val="24"/>
          <w:lang w:val="tr-TR"/>
        </w:rPr>
        <w:t xml:space="preserve">ve bu </w:t>
      </w:r>
      <w:r w:rsidRPr="00526A70">
        <w:rPr>
          <w:rFonts w:ascii="Arial Narrow" w:eastAsia="Verdana" w:hAnsi="Arial Narrow"/>
          <w:sz w:val="24"/>
          <w:szCs w:val="24"/>
          <w:lang w:val="tr-TR"/>
        </w:rPr>
        <w:t>Avustralya’dan</w:t>
      </w:r>
      <w:r w:rsidR="00D92A7D" w:rsidRPr="00526A70">
        <w:rPr>
          <w:rFonts w:ascii="Arial Narrow" w:eastAsia="Verdana" w:hAnsi="Arial Narrow"/>
          <w:sz w:val="24"/>
          <w:szCs w:val="24"/>
          <w:lang w:val="tr-TR"/>
        </w:rPr>
        <w:t xml:space="preserve"> </w:t>
      </w:r>
      <w:r w:rsidR="00AB2F8E" w:rsidRPr="00526A70">
        <w:rPr>
          <w:rFonts w:ascii="Arial Narrow" w:eastAsia="Verdana" w:hAnsi="Arial Narrow"/>
          <w:sz w:val="24"/>
          <w:szCs w:val="24"/>
          <w:lang w:val="tr-TR"/>
        </w:rPr>
        <w:t>açık onay</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teoride</w:t>
      </w:r>
      <w:r w:rsidR="00D92A7D" w:rsidRPr="00526A70">
        <w:rPr>
          <w:rFonts w:ascii="Arial Narrow" w:eastAsia="Verdana" w:hAnsi="Arial Narrow"/>
          <w:sz w:val="24"/>
          <w:szCs w:val="24"/>
          <w:lang w:val="tr-TR"/>
        </w:rPr>
        <w:t xml:space="preserve"> istenecektir</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Avustralya’ya</w:t>
      </w:r>
      <w:r w:rsidR="00D92A7D" w:rsidRPr="00526A70">
        <w:rPr>
          <w:rFonts w:ascii="Arial Narrow" w:eastAsia="Verdana" w:hAnsi="Arial Narrow"/>
          <w:sz w:val="24"/>
          <w:szCs w:val="24"/>
          <w:lang w:val="tr-TR"/>
        </w:rPr>
        <w:t xml:space="preserve"> 201</w:t>
      </w:r>
      <w:r w:rsidRPr="00526A70">
        <w:rPr>
          <w:rFonts w:ascii="Arial Narrow" w:eastAsia="Verdana" w:hAnsi="Arial Narrow"/>
          <w:sz w:val="24"/>
          <w:szCs w:val="24"/>
          <w:lang w:val="tr-TR"/>
        </w:rPr>
        <w:t>7</w:t>
      </w:r>
      <w:r w:rsidR="00D92A7D" w:rsidRPr="00526A70">
        <w:rPr>
          <w:rFonts w:ascii="Arial Narrow" w:eastAsia="Verdana" w:hAnsi="Arial Narrow"/>
          <w:sz w:val="24"/>
          <w:szCs w:val="24"/>
          <w:lang w:val="tr-TR"/>
        </w:rPr>
        <w:t xml:space="preserve"> yılında ihraç edilmesi amaçlanan </w:t>
      </w:r>
      <w:proofErr w:type="spellStart"/>
      <w:r w:rsidRPr="00526A70">
        <w:rPr>
          <w:rFonts w:ascii="Arial Narrow" w:eastAsia="Verdana" w:hAnsi="Arial Narrow"/>
          <w:sz w:val="24"/>
          <w:szCs w:val="24"/>
          <w:lang w:val="tr-TR"/>
        </w:rPr>
        <w:t>alaklor</w:t>
      </w:r>
      <w:proofErr w:type="spellEnd"/>
      <w:r w:rsidR="00D92A7D" w:rsidRPr="00526A70">
        <w:rPr>
          <w:rFonts w:ascii="Arial Narrow" w:eastAsia="Verdana" w:hAnsi="Arial Narrow"/>
          <w:sz w:val="24"/>
          <w:szCs w:val="24"/>
          <w:lang w:val="tr-TR"/>
        </w:rPr>
        <w:t xml:space="preserve"> miktarı10 kg’dan az olduğundan ve analize yönelik olarak laboratuvar koşullarında kullanıldığı için sağlık veya çevreyi etkilemesi muhtemel görülmediğinden</w:t>
      </w:r>
      <w:r w:rsidR="00F42CCF" w:rsidRPr="00526A70">
        <w:rPr>
          <w:rFonts w:ascii="Arial Narrow" w:eastAsia="Verdana" w:hAnsi="Arial Narrow"/>
          <w:sz w:val="24"/>
          <w:szCs w:val="24"/>
          <w:lang w:val="tr-TR"/>
        </w:rPr>
        <w:t xml:space="preserve">, </w:t>
      </w:r>
      <w:r w:rsidR="00D92A7D" w:rsidRPr="00526A70">
        <w:rPr>
          <w:rFonts w:ascii="Arial Narrow" w:eastAsia="Verdana" w:hAnsi="Arial Narrow"/>
          <w:sz w:val="24"/>
          <w:szCs w:val="24"/>
          <w:lang w:val="tr-TR"/>
        </w:rPr>
        <w:t xml:space="preserve">ihracat </w:t>
      </w:r>
      <w:r w:rsidR="00AB2F8E" w:rsidRPr="00526A70">
        <w:rPr>
          <w:rFonts w:ascii="Arial Narrow" w:eastAsia="Verdana" w:hAnsi="Arial Narrow"/>
          <w:sz w:val="24"/>
          <w:szCs w:val="24"/>
          <w:lang w:val="tr-TR"/>
        </w:rPr>
        <w:t>PIC Yönetmeliği</w:t>
      </w:r>
      <w:r w:rsidR="00D92A7D" w:rsidRPr="00526A70">
        <w:rPr>
          <w:rFonts w:ascii="Arial Narrow" w:eastAsia="Verdana" w:hAnsi="Arial Narrow"/>
          <w:sz w:val="24"/>
          <w:szCs w:val="24"/>
          <w:lang w:val="tr-TR"/>
        </w:rPr>
        <w:t xml:space="preserve">’nde </w:t>
      </w:r>
      <w:r w:rsidR="0050400E" w:rsidRPr="00526A70">
        <w:rPr>
          <w:rFonts w:ascii="Arial Narrow" w:eastAsia="Verdana" w:hAnsi="Arial Narrow"/>
          <w:sz w:val="24"/>
          <w:szCs w:val="24"/>
          <w:lang w:val="tr-TR"/>
        </w:rPr>
        <w:t>Madde</w:t>
      </w:r>
      <w:r w:rsidR="00F42CCF" w:rsidRPr="00526A70">
        <w:rPr>
          <w:rFonts w:ascii="Arial Narrow" w:eastAsia="Verdana" w:hAnsi="Arial Narrow"/>
          <w:sz w:val="24"/>
          <w:szCs w:val="24"/>
          <w:lang w:val="tr-TR"/>
        </w:rPr>
        <w:t xml:space="preserve"> 2 (3)</w:t>
      </w:r>
      <w:r w:rsidR="00D92A7D" w:rsidRPr="00526A70">
        <w:rPr>
          <w:rFonts w:ascii="Arial Narrow" w:eastAsia="Verdana" w:hAnsi="Arial Narrow"/>
          <w:sz w:val="24"/>
          <w:szCs w:val="24"/>
          <w:lang w:val="tr-TR"/>
        </w:rPr>
        <w:t xml:space="preserve"> kapsamına girer ve</w:t>
      </w:r>
      <w:r w:rsidR="00F42CCF" w:rsidRPr="00526A70">
        <w:rPr>
          <w:rFonts w:ascii="Arial Narrow" w:eastAsia="Verdana" w:hAnsi="Arial Narrow"/>
          <w:sz w:val="24"/>
          <w:szCs w:val="24"/>
          <w:lang w:val="tr-TR"/>
        </w:rPr>
        <w:t xml:space="preserve"> </w:t>
      </w:r>
      <w:r w:rsidR="00FE47D6" w:rsidRPr="00526A70">
        <w:rPr>
          <w:rFonts w:ascii="Arial Narrow" w:eastAsia="Verdana" w:hAnsi="Arial Narrow"/>
          <w:sz w:val="24"/>
          <w:szCs w:val="24"/>
          <w:lang w:val="tr-TR"/>
        </w:rPr>
        <w:t>bu nedenle</w:t>
      </w:r>
      <w:r w:rsidR="00F42CCF" w:rsidRPr="00526A70">
        <w:rPr>
          <w:rFonts w:ascii="Arial Narrow" w:eastAsia="Verdana" w:hAnsi="Arial Narrow"/>
          <w:sz w:val="24"/>
          <w:szCs w:val="24"/>
          <w:lang w:val="tr-TR"/>
        </w:rPr>
        <w:t xml:space="preserve"> </w:t>
      </w:r>
      <w:r w:rsidR="00BB058C" w:rsidRPr="00526A70">
        <w:rPr>
          <w:rFonts w:ascii="Arial Narrow" w:eastAsia="Verdana" w:hAnsi="Arial Narrow"/>
          <w:sz w:val="24"/>
          <w:szCs w:val="24"/>
          <w:lang w:val="tr-TR"/>
        </w:rPr>
        <w:t>tüzük</w:t>
      </w:r>
      <w:r w:rsidR="00D92A7D" w:rsidRPr="00526A70">
        <w:rPr>
          <w:rFonts w:ascii="Arial Narrow" w:eastAsia="Verdana" w:hAnsi="Arial Narrow"/>
          <w:sz w:val="24"/>
          <w:szCs w:val="24"/>
          <w:lang w:val="tr-TR"/>
        </w:rPr>
        <w:t xml:space="preserve"> </w:t>
      </w:r>
      <w:r w:rsidR="007B7824" w:rsidRPr="00526A70">
        <w:rPr>
          <w:rFonts w:ascii="Arial Narrow" w:eastAsia="Verdana" w:hAnsi="Arial Narrow"/>
          <w:sz w:val="24"/>
          <w:szCs w:val="24"/>
          <w:lang w:val="tr-TR"/>
        </w:rPr>
        <w:t>hükümleri</w:t>
      </w:r>
      <w:r w:rsidR="00D92A7D" w:rsidRPr="00526A70">
        <w:rPr>
          <w:rFonts w:ascii="Arial Narrow" w:eastAsia="Verdana" w:hAnsi="Arial Narrow"/>
          <w:sz w:val="24"/>
          <w:szCs w:val="24"/>
          <w:lang w:val="tr-TR"/>
        </w:rPr>
        <w:t>nden muaf tutulur</w:t>
      </w:r>
      <w:r w:rsidR="00F42CCF" w:rsidRPr="00526A70">
        <w:rPr>
          <w:rFonts w:ascii="Arial Narrow" w:eastAsia="Verdana" w:hAnsi="Arial Narrow"/>
          <w:sz w:val="24"/>
          <w:szCs w:val="24"/>
          <w:lang w:val="tr-TR"/>
        </w:rPr>
        <w:t>.</w:t>
      </w:r>
    </w:p>
    <w:p w:rsidR="00F42CCF" w:rsidRPr="00526A70" w:rsidRDefault="00F42CCF">
      <w:pPr>
        <w:spacing w:line="288" w:lineRule="exact"/>
        <w:rPr>
          <w:rFonts w:ascii="Arial Narrow" w:eastAsia="Verdana" w:hAnsi="Arial Narrow"/>
          <w:sz w:val="24"/>
          <w:szCs w:val="24"/>
          <w:lang w:val="tr-TR"/>
        </w:rPr>
      </w:pPr>
    </w:p>
    <w:p w:rsidR="00F42CCF" w:rsidRPr="00526A70" w:rsidRDefault="007B17BF" w:rsidP="00F434F0">
      <w:pPr>
        <w:spacing w:line="216" w:lineRule="auto"/>
        <w:ind w:left="20" w:right="160"/>
        <w:rPr>
          <w:rFonts w:ascii="Arial Narrow" w:eastAsia="Verdana" w:hAnsi="Arial Narrow"/>
          <w:sz w:val="24"/>
          <w:szCs w:val="24"/>
          <w:lang w:val="tr-TR"/>
        </w:rPr>
      </w:pPr>
      <w:r w:rsidRPr="00526A70">
        <w:rPr>
          <w:rFonts w:ascii="Arial Narrow" w:eastAsia="Verdana" w:hAnsi="Arial Narrow"/>
          <w:sz w:val="24"/>
          <w:szCs w:val="24"/>
          <w:lang w:val="tr-TR"/>
        </w:rPr>
        <w:lastRenderedPageBreak/>
        <w:t>Ancak,</w:t>
      </w:r>
      <w:r w:rsidR="00F42CCF" w:rsidRPr="00526A70">
        <w:rPr>
          <w:rFonts w:ascii="Arial Narrow" w:eastAsia="Verdana" w:hAnsi="Arial Narrow"/>
          <w:sz w:val="24"/>
          <w:szCs w:val="24"/>
          <w:lang w:val="tr-TR"/>
        </w:rPr>
        <w:t xml:space="preserve"> </w:t>
      </w:r>
      <w:r w:rsidR="00F434F0" w:rsidRPr="00526A70">
        <w:rPr>
          <w:rFonts w:ascii="Arial Narrow" w:eastAsia="Verdana" w:hAnsi="Arial Narrow"/>
          <w:sz w:val="24"/>
          <w:szCs w:val="24"/>
          <w:lang w:val="tr-TR"/>
        </w:rPr>
        <w:t>Madde 2(3)’e göre ar</w:t>
      </w:r>
      <w:r w:rsidR="0021621E">
        <w:rPr>
          <w:rFonts w:ascii="Arial Narrow" w:eastAsia="Verdana" w:hAnsi="Arial Narrow"/>
          <w:sz w:val="24"/>
          <w:szCs w:val="24"/>
          <w:lang w:val="tr-TR"/>
        </w:rPr>
        <w:t>a</w:t>
      </w:r>
      <w:r w:rsidR="00F434F0" w:rsidRPr="00526A70">
        <w:rPr>
          <w:rFonts w:ascii="Arial Narrow" w:eastAsia="Verdana" w:hAnsi="Arial Narrow"/>
          <w:sz w:val="24"/>
          <w:szCs w:val="24"/>
          <w:lang w:val="tr-TR"/>
        </w:rPr>
        <w:t>ştırma veya analiz amacıyla ihraç edilen kimyasalların ihracatçıları</w:t>
      </w:r>
      <w:r w:rsidR="00486E2A" w:rsidRPr="00526A70">
        <w:rPr>
          <w:rFonts w:ascii="Arial Narrow" w:eastAsia="Verdana" w:hAnsi="Arial Narrow"/>
          <w:sz w:val="24"/>
          <w:szCs w:val="24"/>
          <w:lang w:val="tr-TR"/>
        </w:rPr>
        <w:t>,</w:t>
      </w:r>
      <w:r w:rsidR="00F434F0" w:rsidRPr="00526A70">
        <w:rPr>
          <w:rFonts w:ascii="Arial Narrow" w:eastAsia="Verdana" w:hAnsi="Arial Narrow"/>
          <w:sz w:val="24"/>
          <w:szCs w:val="24"/>
          <w:lang w:val="tr-TR"/>
        </w:rPr>
        <w:t xml:space="preserve"> ihracat gerçekleşmeden 3 gün içinde Çevre ve Şehircilik Bakanlığına </w:t>
      </w:r>
      <w:r w:rsidR="0021621E" w:rsidRPr="00526A70">
        <w:rPr>
          <w:rFonts w:ascii="Arial Narrow" w:eastAsia="Verdana" w:hAnsi="Arial Narrow"/>
          <w:sz w:val="24"/>
          <w:szCs w:val="24"/>
          <w:lang w:val="tr-TR"/>
        </w:rPr>
        <w:t>bilgilendirir</w:t>
      </w:r>
      <w:r w:rsidR="00486E2A" w:rsidRPr="00526A70">
        <w:rPr>
          <w:rFonts w:ascii="Arial Narrow" w:eastAsia="Verdana" w:hAnsi="Arial Narrow"/>
          <w:sz w:val="24"/>
          <w:szCs w:val="24"/>
          <w:lang w:val="tr-TR"/>
        </w:rPr>
        <w:t xml:space="preserve"> </w:t>
      </w:r>
      <w:proofErr w:type="gramStart"/>
      <w:r w:rsidR="00486E2A" w:rsidRPr="00526A70">
        <w:rPr>
          <w:rFonts w:ascii="Arial Narrow" w:eastAsia="Verdana" w:hAnsi="Arial Narrow"/>
          <w:sz w:val="24"/>
          <w:szCs w:val="24"/>
          <w:lang w:val="tr-TR"/>
        </w:rPr>
        <w:t>(</w:t>
      </w:r>
      <w:proofErr w:type="spellStart"/>
      <w:proofErr w:type="gramEnd"/>
      <w:r w:rsidR="00486E2A" w:rsidRPr="00526A70">
        <w:rPr>
          <w:rFonts w:ascii="Arial Narrow" w:eastAsia="Verdana" w:hAnsi="Arial Narrow"/>
          <w:sz w:val="24"/>
          <w:szCs w:val="24"/>
          <w:lang w:val="tr-TR"/>
        </w:rPr>
        <w:t>ref</w:t>
      </w:r>
      <w:proofErr w:type="spellEnd"/>
      <w:r w:rsidR="00486E2A" w:rsidRPr="00526A70">
        <w:rPr>
          <w:rFonts w:ascii="Arial Narrow" w:eastAsia="Verdana" w:hAnsi="Arial Narrow"/>
          <w:sz w:val="24"/>
          <w:szCs w:val="24"/>
          <w:lang w:val="tr-TR"/>
        </w:rPr>
        <w:t xml:space="preserve">. PIC Yönetmeliği Madde 9(3). Avustralya’ya ihraç edilen </w:t>
      </w:r>
      <w:proofErr w:type="spellStart"/>
      <w:r w:rsidR="00486E2A" w:rsidRPr="00526A70">
        <w:rPr>
          <w:rFonts w:ascii="Arial Narrow" w:eastAsia="Verdana" w:hAnsi="Arial Narrow"/>
          <w:sz w:val="24"/>
          <w:szCs w:val="24"/>
          <w:lang w:val="tr-TR"/>
        </w:rPr>
        <w:t>alaklor</w:t>
      </w:r>
      <w:proofErr w:type="spellEnd"/>
      <w:r w:rsidR="00486E2A" w:rsidRPr="00526A70">
        <w:rPr>
          <w:rFonts w:ascii="Arial Narrow" w:eastAsia="Verdana" w:hAnsi="Arial Narrow"/>
          <w:sz w:val="24"/>
          <w:szCs w:val="24"/>
          <w:lang w:val="tr-TR"/>
        </w:rPr>
        <w:t xml:space="preserve"> toplam miktarı bir yıl içinde 10 kg’ı geçemez.</w:t>
      </w:r>
    </w:p>
    <w:p w:rsidR="00F434F0" w:rsidRPr="00526A70" w:rsidRDefault="00F434F0" w:rsidP="00F434F0">
      <w:pPr>
        <w:spacing w:line="216" w:lineRule="auto"/>
        <w:ind w:left="20" w:right="160"/>
        <w:rPr>
          <w:rFonts w:ascii="Arial Narrow" w:eastAsia="Verdana" w:hAnsi="Arial Narrow"/>
          <w:sz w:val="24"/>
          <w:szCs w:val="24"/>
          <w:lang w:val="tr-TR"/>
        </w:rPr>
      </w:pPr>
    </w:p>
    <w:p w:rsidR="00F42CCF" w:rsidRPr="00526A70" w:rsidRDefault="00F42CCF">
      <w:pPr>
        <w:spacing w:line="0" w:lineRule="atLeast"/>
        <w:ind w:left="580"/>
        <w:jc w:val="both"/>
        <w:rPr>
          <w:rFonts w:ascii="Arial Narrow" w:eastAsia="Verdana" w:hAnsi="Arial Narrow"/>
          <w:sz w:val="24"/>
          <w:szCs w:val="24"/>
          <w:lang w:val="tr-TR"/>
        </w:rPr>
      </w:pPr>
    </w:p>
    <w:p w:rsidR="007213FC" w:rsidRPr="00526A70" w:rsidRDefault="007213FC">
      <w:pPr>
        <w:spacing w:line="0" w:lineRule="atLeast"/>
        <w:ind w:left="580"/>
        <w:jc w:val="both"/>
        <w:rPr>
          <w:rFonts w:ascii="Arial Narrow" w:eastAsia="Verdana" w:hAnsi="Arial Narrow"/>
          <w:sz w:val="24"/>
          <w:szCs w:val="24"/>
          <w:lang w:val="tr-TR"/>
        </w:rPr>
        <w:sectPr w:rsidR="007213FC" w:rsidRPr="00526A70">
          <w:pgSz w:w="11900" w:h="16841"/>
          <w:pgMar w:top="441" w:right="1120" w:bottom="1440" w:left="1120" w:header="0" w:footer="0" w:gutter="0"/>
          <w:cols w:space="0" w:equalWidth="0">
            <w:col w:w="9660"/>
          </w:cols>
          <w:docGrid w:linePitch="360"/>
        </w:sectPr>
      </w:pPr>
    </w:p>
    <w:p w:rsidR="00F42CCF" w:rsidRPr="00526A70" w:rsidRDefault="00F42CCF">
      <w:pPr>
        <w:spacing w:line="200" w:lineRule="exact"/>
        <w:rPr>
          <w:rFonts w:ascii="Arial Narrow" w:eastAsia="Times New Roman" w:hAnsi="Arial Narrow"/>
          <w:sz w:val="24"/>
          <w:szCs w:val="24"/>
          <w:lang w:val="tr-TR"/>
        </w:rPr>
      </w:pPr>
      <w:bookmarkStart w:id="56" w:name="page66"/>
      <w:bookmarkEnd w:id="56"/>
    </w:p>
    <w:p w:rsidR="00F42CCF" w:rsidRPr="00526A70" w:rsidRDefault="00F42CCF">
      <w:pPr>
        <w:spacing w:line="311" w:lineRule="exact"/>
        <w:rPr>
          <w:rFonts w:ascii="Arial Narrow" w:eastAsia="Times New Roman" w:hAnsi="Arial Narrow"/>
          <w:sz w:val="24"/>
          <w:szCs w:val="24"/>
          <w:lang w:val="tr-TR"/>
        </w:rPr>
      </w:pPr>
    </w:p>
    <w:p w:rsidR="00486E2A" w:rsidRPr="00526A70" w:rsidRDefault="00071FC4" w:rsidP="00486E2A">
      <w:pPr>
        <w:spacing w:line="216" w:lineRule="auto"/>
        <w:ind w:left="20" w:right="520"/>
        <w:rPr>
          <w:rFonts w:ascii="Arial Narrow" w:eastAsia="Times New Roman" w:hAnsi="Arial Narrow"/>
          <w:sz w:val="24"/>
          <w:szCs w:val="24"/>
          <w:lang w:val="tr-TR"/>
        </w:rPr>
      </w:pPr>
      <w:r w:rsidRPr="00526A70">
        <w:rPr>
          <w:rFonts w:ascii="Arial Narrow" w:eastAsia="Verdana" w:hAnsi="Arial Narrow"/>
          <w:b/>
          <w:color w:val="0046AD"/>
          <w:sz w:val="24"/>
          <w:szCs w:val="24"/>
          <w:lang w:val="tr-TR"/>
        </w:rPr>
        <w:t>Ek</w:t>
      </w:r>
      <w:r w:rsidR="00F42CCF" w:rsidRPr="00526A70">
        <w:rPr>
          <w:rFonts w:ascii="Arial Narrow" w:eastAsia="Verdana" w:hAnsi="Arial Narrow"/>
          <w:b/>
          <w:color w:val="0046AD"/>
          <w:sz w:val="24"/>
          <w:szCs w:val="24"/>
          <w:lang w:val="tr-TR"/>
        </w:rPr>
        <w:t xml:space="preserve"> 1:</w:t>
      </w:r>
      <w:r w:rsidR="00A55FE9" w:rsidRPr="00526A70">
        <w:rPr>
          <w:rFonts w:ascii="Arial Narrow" w:eastAsia="Verdana" w:hAnsi="Arial Narrow"/>
          <w:b/>
          <w:color w:val="0046AD"/>
          <w:sz w:val="24"/>
          <w:szCs w:val="24"/>
          <w:lang w:val="tr-TR"/>
        </w:rPr>
        <w:t xml:space="preserve"> </w:t>
      </w:r>
      <w:r w:rsidR="00F42CCF" w:rsidRPr="00526A70">
        <w:rPr>
          <w:rFonts w:ascii="Arial Narrow" w:eastAsia="Verdana" w:hAnsi="Arial Narrow"/>
          <w:b/>
          <w:color w:val="0046AD"/>
          <w:sz w:val="24"/>
          <w:szCs w:val="24"/>
          <w:lang w:val="tr-TR"/>
        </w:rPr>
        <w:t xml:space="preserve"> </w:t>
      </w:r>
      <w:r w:rsidR="0021621E">
        <w:rPr>
          <w:rFonts w:ascii="Arial Narrow" w:eastAsia="Verdana" w:hAnsi="Arial Narrow"/>
          <w:b/>
          <w:color w:val="0046AD"/>
          <w:sz w:val="24"/>
          <w:szCs w:val="24"/>
          <w:lang w:val="tr-TR"/>
        </w:rPr>
        <w:t xml:space="preserve"> PIC Yönetmeliğine uyum sağlama</w:t>
      </w:r>
      <w:r w:rsidR="00486E2A" w:rsidRPr="00526A70">
        <w:rPr>
          <w:rFonts w:ascii="Arial Narrow" w:eastAsia="Verdana" w:hAnsi="Arial Narrow"/>
          <w:b/>
          <w:color w:val="0046AD"/>
          <w:sz w:val="24"/>
          <w:szCs w:val="24"/>
          <w:lang w:val="tr-TR"/>
        </w:rPr>
        <w:t>masına yönelik İhracatçıların Başlıca Görevlerine Genel Bakış</w:t>
      </w:r>
    </w:p>
    <w:p w:rsidR="00F42CCF" w:rsidRPr="00526A70" w:rsidRDefault="00F42CCF" w:rsidP="00486E2A">
      <w:pPr>
        <w:spacing w:line="239" w:lineRule="auto"/>
        <w:rPr>
          <w:rFonts w:ascii="Arial Narrow" w:eastAsia="Verdana" w:hAnsi="Arial Narrow"/>
          <w:sz w:val="24"/>
          <w:szCs w:val="24"/>
          <w:lang w:val="tr-TR"/>
        </w:rPr>
      </w:pP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336" w:lineRule="exact"/>
        <w:rPr>
          <w:rFonts w:ascii="Arial Narrow" w:eastAsia="Times New Roman" w:hAnsi="Arial Narrow"/>
          <w:sz w:val="24"/>
          <w:szCs w:val="24"/>
          <w:lang w:val="tr-TR"/>
        </w:rPr>
      </w:pPr>
    </w:p>
    <w:p w:rsidR="00F42CCF" w:rsidRPr="00526A70" w:rsidRDefault="00F42CCF">
      <w:pPr>
        <w:spacing w:line="305" w:lineRule="exact"/>
        <w:rPr>
          <w:rFonts w:ascii="Arial Narrow" w:eastAsia="Times New Roman" w:hAnsi="Arial Narrow"/>
          <w:sz w:val="24"/>
          <w:szCs w:val="24"/>
          <w:lang w:val="tr-TR"/>
        </w:rPr>
      </w:pPr>
    </w:p>
    <w:p w:rsidR="00050344" w:rsidRPr="00526A70" w:rsidRDefault="00050344" w:rsidP="00430DE5">
      <w:pPr>
        <w:numPr>
          <w:ilvl w:val="0"/>
          <w:numId w:val="65"/>
        </w:numPr>
        <w:tabs>
          <w:tab w:val="left" w:pos="440"/>
        </w:tabs>
        <w:spacing w:line="230" w:lineRule="auto"/>
        <w:ind w:left="440" w:right="380" w:hanging="427"/>
        <w:rPr>
          <w:rFonts w:ascii="Arial Narrow" w:eastAsia="Verdana" w:hAnsi="Arial Narrow"/>
          <w:b/>
          <w:sz w:val="24"/>
          <w:szCs w:val="24"/>
          <w:lang w:val="tr-TR"/>
        </w:rPr>
      </w:pPr>
      <w:r w:rsidRPr="00526A70">
        <w:rPr>
          <w:rFonts w:ascii="Arial Narrow" w:eastAsia="Verdana" w:hAnsi="Arial Narrow"/>
          <w:sz w:val="24"/>
          <w:szCs w:val="24"/>
          <w:lang w:val="tr-TR"/>
        </w:rPr>
        <w:t>Ek I 'de listelenen herhangi bir kimyasal maddenin (maddenin</w:t>
      </w:r>
      <w:r w:rsidR="00430DE5" w:rsidRPr="00526A70">
        <w:rPr>
          <w:rFonts w:ascii="Arial Narrow" w:eastAsia="Verdana" w:hAnsi="Arial Narrow"/>
          <w:sz w:val="24"/>
          <w:szCs w:val="24"/>
          <w:lang w:val="tr-TR"/>
        </w:rPr>
        <w:t xml:space="preserve"> kendisi ya da karışım içinde) ilk</w:t>
      </w:r>
      <w:r w:rsidRPr="00526A70">
        <w:rPr>
          <w:rFonts w:ascii="Arial Narrow" w:eastAsia="Verdana" w:hAnsi="Arial Narrow"/>
          <w:sz w:val="24"/>
          <w:szCs w:val="24"/>
          <w:lang w:val="tr-TR"/>
        </w:rPr>
        <w:t xml:space="preserve"> ihracatından </w:t>
      </w:r>
      <w:r w:rsidR="00557F6B" w:rsidRPr="00526A70">
        <w:rPr>
          <w:rFonts w:ascii="Arial Narrow" w:eastAsia="Verdana" w:hAnsi="Arial Narrow"/>
          <w:sz w:val="24"/>
          <w:szCs w:val="24"/>
          <w:lang w:val="tr-TR"/>
        </w:rPr>
        <w:t>ö</w:t>
      </w:r>
      <w:r w:rsidRPr="00526A70">
        <w:rPr>
          <w:rFonts w:ascii="Arial Narrow" w:eastAsia="Verdana" w:hAnsi="Arial Narrow"/>
          <w:sz w:val="24"/>
          <w:szCs w:val="24"/>
          <w:lang w:val="tr-TR"/>
        </w:rPr>
        <w:t>nce en geç 3</w:t>
      </w:r>
      <w:r w:rsidR="00430DE5" w:rsidRPr="00526A70">
        <w:rPr>
          <w:rFonts w:ascii="Arial Narrow" w:eastAsia="Verdana" w:hAnsi="Arial Narrow"/>
          <w:sz w:val="24"/>
          <w:szCs w:val="24"/>
          <w:lang w:val="tr-TR"/>
        </w:rPr>
        <w:t>0</w:t>
      </w:r>
      <w:r w:rsidRPr="00526A70">
        <w:rPr>
          <w:rFonts w:ascii="Arial Narrow" w:eastAsia="Verdana" w:hAnsi="Arial Narrow"/>
          <w:sz w:val="24"/>
          <w:szCs w:val="24"/>
          <w:lang w:val="tr-TR"/>
        </w:rPr>
        <w:t xml:space="preserve"> gün içinde (</w:t>
      </w:r>
      <w:proofErr w:type="spellStart"/>
      <w:r w:rsidRPr="00526A70">
        <w:rPr>
          <w:rFonts w:ascii="Arial Narrow" w:eastAsia="Verdana" w:hAnsi="Arial Narrow"/>
          <w:sz w:val="24"/>
          <w:szCs w:val="24"/>
          <w:lang w:val="tr-TR"/>
        </w:rPr>
        <w:t>örn</w:t>
      </w:r>
      <w:proofErr w:type="spellEnd"/>
      <w:proofErr w:type="gramStart"/>
      <w:r w:rsidRPr="00526A70">
        <w:rPr>
          <w:rFonts w:ascii="Arial Narrow" w:eastAsia="Verdana" w:hAnsi="Arial Narrow"/>
          <w:sz w:val="24"/>
          <w:szCs w:val="24"/>
          <w:lang w:val="tr-TR"/>
        </w:rPr>
        <w:t>.,</w:t>
      </w:r>
      <w:proofErr w:type="gramEnd"/>
      <w:r w:rsidRPr="00526A70">
        <w:rPr>
          <w:rFonts w:ascii="Arial Narrow" w:eastAsia="Verdana" w:hAnsi="Arial Narrow"/>
          <w:sz w:val="24"/>
          <w:szCs w:val="24"/>
          <w:lang w:val="tr-TR"/>
        </w:rPr>
        <w:t xml:space="preserve"> üye ülkenin belirlenmiş DNA’sı); ayrıca </w:t>
      </w:r>
      <w:r w:rsidR="00722AD8" w:rsidRPr="00526A70">
        <w:rPr>
          <w:rFonts w:ascii="Arial Narrow" w:eastAsia="Verdana" w:hAnsi="Arial Narrow"/>
          <w:sz w:val="24"/>
          <w:szCs w:val="24"/>
          <w:lang w:val="tr-TR"/>
        </w:rPr>
        <w:t>takip eden</w:t>
      </w:r>
      <w:r w:rsidRPr="00526A70">
        <w:rPr>
          <w:rFonts w:ascii="Arial Narrow" w:eastAsia="Verdana" w:hAnsi="Arial Narrow"/>
          <w:sz w:val="24"/>
          <w:szCs w:val="24"/>
          <w:lang w:val="tr-TR"/>
        </w:rPr>
        <w:t xml:space="preserve"> her takvim yılın</w:t>
      </w:r>
      <w:r w:rsidR="00430DE5" w:rsidRPr="00526A70">
        <w:rPr>
          <w:rFonts w:ascii="Arial Narrow" w:eastAsia="Verdana" w:hAnsi="Arial Narrow"/>
          <w:sz w:val="24"/>
          <w:szCs w:val="24"/>
          <w:lang w:val="tr-TR"/>
        </w:rPr>
        <w:t>da</w:t>
      </w:r>
      <w:r w:rsidRPr="00526A70">
        <w:rPr>
          <w:rFonts w:ascii="Arial Narrow" w:eastAsia="Verdana" w:hAnsi="Arial Narrow"/>
          <w:sz w:val="24"/>
          <w:szCs w:val="24"/>
          <w:lang w:val="tr-TR"/>
        </w:rPr>
        <w:t xml:space="preserve"> ilk ihracat</w:t>
      </w:r>
      <w:r w:rsidR="00430DE5" w:rsidRPr="00526A70">
        <w:rPr>
          <w:rFonts w:ascii="Arial Narrow" w:eastAsia="Verdana" w:hAnsi="Arial Narrow"/>
          <w:sz w:val="24"/>
          <w:szCs w:val="24"/>
          <w:lang w:val="tr-TR"/>
        </w:rPr>
        <w:t>tan</w:t>
      </w:r>
      <w:r w:rsidRPr="00526A70">
        <w:rPr>
          <w:rFonts w:ascii="Arial Narrow" w:eastAsia="Verdana" w:hAnsi="Arial Narrow"/>
          <w:sz w:val="24"/>
          <w:szCs w:val="24"/>
          <w:lang w:val="tr-TR"/>
        </w:rPr>
        <w:t xml:space="preserve"> en geç 3</w:t>
      </w:r>
      <w:r w:rsidR="00430DE5" w:rsidRPr="00526A70">
        <w:rPr>
          <w:rFonts w:ascii="Arial Narrow" w:eastAsia="Verdana" w:hAnsi="Arial Narrow"/>
          <w:sz w:val="24"/>
          <w:szCs w:val="24"/>
          <w:lang w:val="tr-TR"/>
        </w:rPr>
        <w:t>0</w:t>
      </w:r>
      <w:r w:rsidRPr="00526A70">
        <w:rPr>
          <w:rFonts w:ascii="Arial Narrow" w:eastAsia="Verdana" w:hAnsi="Arial Narrow"/>
          <w:sz w:val="24"/>
          <w:szCs w:val="24"/>
          <w:lang w:val="tr-TR"/>
        </w:rPr>
        <w:t xml:space="preserve"> gün öncesinde (Madde </w:t>
      </w:r>
      <w:r w:rsidR="00430DE5" w:rsidRPr="00526A70">
        <w:rPr>
          <w:rFonts w:ascii="Arial Narrow" w:eastAsia="Verdana" w:hAnsi="Arial Narrow"/>
          <w:sz w:val="24"/>
          <w:szCs w:val="24"/>
          <w:lang w:val="tr-TR"/>
        </w:rPr>
        <w:t>7</w:t>
      </w:r>
      <w:r w:rsidRPr="00526A70">
        <w:rPr>
          <w:rFonts w:ascii="Arial Narrow" w:eastAsia="Verdana" w:hAnsi="Arial Narrow"/>
          <w:sz w:val="24"/>
          <w:szCs w:val="24"/>
          <w:lang w:val="tr-TR"/>
        </w:rPr>
        <w:t>)</w:t>
      </w:r>
      <w:r w:rsidR="00722AD8" w:rsidRPr="00526A70">
        <w:rPr>
          <w:rFonts w:ascii="Arial Narrow" w:eastAsia="Verdana" w:hAnsi="Arial Narrow"/>
          <w:sz w:val="24"/>
          <w:szCs w:val="24"/>
          <w:lang w:val="tr-TR"/>
        </w:rPr>
        <w:t xml:space="preserve"> </w:t>
      </w:r>
      <w:r w:rsidR="00430DE5" w:rsidRPr="00526A70">
        <w:rPr>
          <w:rFonts w:ascii="Arial Narrow" w:eastAsia="Verdana" w:hAnsi="Arial Narrow"/>
          <w:sz w:val="24"/>
          <w:szCs w:val="24"/>
          <w:lang w:val="tr-TR"/>
        </w:rPr>
        <w:t>Çevre ve Şehircilik Bakanlığını</w:t>
      </w:r>
      <w:r w:rsidR="00722AD8" w:rsidRPr="00526A70">
        <w:rPr>
          <w:rFonts w:ascii="Arial Narrow" w:eastAsia="Verdana" w:hAnsi="Arial Narrow"/>
          <w:sz w:val="24"/>
          <w:szCs w:val="24"/>
          <w:lang w:val="tr-TR"/>
        </w:rPr>
        <w:t xml:space="preserve"> bilgilendirmek</w:t>
      </w:r>
      <w:r w:rsidRPr="00526A70">
        <w:rPr>
          <w:rFonts w:ascii="Arial Narrow" w:eastAsia="Verdana" w:hAnsi="Arial Narrow"/>
          <w:sz w:val="24"/>
          <w:szCs w:val="24"/>
          <w:lang w:val="tr-TR"/>
        </w:rPr>
        <w:t>;</w:t>
      </w:r>
    </w:p>
    <w:p w:rsidR="00F42CCF" w:rsidRPr="00526A70" w:rsidRDefault="00F42CCF">
      <w:pPr>
        <w:spacing w:line="291" w:lineRule="exact"/>
        <w:rPr>
          <w:rFonts w:ascii="Arial Narrow" w:eastAsia="Verdana" w:hAnsi="Arial Narrow"/>
          <w:b/>
          <w:sz w:val="24"/>
          <w:szCs w:val="24"/>
          <w:lang w:val="tr-TR"/>
        </w:rPr>
      </w:pPr>
    </w:p>
    <w:p w:rsidR="00050344" w:rsidRPr="00526A70" w:rsidRDefault="00050344" w:rsidP="006C6D55">
      <w:pPr>
        <w:numPr>
          <w:ilvl w:val="0"/>
          <w:numId w:val="65"/>
        </w:numPr>
        <w:tabs>
          <w:tab w:val="left" w:pos="440"/>
        </w:tabs>
        <w:spacing w:line="215" w:lineRule="auto"/>
        <w:ind w:left="440" w:right="240" w:hanging="427"/>
        <w:jc w:val="both"/>
        <w:rPr>
          <w:rFonts w:ascii="Arial Narrow" w:eastAsia="Verdana" w:hAnsi="Arial Narrow"/>
          <w:b/>
          <w:sz w:val="24"/>
          <w:szCs w:val="24"/>
          <w:lang w:val="tr-TR"/>
        </w:rPr>
      </w:pPr>
      <w:r w:rsidRPr="00526A70">
        <w:rPr>
          <w:rFonts w:ascii="Arial Narrow" w:eastAsia="Verdana" w:hAnsi="Arial Narrow"/>
          <w:sz w:val="24"/>
          <w:szCs w:val="24"/>
          <w:lang w:val="tr-TR"/>
        </w:rPr>
        <w:t xml:space="preserve">Ek </w:t>
      </w:r>
      <w:proofErr w:type="spellStart"/>
      <w:r w:rsidRPr="00526A70">
        <w:rPr>
          <w:rFonts w:ascii="Arial Narrow" w:eastAsia="Verdana" w:hAnsi="Arial Narrow"/>
          <w:sz w:val="24"/>
          <w:szCs w:val="24"/>
          <w:lang w:val="tr-TR"/>
        </w:rPr>
        <w:t>I</w:t>
      </w:r>
      <w:r w:rsidR="00430DE5" w:rsidRPr="00526A70">
        <w:rPr>
          <w:rFonts w:ascii="Arial Narrow" w:eastAsia="Verdana" w:hAnsi="Arial Narrow"/>
          <w:sz w:val="24"/>
          <w:szCs w:val="24"/>
          <w:lang w:val="tr-TR"/>
        </w:rPr>
        <w:t>I’de</w:t>
      </w:r>
      <w:proofErr w:type="spellEnd"/>
      <w:r w:rsidRPr="00526A70">
        <w:rPr>
          <w:rFonts w:ascii="Arial Narrow" w:eastAsia="Verdana" w:hAnsi="Arial Narrow"/>
          <w:sz w:val="24"/>
          <w:szCs w:val="24"/>
          <w:lang w:val="tr-TR"/>
        </w:rPr>
        <w:t xml:space="preserve"> listelenen PIC kimyasallarıyla ilişkili ithalatçı ülkelerin ithalat yanıtlarına uymak (Madde 1</w:t>
      </w:r>
      <w:r w:rsidR="00430DE5" w:rsidRPr="00526A70">
        <w:rPr>
          <w:rFonts w:ascii="Arial Narrow" w:eastAsia="Verdana" w:hAnsi="Arial Narrow"/>
          <w:sz w:val="24"/>
          <w:szCs w:val="24"/>
          <w:lang w:val="tr-TR"/>
        </w:rPr>
        <w:t>2</w:t>
      </w:r>
      <w:r w:rsidRPr="00526A70">
        <w:rPr>
          <w:rFonts w:ascii="Arial Narrow" w:eastAsia="Verdana" w:hAnsi="Arial Narrow"/>
          <w:sz w:val="24"/>
          <w:szCs w:val="24"/>
          <w:lang w:val="tr-TR"/>
        </w:rPr>
        <w:t xml:space="preserve"> (</w:t>
      </w:r>
      <w:r w:rsidR="00430DE5" w:rsidRPr="00526A70">
        <w:rPr>
          <w:rFonts w:ascii="Arial Narrow" w:eastAsia="Verdana" w:hAnsi="Arial Narrow"/>
          <w:sz w:val="24"/>
          <w:szCs w:val="24"/>
          <w:lang w:val="tr-TR"/>
        </w:rPr>
        <w:t>3</w:t>
      </w:r>
      <w:r w:rsidRPr="00526A70">
        <w:rPr>
          <w:rFonts w:ascii="Arial Narrow" w:eastAsia="Verdana" w:hAnsi="Arial Narrow"/>
          <w:sz w:val="24"/>
          <w:szCs w:val="24"/>
          <w:lang w:val="tr-TR"/>
        </w:rPr>
        <w:t>));</w:t>
      </w:r>
    </w:p>
    <w:p w:rsidR="00050344" w:rsidRPr="00526A70" w:rsidRDefault="00050344" w:rsidP="00050344">
      <w:pPr>
        <w:spacing w:line="294" w:lineRule="exact"/>
        <w:rPr>
          <w:rFonts w:ascii="Arial Narrow" w:eastAsia="Verdana" w:hAnsi="Arial Narrow"/>
          <w:b/>
          <w:sz w:val="24"/>
          <w:szCs w:val="24"/>
          <w:lang w:val="tr-TR"/>
        </w:rPr>
      </w:pPr>
    </w:p>
    <w:p w:rsidR="00050344" w:rsidRPr="00526A70" w:rsidRDefault="00050344" w:rsidP="006C6D55">
      <w:pPr>
        <w:numPr>
          <w:ilvl w:val="0"/>
          <w:numId w:val="65"/>
        </w:numPr>
        <w:tabs>
          <w:tab w:val="left" w:pos="440"/>
        </w:tabs>
        <w:spacing w:line="233" w:lineRule="auto"/>
        <w:ind w:left="440" w:right="20" w:hanging="427"/>
        <w:rPr>
          <w:rFonts w:ascii="Arial Narrow" w:eastAsia="Verdana" w:hAnsi="Arial Narrow"/>
          <w:b/>
          <w:sz w:val="24"/>
          <w:szCs w:val="24"/>
          <w:lang w:val="tr-TR"/>
        </w:rPr>
      </w:pPr>
      <w:r w:rsidRPr="00526A70">
        <w:rPr>
          <w:rFonts w:ascii="Arial Narrow" w:eastAsia="Verdana" w:hAnsi="Arial Narrow"/>
          <w:sz w:val="24"/>
          <w:szCs w:val="24"/>
          <w:lang w:val="tr-TR"/>
        </w:rPr>
        <w:t xml:space="preserve">Kimyasallar </w:t>
      </w:r>
      <w:r w:rsidR="00AB2F8E" w:rsidRPr="00526A70">
        <w:rPr>
          <w:rFonts w:ascii="Arial Narrow" w:eastAsia="Verdana" w:hAnsi="Arial Narrow"/>
          <w:sz w:val="24"/>
          <w:szCs w:val="24"/>
          <w:lang w:val="tr-TR"/>
        </w:rPr>
        <w:t xml:space="preserve">PIC </w:t>
      </w:r>
      <w:r w:rsidR="0021621E" w:rsidRPr="00526A70">
        <w:rPr>
          <w:rFonts w:ascii="Arial Narrow" w:eastAsia="Verdana" w:hAnsi="Arial Narrow"/>
          <w:sz w:val="24"/>
          <w:szCs w:val="24"/>
          <w:lang w:val="tr-TR"/>
        </w:rPr>
        <w:t>Yönetmeliğinin</w:t>
      </w:r>
      <w:r w:rsidRPr="00526A70">
        <w:rPr>
          <w:rFonts w:ascii="Arial Narrow" w:eastAsia="Verdana" w:hAnsi="Arial Narrow"/>
          <w:sz w:val="24"/>
          <w:szCs w:val="24"/>
          <w:lang w:val="tr-TR"/>
        </w:rPr>
        <w:t xml:space="preserve"> Madde 2(3) hükümleri </w:t>
      </w:r>
      <w:r w:rsidR="00146739" w:rsidRPr="00526A70">
        <w:rPr>
          <w:rFonts w:ascii="Arial Narrow" w:eastAsia="Verdana" w:hAnsi="Arial Narrow"/>
          <w:sz w:val="24"/>
          <w:szCs w:val="24"/>
          <w:lang w:val="tr-TR"/>
        </w:rPr>
        <w:t>kapsamına</w:t>
      </w:r>
      <w:r w:rsidRPr="00526A70">
        <w:rPr>
          <w:rFonts w:ascii="Arial Narrow" w:eastAsia="Verdana" w:hAnsi="Arial Narrow"/>
          <w:sz w:val="24"/>
          <w:szCs w:val="24"/>
          <w:lang w:val="tr-TR"/>
        </w:rPr>
        <w:t xml:space="preserve"> girmedikçe Ek V de listelenen </w:t>
      </w:r>
      <w:r w:rsidR="00E504E6" w:rsidRPr="00526A70">
        <w:rPr>
          <w:rFonts w:ascii="Arial Narrow" w:eastAsia="Verdana" w:hAnsi="Arial Narrow"/>
          <w:sz w:val="24"/>
          <w:szCs w:val="24"/>
          <w:lang w:val="tr-TR"/>
        </w:rPr>
        <w:t xml:space="preserve">kimyasalların </w:t>
      </w:r>
      <w:r w:rsidRPr="00526A70">
        <w:rPr>
          <w:rFonts w:ascii="Arial Narrow" w:eastAsia="Verdana" w:hAnsi="Arial Narrow"/>
          <w:sz w:val="24"/>
          <w:szCs w:val="24"/>
          <w:lang w:val="tr-TR"/>
        </w:rPr>
        <w:t>ihraç edilmemesi (Madde 1</w:t>
      </w:r>
      <w:r w:rsidR="00430DE5" w:rsidRPr="00526A70">
        <w:rPr>
          <w:rFonts w:ascii="Arial Narrow" w:eastAsia="Verdana" w:hAnsi="Arial Narrow"/>
          <w:sz w:val="24"/>
          <w:szCs w:val="24"/>
          <w:lang w:val="tr-TR"/>
        </w:rPr>
        <w:t>3</w:t>
      </w:r>
      <w:r w:rsidRPr="00526A70">
        <w:rPr>
          <w:rFonts w:ascii="Arial Narrow" w:eastAsia="Verdana" w:hAnsi="Arial Narrow"/>
          <w:sz w:val="24"/>
          <w:szCs w:val="24"/>
          <w:lang w:val="tr-TR"/>
        </w:rPr>
        <w:t xml:space="preserve"> (</w:t>
      </w:r>
      <w:r w:rsidR="00430DE5" w:rsidRPr="00526A70">
        <w:rPr>
          <w:rFonts w:ascii="Arial Narrow" w:eastAsia="Verdana" w:hAnsi="Arial Narrow"/>
          <w:sz w:val="24"/>
          <w:szCs w:val="24"/>
          <w:lang w:val="tr-TR"/>
        </w:rPr>
        <w:t>1</w:t>
      </w:r>
      <w:r w:rsidRPr="00526A70">
        <w:rPr>
          <w:rFonts w:ascii="Arial Narrow" w:eastAsia="Verdana" w:hAnsi="Arial Narrow"/>
          <w:sz w:val="24"/>
          <w:szCs w:val="24"/>
          <w:lang w:val="tr-TR"/>
        </w:rPr>
        <w:t>)) (araştırma veya analiz amaçlı ihraç edilen kimyasallar insan sağlığını ve çevreyi etkileyecek nit</w:t>
      </w:r>
      <w:r w:rsidR="00146739" w:rsidRPr="00526A70">
        <w:rPr>
          <w:rFonts w:ascii="Arial Narrow" w:eastAsia="Verdana" w:hAnsi="Arial Narrow"/>
          <w:sz w:val="24"/>
          <w:szCs w:val="24"/>
          <w:lang w:val="tr-TR"/>
        </w:rPr>
        <w:t xml:space="preserve">elikte değildir ve her durumda </w:t>
      </w:r>
      <w:r w:rsidRPr="00526A70">
        <w:rPr>
          <w:rFonts w:ascii="Arial Narrow" w:eastAsia="Verdana" w:hAnsi="Arial Narrow"/>
          <w:sz w:val="24"/>
          <w:szCs w:val="24"/>
          <w:lang w:val="tr-TR"/>
        </w:rPr>
        <w:t>her bir yılda ithalatçı ülkenin her ithalatçısı için 10 kg</w:t>
      </w:r>
      <w:r w:rsidR="00146739" w:rsidRPr="00526A70">
        <w:rPr>
          <w:rFonts w:ascii="Arial Narrow" w:eastAsia="Verdana" w:hAnsi="Arial Narrow"/>
          <w:sz w:val="24"/>
          <w:szCs w:val="24"/>
          <w:lang w:val="tr-TR"/>
        </w:rPr>
        <w:t>’ı</w:t>
      </w:r>
      <w:r w:rsidRPr="00526A70">
        <w:rPr>
          <w:rFonts w:ascii="Arial Narrow" w:eastAsia="Verdana" w:hAnsi="Arial Narrow"/>
          <w:sz w:val="24"/>
          <w:szCs w:val="24"/>
          <w:lang w:val="tr-TR"/>
        </w:rPr>
        <w:t xml:space="preserve"> geçmez). Kullanımı ve </w:t>
      </w:r>
      <w:proofErr w:type="gramStart"/>
      <w:r w:rsidRPr="00526A70">
        <w:rPr>
          <w:rFonts w:ascii="Arial Narrow" w:eastAsia="Verdana" w:hAnsi="Arial Narrow"/>
          <w:sz w:val="24"/>
          <w:szCs w:val="24"/>
          <w:lang w:val="tr-TR"/>
        </w:rPr>
        <w:t>konsantrasyonuna</w:t>
      </w:r>
      <w:proofErr w:type="gramEnd"/>
      <w:r w:rsidRPr="00526A70">
        <w:rPr>
          <w:rFonts w:ascii="Arial Narrow" w:eastAsia="Verdana" w:hAnsi="Arial Narrow"/>
          <w:sz w:val="24"/>
          <w:szCs w:val="24"/>
          <w:lang w:val="tr-TR"/>
        </w:rPr>
        <w:t xml:space="preserve"> ilişkin özel koşullar altında Ek V Kısım 2'de listelenen bazı kimyasalların ihraç edilebileceği ayrıca vurgulanmalıdır.</w:t>
      </w:r>
    </w:p>
    <w:p w:rsidR="00050344" w:rsidRPr="00526A70" w:rsidRDefault="00050344" w:rsidP="00050344">
      <w:pPr>
        <w:spacing w:line="292" w:lineRule="exact"/>
        <w:rPr>
          <w:rFonts w:ascii="Arial Narrow" w:eastAsia="Verdana" w:hAnsi="Arial Narrow"/>
          <w:b/>
          <w:sz w:val="24"/>
          <w:szCs w:val="24"/>
          <w:lang w:val="tr-TR"/>
        </w:rPr>
      </w:pPr>
    </w:p>
    <w:p w:rsidR="00050344" w:rsidRPr="00526A70" w:rsidRDefault="00430DE5" w:rsidP="006C6D55">
      <w:pPr>
        <w:numPr>
          <w:ilvl w:val="0"/>
          <w:numId w:val="65"/>
        </w:numPr>
        <w:tabs>
          <w:tab w:val="left" w:pos="440"/>
        </w:tabs>
        <w:spacing w:line="230" w:lineRule="auto"/>
        <w:ind w:left="440" w:right="20" w:hanging="427"/>
        <w:rPr>
          <w:rFonts w:ascii="Arial Narrow" w:eastAsia="Verdana" w:hAnsi="Arial Narrow"/>
          <w:b/>
          <w:sz w:val="24"/>
          <w:szCs w:val="24"/>
          <w:lang w:val="tr-TR"/>
        </w:rPr>
      </w:pPr>
      <w:r w:rsidRPr="00526A70">
        <w:rPr>
          <w:rFonts w:ascii="Arial Narrow" w:eastAsia="Verdana" w:hAnsi="Arial Narrow"/>
          <w:sz w:val="24"/>
          <w:szCs w:val="24"/>
          <w:lang w:val="tr-TR"/>
        </w:rPr>
        <w:t xml:space="preserve">Çevre ve </w:t>
      </w:r>
      <w:proofErr w:type="spellStart"/>
      <w:r w:rsidRPr="00526A70">
        <w:rPr>
          <w:rFonts w:ascii="Arial Narrow" w:eastAsia="Verdana" w:hAnsi="Arial Narrow"/>
          <w:sz w:val="24"/>
          <w:szCs w:val="24"/>
          <w:lang w:val="tr-TR"/>
        </w:rPr>
        <w:t>Şehiricilik</w:t>
      </w:r>
      <w:proofErr w:type="spellEnd"/>
      <w:r w:rsidRPr="00526A70">
        <w:rPr>
          <w:rFonts w:ascii="Arial Narrow" w:eastAsia="Verdana" w:hAnsi="Arial Narrow"/>
          <w:sz w:val="24"/>
          <w:szCs w:val="24"/>
          <w:lang w:val="tr-TR"/>
        </w:rPr>
        <w:t xml:space="preserve"> Bakanlığından izin almadan Ek </w:t>
      </w:r>
      <w:proofErr w:type="spellStart"/>
      <w:r w:rsidRPr="00526A70">
        <w:rPr>
          <w:rFonts w:ascii="Arial Narrow" w:eastAsia="Verdana" w:hAnsi="Arial Narrow"/>
          <w:sz w:val="24"/>
          <w:szCs w:val="24"/>
          <w:lang w:val="tr-TR"/>
        </w:rPr>
        <w:t>II</w:t>
      </w:r>
      <w:r w:rsidR="00050344" w:rsidRPr="00526A70">
        <w:rPr>
          <w:rFonts w:ascii="Arial Narrow" w:eastAsia="Verdana" w:hAnsi="Arial Narrow"/>
          <w:sz w:val="24"/>
          <w:szCs w:val="24"/>
          <w:lang w:val="tr-TR"/>
        </w:rPr>
        <w:t>’</w:t>
      </w:r>
      <w:r w:rsidRPr="00526A70">
        <w:rPr>
          <w:rFonts w:ascii="Arial Narrow" w:eastAsia="Verdana" w:hAnsi="Arial Narrow"/>
          <w:sz w:val="24"/>
          <w:szCs w:val="24"/>
          <w:lang w:val="tr-TR"/>
        </w:rPr>
        <w:t>de</w:t>
      </w:r>
      <w:proofErr w:type="spellEnd"/>
      <w:r w:rsidR="00050344" w:rsidRPr="00526A70">
        <w:rPr>
          <w:rFonts w:ascii="Arial Narrow" w:eastAsia="Verdana" w:hAnsi="Arial Narrow"/>
          <w:sz w:val="24"/>
          <w:szCs w:val="24"/>
          <w:lang w:val="tr-TR"/>
        </w:rPr>
        <w:t xml:space="preserve"> listelenen kimyasalların (maddeler ya da karışımlar) ihracatına devam etmemek. </w:t>
      </w:r>
      <w:r w:rsidR="00146739" w:rsidRPr="00526A70">
        <w:rPr>
          <w:rFonts w:ascii="Arial Narrow" w:eastAsia="Verdana" w:hAnsi="Arial Narrow"/>
          <w:sz w:val="24"/>
          <w:szCs w:val="24"/>
          <w:lang w:val="tr-TR"/>
        </w:rPr>
        <w:t>Bu yetki ithalatçı ülkenin</w:t>
      </w:r>
      <w:r w:rsidR="00050344" w:rsidRPr="00526A70">
        <w:rPr>
          <w:rFonts w:ascii="Arial Narrow" w:eastAsia="Verdana" w:hAnsi="Arial Narrow"/>
          <w:sz w:val="24"/>
          <w:szCs w:val="24"/>
          <w:lang w:val="tr-TR"/>
        </w:rPr>
        <w:t xml:space="preserve"> uygun otorite</w:t>
      </w:r>
      <w:r w:rsidR="00557F6B" w:rsidRPr="00526A70">
        <w:rPr>
          <w:rFonts w:ascii="Arial Narrow" w:eastAsia="Verdana" w:hAnsi="Arial Narrow"/>
          <w:sz w:val="24"/>
          <w:szCs w:val="24"/>
          <w:lang w:val="tr-TR"/>
        </w:rPr>
        <w:t>si</w:t>
      </w:r>
      <w:r w:rsidR="00050344" w:rsidRPr="00526A70">
        <w:rPr>
          <w:rFonts w:ascii="Arial Narrow" w:eastAsia="Verdana" w:hAnsi="Arial Narrow"/>
          <w:sz w:val="24"/>
          <w:szCs w:val="24"/>
          <w:lang w:val="tr-TR"/>
        </w:rPr>
        <w:t xml:space="preserve">nin ya da DNA’nın açık iznine dayanmalı ya da </w:t>
      </w:r>
      <w:r w:rsidRPr="00526A70">
        <w:rPr>
          <w:rFonts w:ascii="Arial Narrow" w:eastAsia="Verdana" w:hAnsi="Arial Narrow"/>
          <w:sz w:val="24"/>
          <w:szCs w:val="24"/>
          <w:lang w:val="tr-TR"/>
        </w:rPr>
        <w:t xml:space="preserve">PIC </w:t>
      </w:r>
      <w:r w:rsidR="0021621E" w:rsidRPr="00526A70">
        <w:rPr>
          <w:rFonts w:ascii="Arial Narrow" w:eastAsia="Verdana" w:hAnsi="Arial Narrow"/>
          <w:sz w:val="24"/>
          <w:szCs w:val="24"/>
          <w:lang w:val="tr-TR"/>
        </w:rPr>
        <w:t>Yönetmeliğinin</w:t>
      </w:r>
      <w:r w:rsidR="00050344"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12(6)</w:t>
      </w:r>
      <w:r w:rsidR="00050344" w:rsidRPr="00526A70">
        <w:rPr>
          <w:rFonts w:ascii="Arial Narrow" w:eastAsia="Verdana" w:hAnsi="Arial Narrow"/>
          <w:sz w:val="24"/>
          <w:szCs w:val="24"/>
          <w:lang w:val="tr-TR"/>
        </w:rPr>
        <w:t xml:space="preserve"> Maddesi uyarınca muafiyet uygulanmalıdır;</w:t>
      </w:r>
    </w:p>
    <w:p w:rsidR="00050344" w:rsidRPr="00526A70" w:rsidRDefault="00050344" w:rsidP="00050344">
      <w:pPr>
        <w:spacing w:line="294" w:lineRule="exact"/>
        <w:rPr>
          <w:rFonts w:ascii="Arial Narrow" w:eastAsia="Verdana" w:hAnsi="Arial Narrow"/>
          <w:b/>
          <w:sz w:val="24"/>
          <w:szCs w:val="24"/>
          <w:lang w:val="tr-TR"/>
        </w:rPr>
      </w:pPr>
    </w:p>
    <w:p w:rsidR="00050344" w:rsidRPr="00526A70" w:rsidRDefault="00050344" w:rsidP="006C6D55">
      <w:pPr>
        <w:numPr>
          <w:ilvl w:val="0"/>
          <w:numId w:val="65"/>
        </w:numPr>
        <w:tabs>
          <w:tab w:val="left" w:pos="440"/>
        </w:tabs>
        <w:spacing w:line="224" w:lineRule="auto"/>
        <w:ind w:left="440" w:right="100" w:hanging="427"/>
        <w:rPr>
          <w:rFonts w:ascii="Arial Narrow" w:eastAsia="Verdana" w:hAnsi="Arial Narrow"/>
          <w:b/>
          <w:sz w:val="24"/>
          <w:szCs w:val="24"/>
          <w:lang w:val="tr-TR"/>
        </w:rPr>
      </w:pPr>
      <w:r w:rsidRPr="00526A70">
        <w:rPr>
          <w:rFonts w:ascii="Arial Narrow" w:eastAsia="Verdana" w:hAnsi="Arial Narrow"/>
          <w:sz w:val="24"/>
          <w:szCs w:val="24"/>
          <w:lang w:val="tr-TR"/>
        </w:rPr>
        <w:t>Gümrük bildiriminde</w:t>
      </w:r>
      <w:r w:rsidR="00430DE5" w:rsidRPr="00526A70">
        <w:rPr>
          <w:rFonts w:ascii="Arial Narrow" w:eastAsia="Verdana" w:hAnsi="Arial Narrow"/>
          <w:sz w:val="24"/>
          <w:szCs w:val="24"/>
          <w:lang w:val="tr-TR"/>
        </w:rPr>
        <w:t>, mevcutsa,</w:t>
      </w:r>
      <w:r w:rsidRPr="00526A70">
        <w:rPr>
          <w:rFonts w:ascii="Arial Narrow" w:eastAsia="Verdana" w:hAnsi="Arial Narrow"/>
          <w:sz w:val="24"/>
          <w:szCs w:val="24"/>
          <w:lang w:val="tr-TR"/>
        </w:rPr>
        <w:t xml:space="preserve"> </w:t>
      </w:r>
      <w:r w:rsidR="00430DE5" w:rsidRPr="00526A70">
        <w:rPr>
          <w:rFonts w:ascii="Arial Narrow" w:eastAsia="Verdana" w:hAnsi="Arial Narrow"/>
          <w:sz w:val="24"/>
          <w:szCs w:val="24"/>
          <w:lang w:val="tr-TR"/>
        </w:rPr>
        <w:t>GTIP</w:t>
      </w:r>
      <w:r w:rsidRPr="00526A70">
        <w:rPr>
          <w:rFonts w:ascii="Arial Narrow" w:eastAsia="Verdana" w:hAnsi="Arial Narrow"/>
          <w:sz w:val="24"/>
          <w:szCs w:val="24"/>
          <w:lang w:val="tr-TR"/>
        </w:rPr>
        <w:t xml:space="preserve"> numarasını</w:t>
      </w:r>
      <w:r w:rsidR="00430DE5" w:rsidRPr="00526A70">
        <w:rPr>
          <w:rFonts w:ascii="Arial Narrow" w:eastAsia="Verdana" w:hAnsi="Arial Narrow"/>
          <w:sz w:val="24"/>
          <w:szCs w:val="24"/>
          <w:lang w:val="tr-TR"/>
        </w:rPr>
        <w:t xml:space="preserve"> ve HS kodunu, </w:t>
      </w:r>
      <w:r w:rsidRPr="00526A70">
        <w:rPr>
          <w:rFonts w:ascii="Arial Narrow" w:eastAsia="Verdana" w:hAnsi="Arial Narrow"/>
          <w:sz w:val="24"/>
          <w:szCs w:val="24"/>
          <w:lang w:val="tr-TR"/>
        </w:rPr>
        <w:t>belirtmek;</w:t>
      </w:r>
    </w:p>
    <w:p w:rsidR="00050344" w:rsidRPr="00526A70" w:rsidRDefault="00050344" w:rsidP="00050344">
      <w:pPr>
        <w:spacing w:line="291" w:lineRule="exact"/>
        <w:rPr>
          <w:rFonts w:ascii="Arial Narrow" w:eastAsia="Verdana" w:hAnsi="Arial Narrow"/>
          <w:b/>
          <w:sz w:val="24"/>
          <w:szCs w:val="24"/>
          <w:lang w:val="tr-TR"/>
        </w:rPr>
      </w:pPr>
    </w:p>
    <w:p w:rsidR="00050344" w:rsidRPr="00526A70" w:rsidRDefault="00EE11B1" w:rsidP="006C6D55">
      <w:pPr>
        <w:numPr>
          <w:ilvl w:val="0"/>
          <w:numId w:val="65"/>
        </w:numPr>
        <w:tabs>
          <w:tab w:val="left" w:pos="440"/>
        </w:tabs>
        <w:spacing w:line="228" w:lineRule="auto"/>
        <w:ind w:left="440" w:right="140" w:hanging="427"/>
        <w:rPr>
          <w:rFonts w:ascii="Arial Narrow" w:eastAsia="Verdana" w:hAnsi="Arial Narrow"/>
          <w:b/>
          <w:sz w:val="24"/>
          <w:szCs w:val="24"/>
          <w:lang w:val="tr-TR"/>
        </w:rPr>
      </w:pPr>
      <w:r w:rsidRPr="00526A70">
        <w:rPr>
          <w:rFonts w:ascii="Arial Narrow" w:eastAsia="Verdana" w:hAnsi="Arial Narrow"/>
          <w:sz w:val="24"/>
          <w:szCs w:val="24"/>
          <w:lang w:val="tr-TR"/>
        </w:rPr>
        <w:t>Çevre ve Şehircilik Bakanlığına</w:t>
      </w:r>
      <w:r w:rsidR="00050344" w:rsidRPr="00526A70">
        <w:rPr>
          <w:rFonts w:ascii="Arial Narrow" w:eastAsia="Verdana" w:hAnsi="Arial Narrow"/>
          <w:sz w:val="24"/>
          <w:szCs w:val="24"/>
          <w:lang w:val="tr-TR"/>
        </w:rPr>
        <w:t xml:space="preserve"> </w:t>
      </w:r>
      <w:r w:rsidR="00F5313A" w:rsidRPr="00526A70">
        <w:rPr>
          <w:rFonts w:ascii="Arial Narrow" w:eastAsia="Verdana" w:hAnsi="Arial Narrow"/>
          <w:sz w:val="24"/>
          <w:szCs w:val="24"/>
          <w:lang w:val="tr-TR"/>
        </w:rPr>
        <w:t xml:space="preserve">Ek </w:t>
      </w:r>
      <w:proofErr w:type="spellStart"/>
      <w:r w:rsidR="00F5313A" w:rsidRPr="00526A70">
        <w:rPr>
          <w:rFonts w:ascii="Arial Narrow" w:eastAsia="Verdana" w:hAnsi="Arial Narrow"/>
          <w:sz w:val="24"/>
          <w:szCs w:val="24"/>
          <w:lang w:val="tr-TR"/>
        </w:rPr>
        <w:t>II</w:t>
      </w:r>
      <w:r w:rsidR="00DF0D62" w:rsidRPr="00526A70">
        <w:rPr>
          <w:rFonts w:ascii="Arial Narrow" w:eastAsia="Verdana" w:hAnsi="Arial Narrow"/>
          <w:sz w:val="24"/>
          <w:szCs w:val="24"/>
          <w:lang w:val="tr-TR"/>
        </w:rPr>
        <w:t>’</w:t>
      </w:r>
      <w:r w:rsidR="00F5313A" w:rsidRPr="00526A70">
        <w:rPr>
          <w:rFonts w:ascii="Arial Narrow" w:eastAsia="Verdana" w:hAnsi="Arial Narrow"/>
          <w:sz w:val="24"/>
          <w:szCs w:val="24"/>
          <w:lang w:val="tr-TR"/>
        </w:rPr>
        <w:t>d</w:t>
      </w:r>
      <w:r w:rsidR="00050344" w:rsidRPr="00526A70">
        <w:rPr>
          <w:rFonts w:ascii="Arial Narrow" w:eastAsia="Verdana" w:hAnsi="Arial Narrow"/>
          <w:sz w:val="24"/>
          <w:szCs w:val="24"/>
          <w:lang w:val="tr-TR"/>
        </w:rPr>
        <w:t>e</w:t>
      </w:r>
      <w:proofErr w:type="spellEnd"/>
      <w:r w:rsidR="00050344" w:rsidRPr="00526A70">
        <w:rPr>
          <w:rFonts w:ascii="Arial Narrow" w:eastAsia="Verdana" w:hAnsi="Arial Narrow"/>
          <w:sz w:val="24"/>
          <w:szCs w:val="24"/>
          <w:lang w:val="tr-TR"/>
        </w:rPr>
        <w:t xml:space="preserve"> listelenen kimyasalların ilk </w:t>
      </w:r>
      <w:r w:rsidR="00F5313A" w:rsidRPr="00526A70">
        <w:rPr>
          <w:rFonts w:ascii="Arial Narrow" w:eastAsia="Verdana" w:hAnsi="Arial Narrow"/>
          <w:sz w:val="24"/>
          <w:szCs w:val="24"/>
          <w:lang w:val="tr-TR"/>
        </w:rPr>
        <w:t>transit geçişinden önce en</w:t>
      </w:r>
      <w:r w:rsidR="00050344" w:rsidRPr="00526A70">
        <w:rPr>
          <w:rFonts w:ascii="Arial Narrow" w:eastAsia="Verdana" w:hAnsi="Arial Narrow"/>
          <w:sz w:val="24"/>
          <w:szCs w:val="24"/>
          <w:lang w:val="tr-TR"/>
        </w:rPr>
        <w:t xml:space="preserve"> </w:t>
      </w:r>
      <w:r w:rsidR="00F5313A" w:rsidRPr="00526A70">
        <w:rPr>
          <w:rFonts w:ascii="Arial Narrow" w:eastAsia="Verdana" w:hAnsi="Arial Narrow"/>
          <w:sz w:val="24"/>
          <w:szCs w:val="24"/>
          <w:lang w:val="tr-TR"/>
        </w:rPr>
        <w:t xml:space="preserve">geç </w:t>
      </w:r>
      <w:r w:rsidR="00050344" w:rsidRPr="00526A70">
        <w:rPr>
          <w:rFonts w:ascii="Arial Narrow" w:eastAsia="Verdana" w:hAnsi="Arial Narrow"/>
          <w:sz w:val="24"/>
          <w:szCs w:val="24"/>
          <w:lang w:val="tr-TR"/>
        </w:rPr>
        <w:t>30 gün</w:t>
      </w:r>
      <w:r w:rsidR="00F5313A" w:rsidRPr="00526A70">
        <w:rPr>
          <w:rFonts w:ascii="Arial Narrow" w:eastAsia="Verdana" w:hAnsi="Arial Narrow"/>
          <w:sz w:val="24"/>
          <w:szCs w:val="24"/>
          <w:lang w:val="tr-TR"/>
        </w:rPr>
        <w:t xml:space="preserve"> içinde ve</w:t>
      </w:r>
      <w:r w:rsidR="00050344" w:rsidRPr="00526A70">
        <w:rPr>
          <w:rFonts w:ascii="Arial Narrow" w:eastAsia="Verdana" w:hAnsi="Arial Narrow"/>
          <w:sz w:val="24"/>
          <w:szCs w:val="24"/>
          <w:lang w:val="tr-TR"/>
        </w:rPr>
        <w:t xml:space="preserve"> sonraki her bir </w:t>
      </w:r>
      <w:r w:rsidR="00F5313A" w:rsidRPr="00526A70">
        <w:rPr>
          <w:rFonts w:ascii="Arial Narrow" w:eastAsia="Verdana" w:hAnsi="Arial Narrow"/>
          <w:sz w:val="24"/>
          <w:szCs w:val="24"/>
          <w:lang w:val="tr-TR"/>
        </w:rPr>
        <w:t xml:space="preserve">transit </w:t>
      </w:r>
      <w:r w:rsidR="0021621E" w:rsidRPr="00526A70">
        <w:rPr>
          <w:rFonts w:ascii="Arial Narrow" w:eastAsia="Verdana" w:hAnsi="Arial Narrow"/>
          <w:sz w:val="24"/>
          <w:szCs w:val="24"/>
          <w:lang w:val="tr-TR"/>
        </w:rPr>
        <w:t>geçişten önce</w:t>
      </w:r>
      <w:r w:rsidR="00F5313A" w:rsidRPr="00526A70">
        <w:rPr>
          <w:rFonts w:ascii="Arial Narrow" w:eastAsia="Verdana" w:hAnsi="Arial Narrow"/>
          <w:sz w:val="24"/>
          <w:szCs w:val="24"/>
          <w:lang w:val="tr-TR"/>
        </w:rPr>
        <w:t xml:space="preserve"> en geç</w:t>
      </w:r>
      <w:r w:rsidR="00050344" w:rsidRPr="00526A70">
        <w:rPr>
          <w:rFonts w:ascii="Arial Narrow" w:eastAsia="Verdana" w:hAnsi="Arial Narrow"/>
          <w:sz w:val="24"/>
          <w:szCs w:val="24"/>
          <w:lang w:val="tr-TR"/>
        </w:rPr>
        <w:t xml:space="preserve"> 8 gün</w:t>
      </w:r>
      <w:r w:rsidR="00F5313A" w:rsidRPr="00526A70">
        <w:rPr>
          <w:rFonts w:ascii="Arial Narrow" w:eastAsia="Verdana" w:hAnsi="Arial Narrow"/>
          <w:sz w:val="24"/>
          <w:szCs w:val="24"/>
          <w:lang w:val="tr-TR"/>
        </w:rPr>
        <w:t xml:space="preserve"> içinde</w:t>
      </w:r>
      <w:r w:rsidR="00050344" w:rsidRPr="00526A70">
        <w:rPr>
          <w:rFonts w:ascii="Arial Narrow" w:eastAsia="Verdana" w:hAnsi="Arial Narrow"/>
          <w:sz w:val="24"/>
          <w:szCs w:val="24"/>
          <w:lang w:val="tr-TR"/>
        </w:rPr>
        <w:t xml:space="preserve"> sözleşmedeki ithalatçı taraf</w:t>
      </w:r>
      <w:r w:rsidR="00DF0D62" w:rsidRPr="00526A70">
        <w:rPr>
          <w:rFonts w:ascii="Arial Narrow" w:eastAsia="Verdana" w:hAnsi="Arial Narrow"/>
          <w:sz w:val="24"/>
          <w:szCs w:val="24"/>
          <w:lang w:val="tr-TR"/>
        </w:rPr>
        <w:t>a</w:t>
      </w:r>
      <w:r w:rsidR="00050344" w:rsidRPr="00526A70">
        <w:rPr>
          <w:rFonts w:ascii="Arial Narrow" w:eastAsia="Verdana" w:hAnsi="Arial Narrow"/>
          <w:sz w:val="24"/>
          <w:szCs w:val="24"/>
          <w:lang w:val="tr-TR"/>
        </w:rPr>
        <w:t xml:space="preserve"> her türlü gerekli bilgiyi sa</w:t>
      </w:r>
      <w:r w:rsidR="00DF0D62" w:rsidRPr="00526A70">
        <w:rPr>
          <w:rFonts w:ascii="Arial Narrow" w:eastAsia="Verdana" w:hAnsi="Arial Narrow"/>
          <w:sz w:val="24"/>
          <w:szCs w:val="24"/>
          <w:lang w:val="tr-TR"/>
        </w:rPr>
        <w:t>ğ</w:t>
      </w:r>
      <w:r w:rsidR="00050344" w:rsidRPr="00526A70">
        <w:rPr>
          <w:rFonts w:ascii="Arial Narrow" w:eastAsia="Verdana" w:hAnsi="Arial Narrow"/>
          <w:sz w:val="24"/>
          <w:szCs w:val="24"/>
          <w:lang w:val="tr-TR"/>
        </w:rPr>
        <w:t>lamak Ek I (Madde 1</w:t>
      </w:r>
      <w:r w:rsidR="00F5313A" w:rsidRPr="00526A70">
        <w:rPr>
          <w:rFonts w:ascii="Arial Narrow" w:eastAsia="Verdana" w:hAnsi="Arial Narrow"/>
          <w:sz w:val="24"/>
          <w:szCs w:val="24"/>
          <w:lang w:val="tr-TR"/>
        </w:rPr>
        <w:t>4</w:t>
      </w:r>
      <w:r w:rsidR="00050344" w:rsidRPr="00526A70">
        <w:rPr>
          <w:rFonts w:ascii="Arial Narrow" w:eastAsia="Verdana" w:hAnsi="Arial Narrow"/>
          <w:sz w:val="24"/>
          <w:szCs w:val="24"/>
          <w:lang w:val="tr-TR"/>
        </w:rPr>
        <w:t>);</w:t>
      </w:r>
    </w:p>
    <w:p w:rsidR="00050344" w:rsidRPr="00526A70" w:rsidRDefault="00050344" w:rsidP="00050344">
      <w:pPr>
        <w:spacing w:line="291" w:lineRule="exact"/>
        <w:rPr>
          <w:rFonts w:ascii="Arial Narrow" w:eastAsia="Verdana" w:hAnsi="Arial Narrow"/>
          <w:b/>
          <w:sz w:val="24"/>
          <w:szCs w:val="24"/>
          <w:lang w:val="tr-TR"/>
        </w:rPr>
      </w:pPr>
    </w:p>
    <w:p w:rsidR="00050344" w:rsidRPr="00526A70" w:rsidRDefault="00DF0D62" w:rsidP="006C6D55">
      <w:pPr>
        <w:numPr>
          <w:ilvl w:val="0"/>
          <w:numId w:val="65"/>
        </w:numPr>
        <w:tabs>
          <w:tab w:val="left" w:pos="440"/>
        </w:tabs>
        <w:spacing w:line="228" w:lineRule="auto"/>
        <w:ind w:left="440" w:right="80" w:hanging="427"/>
        <w:rPr>
          <w:rFonts w:ascii="Arial Narrow" w:eastAsia="Verdana" w:hAnsi="Arial Narrow"/>
          <w:b/>
          <w:sz w:val="24"/>
          <w:szCs w:val="24"/>
          <w:lang w:val="tr-TR"/>
        </w:rPr>
      </w:pPr>
      <w:r w:rsidRPr="00526A70">
        <w:rPr>
          <w:rFonts w:ascii="Arial Narrow" w:eastAsia="Verdana" w:hAnsi="Arial Narrow"/>
          <w:sz w:val="24"/>
          <w:szCs w:val="24"/>
          <w:lang w:val="tr-TR"/>
        </w:rPr>
        <w:t>İ</w:t>
      </w:r>
      <w:r w:rsidR="00050344" w:rsidRPr="00526A70">
        <w:rPr>
          <w:rFonts w:ascii="Arial Narrow" w:eastAsia="Verdana" w:hAnsi="Arial Narrow"/>
          <w:sz w:val="24"/>
          <w:szCs w:val="24"/>
          <w:lang w:val="tr-TR"/>
        </w:rPr>
        <w:t xml:space="preserve">hraç edilen tüm </w:t>
      </w:r>
      <w:r w:rsidR="008123F1" w:rsidRPr="00526A70">
        <w:rPr>
          <w:rFonts w:ascii="Arial Narrow" w:eastAsia="Verdana" w:hAnsi="Arial Narrow"/>
          <w:sz w:val="24"/>
          <w:szCs w:val="24"/>
          <w:lang w:val="tr-TR"/>
        </w:rPr>
        <w:t>zararlı</w:t>
      </w:r>
      <w:r w:rsidR="00050344" w:rsidRPr="00526A70">
        <w:rPr>
          <w:rFonts w:ascii="Arial Narrow" w:eastAsia="Verdana" w:hAnsi="Arial Narrow"/>
          <w:sz w:val="24"/>
          <w:szCs w:val="24"/>
          <w:lang w:val="tr-TR"/>
        </w:rPr>
        <w:t xml:space="preserve"> kimyasal ve karışımların</w:t>
      </w:r>
      <w:r w:rsidR="00F5313A" w:rsidRPr="00526A70">
        <w:rPr>
          <w:rFonts w:ascii="Arial Narrow" w:eastAsia="Verdana" w:hAnsi="Arial Narrow"/>
          <w:sz w:val="24"/>
          <w:szCs w:val="24"/>
          <w:lang w:val="tr-TR"/>
        </w:rPr>
        <w:t xml:space="preserve">, maddelerin ve müstahzarların sınıflandırılması, etiketlenmesi ve </w:t>
      </w:r>
      <w:r w:rsidR="0021621E" w:rsidRPr="00526A70">
        <w:rPr>
          <w:rFonts w:ascii="Arial Narrow" w:eastAsia="Verdana" w:hAnsi="Arial Narrow"/>
          <w:sz w:val="24"/>
          <w:szCs w:val="24"/>
          <w:lang w:val="tr-TR"/>
        </w:rPr>
        <w:t>ambalajlanmasına</w:t>
      </w:r>
      <w:r w:rsidR="00F5313A" w:rsidRPr="00526A70">
        <w:rPr>
          <w:rFonts w:ascii="Arial Narrow" w:eastAsia="Verdana" w:hAnsi="Arial Narrow"/>
          <w:sz w:val="24"/>
          <w:szCs w:val="24"/>
          <w:lang w:val="tr-TR"/>
        </w:rPr>
        <w:t xml:space="preserve"> ilişkin</w:t>
      </w:r>
      <w:r w:rsidR="00050344" w:rsidRPr="00526A70">
        <w:rPr>
          <w:rFonts w:ascii="Arial Narrow" w:eastAsia="Verdana" w:hAnsi="Arial Narrow"/>
          <w:sz w:val="24"/>
          <w:szCs w:val="24"/>
          <w:lang w:val="tr-TR"/>
        </w:rPr>
        <w:t xml:space="preserve"> </w:t>
      </w:r>
      <w:r w:rsidR="00F5313A" w:rsidRPr="00526A70">
        <w:rPr>
          <w:rFonts w:ascii="Arial Narrow" w:eastAsia="Verdana" w:hAnsi="Arial Narrow"/>
          <w:sz w:val="24"/>
          <w:szCs w:val="24"/>
          <w:lang w:val="tr-TR"/>
        </w:rPr>
        <w:t xml:space="preserve">11.12.203 tarih ve 28848 sayılı Yönetmelik, </w:t>
      </w:r>
      <w:proofErr w:type="spellStart"/>
      <w:r w:rsidR="00F5313A" w:rsidRPr="00526A70">
        <w:rPr>
          <w:rFonts w:ascii="Arial Narrow" w:eastAsia="Verdana" w:hAnsi="Arial Narrow"/>
          <w:sz w:val="24"/>
          <w:szCs w:val="24"/>
          <w:lang w:val="tr-TR"/>
        </w:rPr>
        <w:t>Biyosidal</w:t>
      </w:r>
      <w:proofErr w:type="spellEnd"/>
      <w:r w:rsidR="00F5313A" w:rsidRPr="00526A70">
        <w:rPr>
          <w:rFonts w:ascii="Arial Narrow" w:eastAsia="Verdana" w:hAnsi="Arial Narrow"/>
          <w:sz w:val="24"/>
          <w:szCs w:val="24"/>
          <w:lang w:val="tr-TR"/>
        </w:rPr>
        <w:t xml:space="preserve"> Ürünler Yönetmeliği veya herhangi bir diğer mevzuatta veya bu Yönetmelikler ve mevzuat gereği </w:t>
      </w:r>
      <w:r w:rsidR="0021621E" w:rsidRPr="00526A70">
        <w:rPr>
          <w:rFonts w:ascii="Arial Narrow" w:eastAsia="Verdana" w:hAnsi="Arial Narrow"/>
          <w:sz w:val="24"/>
          <w:szCs w:val="24"/>
          <w:lang w:val="tr-TR"/>
        </w:rPr>
        <w:t>ambalajlama</w:t>
      </w:r>
      <w:r w:rsidR="00F5313A" w:rsidRPr="00526A70">
        <w:rPr>
          <w:rFonts w:ascii="Arial Narrow" w:eastAsia="Verdana" w:hAnsi="Arial Narrow"/>
          <w:sz w:val="24"/>
          <w:szCs w:val="24"/>
          <w:lang w:val="tr-TR"/>
        </w:rPr>
        <w:t xml:space="preserve"> ve etiketleme hükümlerine göre </w:t>
      </w:r>
      <w:r w:rsidR="00050344" w:rsidRPr="00526A70">
        <w:rPr>
          <w:rFonts w:ascii="Arial Narrow" w:eastAsia="Verdana" w:hAnsi="Arial Narrow"/>
          <w:sz w:val="24"/>
          <w:szCs w:val="24"/>
          <w:lang w:val="tr-TR"/>
        </w:rPr>
        <w:t>paketlenip etiketlenmesini sağlamak (Madde 1</w:t>
      </w:r>
      <w:r w:rsidR="00F5313A" w:rsidRPr="00526A70">
        <w:rPr>
          <w:rFonts w:ascii="Arial Narrow" w:eastAsia="Verdana" w:hAnsi="Arial Narrow"/>
          <w:sz w:val="24"/>
          <w:szCs w:val="24"/>
          <w:lang w:val="tr-TR"/>
        </w:rPr>
        <w:t>5</w:t>
      </w:r>
      <w:r w:rsidR="00050344" w:rsidRPr="00526A70">
        <w:rPr>
          <w:rFonts w:ascii="Arial Narrow" w:eastAsia="Verdana" w:hAnsi="Arial Narrow"/>
          <w:sz w:val="24"/>
          <w:szCs w:val="24"/>
          <w:lang w:val="tr-TR"/>
        </w:rPr>
        <w:t xml:space="preserve"> (1));</w:t>
      </w:r>
    </w:p>
    <w:p w:rsidR="00050344" w:rsidRPr="00526A70" w:rsidRDefault="00050344" w:rsidP="00050344">
      <w:pPr>
        <w:spacing w:line="244" w:lineRule="exact"/>
        <w:rPr>
          <w:rFonts w:ascii="Arial Narrow" w:eastAsia="Verdana" w:hAnsi="Arial Narrow"/>
          <w:b/>
          <w:sz w:val="24"/>
          <w:szCs w:val="24"/>
          <w:lang w:val="tr-TR"/>
        </w:rPr>
      </w:pPr>
    </w:p>
    <w:p w:rsidR="00375C04" w:rsidRPr="00526A70" w:rsidRDefault="00050344" w:rsidP="00375C04">
      <w:pPr>
        <w:numPr>
          <w:ilvl w:val="0"/>
          <w:numId w:val="65"/>
        </w:numPr>
        <w:tabs>
          <w:tab w:val="left" w:pos="427"/>
        </w:tabs>
        <w:spacing w:line="239" w:lineRule="auto"/>
        <w:ind w:left="440" w:hanging="427"/>
        <w:jc w:val="both"/>
        <w:rPr>
          <w:rFonts w:ascii="Arial Narrow" w:eastAsia="Verdana" w:hAnsi="Arial Narrow"/>
          <w:b/>
          <w:sz w:val="24"/>
          <w:szCs w:val="24"/>
          <w:lang w:val="tr-TR"/>
        </w:rPr>
      </w:pPr>
      <w:r w:rsidRPr="00526A70">
        <w:rPr>
          <w:rFonts w:ascii="Arial Narrow" w:eastAsia="Verdana" w:hAnsi="Arial Narrow"/>
          <w:sz w:val="24"/>
          <w:szCs w:val="24"/>
          <w:lang w:val="tr-TR"/>
        </w:rPr>
        <w:t>Uygun olduğunda etikette üretim ve son kullanma tarihini belirtmek (Madde 1</w:t>
      </w:r>
      <w:r w:rsidR="0042371A" w:rsidRPr="00526A70">
        <w:rPr>
          <w:rFonts w:ascii="Arial Narrow" w:eastAsia="Verdana" w:hAnsi="Arial Narrow"/>
          <w:sz w:val="24"/>
          <w:szCs w:val="24"/>
          <w:lang w:val="tr-TR"/>
        </w:rPr>
        <w:t>5</w:t>
      </w:r>
      <w:r w:rsidRPr="00526A70">
        <w:rPr>
          <w:rFonts w:ascii="Arial Narrow" w:eastAsia="Verdana" w:hAnsi="Arial Narrow"/>
          <w:sz w:val="24"/>
          <w:szCs w:val="24"/>
          <w:lang w:val="tr-TR"/>
        </w:rPr>
        <w:t xml:space="preserve"> (2));</w:t>
      </w:r>
    </w:p>
    <w:p w:rsidR="00375C04" w:rsidRPr="00526A70" w:rsidRDefault="00375C04" w:rsidP="00375C04">
      <w:pPr>
        <w:pStyle w:val="ListeParagraf"/>
        <w:rPr>
          <w:rFonts w:ascii="Arial Narrow" w:eastAsia="Verdana" w:hAnsi="Arial Narrow"/>
          <w:sz w:val="24"/>
          <w:szCs w:val="24"/>
          <w:lang w:val="tr-TR"/>
        </w:rPr>
      </w:pPr>
    </w:p>
    <w:p w:rsidR="00375C04" w:rsidRPr="00526A70" w:rsidRDefault="00050344" w:rsidP="00375C04">
      <w:pPr>
        <w:numPr>
          <w:ilvl w:val="0"/>
          <w:numId w:val="65"/>
        </w:numPr>
        <w:tabs>
          <w:tab w:val="left" w:pos="427"/>
        </w:tabs>
        <w:spacing w:line="239" w:lineRule="auto"/>
        <w:ind w:left="440" w:hanging="427"/>
        <w:jc w:val="both"/>
        <w:rPr>
          <w:rFonts w:ascii="Arial Narrow" w:eastAsia="Verdana" w:hAnsi="Arial Narrow"/>
          <w:b/>
          <w:sz w:val="24"/>
          <w:szCs w:val="24"/>
          <w:lang w:val="tr-TR"/>
        </w:rPr>
      </w:pPr>
      <w:r w:rsidRPr="00526A70">
        <w:rPr>
          <w:rFonts w:ascii="Arial Narrow" w:eastAsia="Verdana" w:hAnsi="Arial Narrow"/>
          <w:sz w:val="24"/>
          <w:szCs w:val="24"/>
          <w:lang w:val="tr-TR"/>
        </w:rPr>
        <w:t>Her ithalatçı için bir SDS sağlamak (Madde 1</w:t>
      </w:r>
      <w:r w:rsidR="00375C04" w:rsidRPr="00526A70">
        <w:rPr>
          <w:rFonts w:ascii="Arial Narrow" w:eastAsia="Verdana" w:hAnsi="Arial Narrow"/>
          <w:sz w:val="24"/>
          <w:szCs w:val="24"/>
          <w:lang w:val="tr-TR"/>
        </w:rPr>
        <w:t>5</w:t>
      </w:r>
      <w:r w:rsidRPr="00526A70">
        <w:rPr>
          <w:rFonts w:ascii="Arial Narrow" w:eastAsia="Verdana" w:hAnsi="Arial Narrow"/>
          <w:sz w:val="24"/>
          <w:szCs w:val="24"/>
          <w:lang w:val="tr-TR"/>
        </w:rPr>
        <w:t xml:space="preserve"> (3)). Mümkün olduğu kadar SDS içindeki bilgiler ithalatçı ülkenin resmi/ana dil</w:t>
      </w:r>
      <w:r w:rsidR="00375C04" w:rsidRPr="00526A70">
        <w:rPr>
          <w:rFonts w:ascii="Arial Narrow" w:eastAsia="Verdana" w:hAnsi="Arial Narrow"/>
          <w:sz w:val="24"/>
          <w:szCs w:val="24"/>
          <w:lang w:val="tr-TR"/>
        </w:rPr>
        <w:t>(</w:t>
      </w:r>
      <w:proofErr w:type="spellStart"/>
      <w:r w:rsidR="00375C04" w:rsidRPr="00526A70">
        <w:rPr>
          <w:rFonts w:ascii="Arial Narrow" w:eastAsia="Verdana" w:hAnsi="Arial Narrow"/>
          <w:sz w:val="24"/>
          <w:szCs w:val="24"/>
          <w:lang w:val="tr-TR"/>
        </w:rPr>
        <w:t>ler</w:t>
      </w:r>
      <w:proofErr w:type="spellEnd"/>
      <w:r w:rsidR="00375C04" w:rsidRPr="00526A70">
        <w:rPr>
          <w:rFonts w:ascii="Arial Narrow" w:eastAsia="Verdana" w:hAnsi="Arial Narrow"/>
          <w:sz w:val="24"/>
          <w:szCs w:val="24"/>
          <w:lang w:val="tr-TR"/>
        </w:rPr>
        <w:t>)</w:t>
      </w:r>
      <w:r w:rsidRPr="00526A70">
        <w:rPr>
          <w:rFonts w:ascii="Arial Narrow" w:eastAsia="Verdana" w:hAnsi="Arial Narrow"/>
          <w:sz w:val="24"/>
          <w:szCs w:val="24"/>
          <w:lang w:val="tr-TR"/>
        </w:rPr>
        <w:t>inde verilmelidir;</w:t>
      </w:r>
    </w:p>
    <w:p w:rsidR="00375C04" w:rsidRPr="00526A70" w:rsidRDefault="00375C04" w:rsidP="00375C04">
      <w:pPr>
        <w:pStyle w:val="ListeParagraf"/>
        <w:rPr>
          <w:rFonts w:ascii="Arial Narrow" w:eastAsia="Verdana" w:hAnsi="Arial Narrow"/>
          <w:sz w:val="24"/>
          <w:szCs w:val="24"/>
          <w:lang w:val="tr-TR"/>
        </w:rPr>
      </w:pPr>
    </w:p>
    <w:p w:rsidR="00050344" w:rsidRPr="00526A70" w:rsidRDefault="00050344" w:rsidP="00375C04">
      <w:pPr>
        <w:numPr>
          <w:ilvl w:val="0"/>
          <w:numId w:val="65"/>
        </w:numPr>
        <w:tabs>
          <w:tab w:val="left" w:pos="427"/>
        </w:tabs>
        <w:spacing w:line="239" w:lineRule="auto"/>
        <w:ind w:left="440" w:hanging="427"/>
        <w:jc w:val="both"/>
        <w:rPr>
          <w:rFonts w:ascii="Arial Narrow" w:eastAsia="Verdana" w:hAnsi="Arial Narrow"/>
          <w:b/>
          <w:sz w:val="24"/>
          <w:szCs w:val="24"/>
          <w:lang w:val="tr-TR"/>
        </w:rPr>
      </w:pPr>
      <w:r w:rsidRPr="00526A70">
        <w:rPr>
          <w:rFonts w:ascii="Arial Narrow" w:eastAsia="Verdana" w:hAnsi="Arial Narrow"/>
          <w:sz w:val="24"/>
          <w:szCs w:val="24"/>
          <w:lang w:val="tr-TR"/>
        </w:rPr>
        <w:t>Uygulanabildiği yerde son kullanma tarihine 6 aydan az kaldığında ihracat yapmamak.</w:t>
      </w:r>
      <w:r w:rsidRPr="00526A70">
        <w:rPr>
          <w:rFonts w:ascii="Arial Narrow" w:hAnsi="Arial Narrow"/>
          <w:sz w:val="24"/>
          <w:szCs w:val="24"/>
          <w:lang w:val="tr-TR"/>
        </w:rPr>
        <w:t xml:space="preserve"> </w:t>
      </w:r>
      <w:r w:rsidR="003C1729" w:rsidRPr="00526A70">
        <w:rPr>
          <w:rFonts w:ascii="Arial Narrow" w:eastAsia="Verdana" w:hAnsi="Arial Narrow"/>
          <w:sz w:val="24"/>
          <w:szCs w:val="24"/>
          <w:lang w:val="tr-TR"/>
        </w:rPr>
        <w:t xml:space="preserve">Bitki koruma ürünleri ve </w:t>
      </w:r>
      <w:proofErr w:type="spellStart"/>
      <w:r w:rsidR="003C1729" w:rsidRPr="00526A70">
        <w:rPr>
          <w:rFonts w:ascii="Arial Narrow" w:eastAsia="Verdana" w:hAnsi="Arial Narrow"/>
          <w:sz w:val="24"/>
          <w:szCs w:val="24"/>
          <w:lang w:val="tr-TR"/>
        </w:rPr>
        <w:t>biyosidal</w:t>
      </w:r>
      <w:proofErr w:type="spellEnd"/>
      <w:r w:rsidR="003C1729" w:rsidRPr="00526A70">
        <w:rPr>
          <w:rFonts w:ascii="Arial Narrow" w:eastAsia="Verdana" w:hAnsi="Arial Narrow"/>
          <w:sz w:val="24"/>
          <w:szCs w:val="24"/>
          <w:lang w:val="tr-TR"/>
        </w:rPr>
        <w:t xml:space="preserve"> ürünler</w:t>
      </w:r>
      <w:r w:rsidRPr="00526A70">
        <w:rPr>
          <w:rFonts w:ascii="Arial Narrow" w:eastAsia="Verdana" w:hAnsi="Arial Narrow"/>
          <w:sz w:val="24"/>
          <w:szCs w:val="24"/>
          <w:lang w:val="tr-TR"/>
        </w:rPr>
        <w:t xml:space="preserve"> söz konusu olduğunda,</w:t>
      </w:r>
      <w:r w:rsidRPr="00526A70">
        <w:rPr>
          <w:rFonts w:ascii="Arial Narrow" w:hAnsi="Arial Narrow"/>
          <w:sz w:val="24"/>
          <w:szCs w:val="24"/>
          <w:lang w:val="tr-TR"/>
        </w:rPr>
        <w:t xml:space="preserve"> </w:t>
      </w:r>
      <w:r w:rsidRPr="00526A70">
        <w:rPr>
          <w:rFonts w:ascii="Arial Narrow" w:eastAsia="Verdana" w:hAnsi="Arial Narrow"/>
          <w:sz w:val="24"/>
          <w:szCs w:val="24"/>
          <w:lang w:val="tr-TR"/>
        </w:rPr>
        <w:t xml:space="preserve">kullanılmayan stokları oluşturma risklerini en aza indirecek şekilde </w:t>
      </w:r>
      <w:proofErr w:type="gramStart"/>
      <w:r w:rsidRPr="00526A70">
        <w:rPr>
          <w:rFonts w:ascii="Arial Narrow" w:eastAsia="Verdana" w:hAnsi="Arial Narrow"/>
          <w:sz w:val="24"/>
          <w:szCs w:val="24"/>
          <w:lang w:val="tr-TR"/>
        </w:rPr>
        <w:t>konteynırların</w:t>
      </w:r>
      <w:proofErr w:type="gramEnd"/>
      <w:r w:rsidRPr="00526A70">
        <w:rPr>
          <w:rFonts w:ascii="Arial Narrow" w:eastAsia="Verdana" w:hAnsi="Arial Narrow"/>
          <w:sz w:val="24"/>
          <w:szCs w:val="24"/>
          <w:lang w:val="tr-TR"/>
        </w:rPr>
        <w:t xml:space="preserve"> büyüklüğü ve paketlenmesini sağlamak. Ayrıca, saklama koşulları ve </w:t>
      </w:r>
      <w:r w:rsidR="00C35C10" w:rsidRPr="00526A70">
        <w:rPr>
          <w:rFonts w:ascii="Arial Narrow" w:eastAsia="Verdana" w:hAnsi="Arial Narrow"/>
          <w:sz w:val="24"/>
          <w:szCs w:val="24"/>
          <w:lang w:val="tr-TR"/>
        </w:rPr>
        <w:t xml:space="preserve">kararlılığa </w:t>
      </w:r>
      <w:r w:rsidRPr="00526A70">
        <w:rPr>
          <w:rFonts w:ascii="Arial Narrow" w:eastAsia="Verdana" w:hAnsi="Arial Narrow"/>
          <w:sz w:val="24"/>
          <w:szCs w:val="24"/>
          <w:lang w:val="tr-TR"/>
        </w:rPr>
        <w:t xml:space="preserve">dair bilgileri etiket </w:t>
      </w:r>
      <w:r w:rsidR="0021621E" w:rsidRPr="00526A70">
        <w:rPr>
          <w:rFonts w:ascii="Arial Narrow" w:eastAsia="Verdana" w:hAnsi="Arial Narrow"/>
          <w:sz w:val="24"/>
          <w:szCs w:val="24"/>
          <w:lang w:val="tr-TR"/>
        </w:rPr>
        <w:t>üzerinde</w:t>
      </w:r>
      <w:r w:rsidRPr="00526A70">
        <w:rPr>
          <w:rFonts w:ascii="Arial Narrow" w:eastAsia="Verdana" w:hAnsi="Arial Narrow"/>
          <w:sz w:val="24"/>
          <w:szCs w:val="24"/>
          <w:lang w:val="tr-TR"/>
        </w:rPr>
        <w:t xml:space="preserve"> uygun bir şekilde </w:t>
      </w:r>
      <w:r w:rsidR="003C1729" w:rsidRPr="00526A70">
        <w:rPr>
          <w:rFonts w:ascii="Arial Narrow" w:eastAsia="Verdana" w:hAnsi="Arial Narrow"/>
          <w:sz w:val="24"/>
          <w:szCs w:val="24"/>
          <w:lang w:val="tr-TR"/>
        </w:rPr>
        <w:t>bulundurmak</w:t>
      </w:r>
      <w:r w:rsidRPr="00526A70">
        <w:rPr>
          <w:rFonts w:ascii="Arial Narrow" w:eastAsia="Verdana" w:hAnsi="Arial Narrow"/>
          <w:sz w:val="24"/>
          <w:szCs w:val="24"/>
          <w:lang w:val="tr-TR"/>
        </w:rPr>
        <w:t xml:space="preserve">. </w:t>
      </w:r>
      <w:r w:rsidR="003C1729" w:rsidRPr="00526A70">
        <w:rPr>
          <w:rFonts w:ascii="Arial Narrow" w:eastAsia="Verdana" w:hAnsi="Arial Narrow"/>
          <w:sz w:val="24"/>
          <w:szCs w:val="24"/>
          <w:lang w:val="tr-TR"/>
        </w:rPr>
        <w:t>(M</w:t>
      </w:r>
      <w:r w:rsidRPr="00526A70">
        <w:rPr>
          <w:rFonts w:ascii="Arial Narrow" w:eastAsia="Verdana" w:hAnsi="Arial Narrow"/>
          <w:sz w:val="24"/>
          <w:szCs w:val="24"/>
          <w:lang w:val="tr-TR"/>
        </w:rPr>
        <w:t xml:space="preserve">adde </w:t>
      </w:r>
      <w:r w:rsidR="003C1729" w:rsidRPr="00526A70">
        <w:rPr>
          <w:rFonts w:ascii="Arial Narrow" w:eastAsia="Verdana" w:hAnsi="Arial Narrow"/>
          <w:sz w:val="24"/>
          <w:szCs w:val="24"/>
          <w:lang w:val="tr-TR"/>
        </w:rPr>
        <w:t>12</w:t>
      </w:r>
      <w:r w:rsidRPr="00526A70">
        <w:rPr>
          <w:rFonts w:ascii="Arial Narrow" w:eastAsia="Verdana" w:hAnsi="Arial Narrow"/>
          <w:sz w:val="24"/>
          <w:szCs w:val="24"/>
          <w:lang w:val="tr-TR"/>
        </w:rPr>
        <w:t xml:space="preserve"> (1</w:t>
      </w:r>
      <w:r w:rsidR="003C1729" w:rsidRPr="00526A70">
        <w:rPr>
          <w:rFonts w:ascii="Arial Narrow" w:eastAsia="Verdana" w:hAnsi="Arial Narrow"/>
          <w:sz w:val="24"/>
          <w:szCs w:val="24"/>
          <w:lang w:val="tr-TR"/>
        </w:rPr>
        <w:t>1</w:t>
      </w:r>
      <w:r w:rsidRPr="00526A70">
        <w:rPr>
          <w:rFonts w:ascii="Arial Narrow" w:eastAsia="Verdana" w:hAnsi="Arial Narrow"/>
          <w:sz w:val="24"/>
          <w:szCs w:val="24"/>
          <w:lang w:val="tr-TR"/>
        </w:rPr>
        <w:t>) ve 1</w:t>
      </w:r>
      <w:r w:rsidR="003C1729" w:rsidRPr="00526A70">
        <w:rPr>
          <w:rFonts w:ascii="Arial Narrow" w:eastAsia="Verdana" w:hAnsi="Arial Narrow"/>
          <w:sz w:val="24"/>
          <w:szCs w:val="24"/>
          <w:lang w:val="tr-TR"/>
        </w:rPr>
        <w:t>2</w:t>
      </w:r>
      <w:r w:rsidRPr="00526A70">
        <w:rPr>
          <w:rFonts w:ascii="Arial Narrow" w:eastAsia="Verdana" w:hAnsi="Arial Narrow"/>
          <w:sz w:val="24"/>
          <w:szCs w:val="24"/>
          <w:lang w:val="tr-TR"/>
        </w:rPr>
        <w:t xml:space="preserve"> (1</w:t>
      </w:r>
      <w:r w:rsidR="003C1729" w:rsidRPr="00526A70">
        <w:rPr>
          <w:rFonts w:ascii="Arial Narrow" w:eastAsia="Verdana" w:hAnsi="Arial Narrow"/>
          <w:sz w:val="24"/>
          <w:szCs w:val="24"/>
          <w:lang w:val="tr-TR"/>
        </w:rPr>
        <w:t>2</w:t>
      </w:r>
      <w:r w:rsidRPr="00526A70">
        <w:rPr>
          <w:rFonts w:ascii="Arial Narrow" w:eastAsia="Verdana" w:hAnsi="Arial Narrow"/>
          <w:sz w:val="24"/>
          <w:szCs w:val="24"/>
          <w:lang w:val="tr-TR"/>
        </w:rPr>
        <w:t>));</w:t>
      </w:r>
    </w:p>
    <w:p w:rsidR="00050344" w:rsidRPr="00526A70" w:rsidRDefault="00050344" w:rsidP="00050344">
      <w:pPr>
        <w:spacing w:line="292" w:lineRule="exact"/>
        <w:rPr>
          <w:rFonts w:ascii="Arial Narrow" w:eastAsia="Verdana" w:hAnsi="Arial Narrow"/>
          <w:b/>
          <w:sz w:val="24"/>
          <w:szCs w:val="24"/>
          <w:lang w:val="tr-TR"/>
        </w:rPr>
      </w:pPr>
    </w:p>
    <w:p w:rsidR="00050344" w:rsidRPr="00526A70" w:rsidRDefault="005C219C" w:rsidP="006C6D55">
      <w:pPr>
        <w:numPr>
          <w:ilvl w:val="0"/>
          <w:numId w:val="66"/>
        </w:numPr>
        <w:tabs>
          <w:tab w:val="left" w:pos="427"/>
        </w:tabs>
        <w:spacing w:line="292" w:lineRule="exact"/>
        <w:ind w:left="427" w:right="540" w:hanging="427"/>
        <w:jc w:val="both"/>
        <w:rPr>
          <w:rFonts w:ascii="Arial Narrow" w:eastAsia="Verdana" w:hAnsi="Arial Narrow"/>
          <w:b/>
          <w:sz w:val="24"/>
          <w:szCs w:val="24"/>
          <w:lang w:val="tr-TR"/>
        </w:rPr>
      </w:pPr>
      <w:r w:rsidRPr="00526A70">
        <w:rPr>
          <w:rFonts w:ascii="Arial Narrow" w:eastAsia="Verdana" w:hAnsi="Arial Narrow"/>
          <w:sz w:val="24"/>
          <w:szCs w:val="24"/>
          <w:lang w:val="tr-TR"/>
        </w:rPr>
        <w:t>Talep üzerine ithalatçı ülkelere i</w:t>
      </w:r>
      <w:r w:rsidR="00050344" w:rsidRPr="00526A70">
        <w:rPr>
          <w:rFonts w:ascii="Arial Narrow" w:eastAsia="Verdana" w:hAnsi="Arial Narrow"/>
          <w:sz w:val="24"/>
          <w:szCs w:val="24"/>
          <w:lang w:val="tr-TR"/>
        </w:rPr>
        <w:t>hraç edilen kimyasallar</w:t>
      </w:r>
      <w:r w:rsidRPr="00526A70">
        <w:rPr>
          <w:rFonts w:ascii="Arial Narrow" w:eastAsia="Verdana" w:hAnsi="Arial Narrow"/>
          <w:sz w:val="24"/>
          <w:szCs w:val="24"/>
          <w:lang w:val="tr-TR"/>
        </w:rPr>
        <w:t>la ilgili mevcut</w:t>
      </w:r>
      <w:r w:rsidR="00050344" w:rsidRPr="00526A70">
        <w:rPr>
          <w:rFonts w:ascii="Arial Narrow" w:eastAsia="Verdana" w:hAnsi="Arial Narrow"/>
          <w:sz w:val="24"/>
          <w:szCs w:val="24"/>
          <w:lang w:val="tr-TR"/>
        </w:rPr>
        <w:t xml:space="preserve"> ek bilgileri </w:t>
      </w:r>
      <w:r w:rsidRPr="00526A70">
        <w:rPr>
          <w:rFonts w:ascii="Arial Narrow" w:eastAsia="Verdana" w:hAnsi="Arial Narrow"/>
          <w:sz w:val="24"/>
          <w:szCs w:val="24"/>
          <w:lang w:val="tr-TR"/>
        </w:rPr>
        <w:t xml:space="preserve">sağlamak </w:t>
      </w:r>
      <w:r w:rsidR="00050344" w:rsidRPr="00526A70">
        <w:rPr>
          <w:rFonts w:ascii="Arial Narrow" w:eastAsia="Verdana" w:hAnsi="Arial Narrow"/>
          <w:sz w:val="24"/>
          <w:szCs w:val="24"/>
          <w:lang w:val="tr-TR"/>
        </w:rPr>
        <w:t>(Madde</w:t>
      </w:r>
      <w:r w:rsidR="00722AD8"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7</w:t>
      </w:r>
      <w:r w:rsidR="00722AD8" w:rsidRPr="00526A70">
        <w:rPr>
          <w:rFonts w:ascii="Arial Narrow" w:eastAsia="Verdana" w:hAnsi="Arial Narrow"/>
          <w:sz w:val="24"/>
          <w:szCs w:val="24"/>
          <w:lang w:val="tr-TR"/>
        </w:rPr>
        <w:t xml:space="preserve"> </w:t>
      </w:r>
      <w:r w:rsidR="00050344" w:rsidRPr="00526A70">
        <w:rPr>
          <w:rFonts w:ascii="Arial Narrow" w:eastAsia="Verdana" w:hAnsi="Arial Narrow"/>
          <w:sz w:val="24"/>
          <w:szCs w:val="24"/>
          <w:lang w:val="tr-TR"/>
        </w:rPr>
        <w:t>(7))</w:t>
      </w:r>
    </w:p>
    <w:p w:rsidR="00050344" w:rsidRPr="00526A70" w:rsidRDefault="00050344" w:rsidP="00050344">
      <w:pPr>
        <w:pStyle w:val="ListeParagraf"/>
        <w:rPr>
          <w:rFonts w:ascii="Arial Narrow" w:eastAsia="Verdana" w:hAnsi="Arial Narrow"/>
          <w:sz w:val="24"/>
          <w:szCs w:val="24"/>
          <w:lang w:val="tr-TR"/>
        </w:rPr>
      </w:pPr>
    </w:p>
    <w:p w:rsidR="00050344" w:rsidRPr="00526A70" w:rsidRDefault="00050344" w:rsidP="00050344">
      <w:pPr>
        <w:tabs>
          <w:tab w:val="left" w:pos="427"/>
        </w:tabs>
        <w:spacing w:line="292" w:lineRule="exact"/>
        <w:ind w:right="540"/>
        <w:jc w:val="both"/>
        <w:rPr>
          <w:rFonts w:ascii="Arial Narrow" w:eastAsia="Verdana" w:hAnsi="Arial Narrow"/>
          <w:b/>
          <w:sz w:val="24"/>
          <w:szCs w:val="24"/>
          <w:lang w:val="tr-TR"/>
        </w:rPr>
      </w:pPr>
      <w:r w:rsidRPr="00526A70">
        <w:rPr>
          <w:rFonts w:ascii="Arial Narrow" w:eastAsia="Verdana" w:hAnsi="Arial Narrow"/>
          <w:sz w:val="24"/>
          <w:szCs w:val="24"/>
          <w:lang w:val="tr-TR"/>
        </w:rPr>
        <w:t xml:space="preserve">  </w:t>
      </w:r>
    </w:p>
    <w:p w:rsidR="00050344" w:rsidRPr="00526A70" w:rsidRDefault="00050344" w:rsidP="006C6D55">
      <w:pPr>
        <w:numPr>
          <w:ilvl w:val="0"/>
          <w:numId w:val="66"/>
        </w:numPr>
        <w:tabs>
          <w:tab w:val="left" w:pos="427"/>
        </w:tabs>
        <w:spacing w:line="230" w:lineRule="auto"/>
        <w:ind w:left="427" w:right="80" w:hanging="427"/>
        <w:rPr>
          <w:rFonts w:ascii="Arial Narrow" w:eastAsia="Verdana" w:hAnsi="Arial Narrow"/>
          <w:b/>
          <w:sz w:val="24"/>
          <w:szCs w:val="24"/>
          <w:lang w:val="tr-TR"/>
        </w:rPr>
      </w:pPr>
      <w:r w:rsidRPr="00526A70">
        <w:rPr>
          <w:rFonts w:ascii="Arial Narrow" w:eastAsia="Verdana" w:hAnsi="Arial Narrow"/>
          <w:sz w:val="24"/>
          <w:szCs w:val="24"/>
          <w:lang w:val="tr-TR"/>
        </w:rPr>
        <w:t xml:space="preserve">Her yıl 31 Mart öncesinde, ihraç edilen Ek I </w:t>
      </w:r>
      <w:r w:rsidR="009B21C7" w:rsidRPr="00526A70">
        <w:rPr>
          <w:rFonts w:ascii="Arial Narrow" w:eastAsia="Verdana" w:hAnsi="Arial Narrow"/>
          <w:sz w:val="24"/>
          <w:szCs w:val="24"/>
          <w:lang w:val="tr-TR"/>
        </w:rPr>
        <w:t xml:space="preserve">ve </w:t>
      </w:r>
      <w:proofErr w:type="spellStart"/>
      <w:r w:rsidR="009B21C7" w:rsidRPr="00526A70">
        <w:rPr>
          <w:rFonts w:ascii="Arial Narrow" w:eastAsia="Verdana" w:hAnsi="Arial Narrow"/>
          <w:sz w:val="24"/>
          <w:szCs w:val="24"/>
          <w:lang w:val="tr-TR"/>
        </w:rPr>
        <w:t>II’</w:t>
      </w:r>
      <w:r w:rsidRPr="00526A70">
        <w:rPr>
          <w:rFonts w:ascii="Arial Narrow" w:eastAsia="Verdana" w:hAnsi="Arial Narrow"/>
          <w:sz w:val="24"/>
          <w:szCs w:val="24"/>
          <w:lang w:val="tr-TR"/>
        </w:rPr>
        <w:t>de</w:t>
      </w:r>
      <w:proofErr w:type="spellEnd"/>
      <w:r w:rsidRPr="00526A70">
        <w:rPr>
          <w:rFonts w:ascii="Arial Narrow" w:eastAsia="Verdana" w:hAnsi="Arial Narrow"/>
          <w:sz w:val="24"/>
          <w:szCs w:val="24"/>
          <w:lang w:val="tr-TR"/>
        </w:rPr>
        <w:t xml:space="preserve"> listelenen kimyasalların önceki yıla ait niteliğini gösteren yıllık raporu </w:t>
      </w:r>
      <w:r w:rsidR="009B21C7" w:rsidRPr="00526A70">
        <w:rPr>
          <w:rFonts w:ascii="Arial Narrow" w:eastAsia="Verdana" w:hAnsi="Arial Narrow"/>
          <w:sz w:val="24"/>
          <w:szCs w:val="24"/>
          <w:lang w:val="tr-TR"/>
        </w:rPr>
        <w:t xml:space="preserve">Çevre ve </w:t>
      </w:r>
      <w:proofErr w:type="spellStart"/>
      <w:r w:rsidR="009B21C7" w:rsidRPr="00526A70">
        <w:rPr>
          <w:rFonts w:ascii="Arial Narrow" w:eastAsia="Verdana" w:hAnsi="Arial Narrow"/>
          <w:sz w:val="24"/>
          <w:szCs w:val="24"/>
          <w:lang w:val="tr-TR"/>
        </w:rPr>
        <w:t>Şehiricilik</w:t>
      </w:r>
      <w:proofErr w:type="spellEnd"/>
      <w:r w:rsidR="009B21C7" w:rsidRPr="00526A70">
        <w:rPr>
          <w:rFonts w:ascii="Arial Narrow" w:eastAsia="Verdana" w:hAnsi="Arial Narrow"/>
          <w:sz w:val="24"/>
          <w:szCs w:val="24"/>
          <w:lang w:val="tr-TR"/>
        </w:rPr>
        <w:t xml:space="preserve"> Bakanlığına</w:t>
      </w:r>
      <w:r w:rsidRPr="00526A70">
        <w:rPr>
          <w:rFonts w:ascii="Arial Narrow" w:eastAsia="Verdana" w:hAnsi="Arial Narrow"/>
          <w:sz w:val="24"/>
          <w:szCs w:val="24"/>
          <w:lang w:val="tr-TR"/>
        </w:rPr>
        <w:t xml:space="preserve"> sunmak (</w:t>
      </w:r>
      <w:r w:rsidR="009B21C7" w:rsidRPr="00526A70">
        <w:rPr>
          <w:rFonts w:ascii="Arial Narrow" w:eastAsia="Verdana" w:hAnsi="Arial Narrow"/>
          <w:sz w:val="24"/>
          <w:szCs w:val="24"/>
          <w:lang w:val="tr-TR"/>
        </w:rPr>
        <w:t xml:space="preserve">ithalatlar ile ilgili </w:t>
      </w:r>
      <w:r w:rsidR="00E75010" w:rsidRPr="00526A70">
        <w:rPr>
          <w:rFonts w:ascii="Arial Narrow" w:eastAsia="Verdana" w:hAnsi="Arial Narrow"/>
          <w:sz w:val="24"/>
          <w:szCs w:val="24"/>
          <w:lang w:val="tr-TR"/>
        </w:rPr>
        <w:t xml:space="preserve">ithalatçılara getirilen </w:t>
      </w:r>
      <w:r w:rsidR="00E75010" w:rsidRPr="00526A70">
        <w:rPr>
          <w:rFonts w:ascii="Arial Narrow" w:eastAsia="Verdana" w:hAnsi="Arial Narrow"/>
          <w:sz w:val="24"/>
          <w:szCs w:val="24"/>
          <w:lang w:val="tr-TR"/>
        </w:rPr>
        <w:lastRenderedPageBreak/>
        <w:t>benzer yükümlülük</w:t>
      </w:r>
      <w:r w:rsidRPr="00526A70">
        <w:rPr>
          <w:rFonts w:ascii="Arial Narrow" w:eastAsia="Verdana" w:hAnsi="Arial Narrow"/>
          <w:sz w:val="24"/>
          <w:szCs w:val="24"/>
          <w:lang w:val="tr-TR"/>
        </w:rPr>
        <w:t>) Madde 14 (7) uyarınca fer</w:t>
      </w:r>
      <w:r w:rsidR="00C35C10" w:rsidRPr="00526A70">
        <w:rPr>
          <w:rFonts w:ascii="Arial Narrow" w:eastAsia="Verdana" w:hAnsi="Arial Narrow"/>
          <w:sz w:val="24"/>
          <w:szCs w:val="24"/>
          <w:lang w:val="tr-TR"/>
        </w:rPr>
        <w:t>a</w:t>
      </w:r>
      <w:r w:rsidRPr="00526A70">
        <w:rPr>
          <w:rFonts w:ascii="Arial Narrow" w:eastAsia="Verdana" w:hAnsi="Arial Narrow"/>
          <w:sz w:val="24"/>
          <w:szCs w:val="24"/>
          <w:lang w:val="tr-TR"/>
        </w:rPr>
        <w:t>gat</w:t>
      </w:r>
      <w:r w:rsidR="00C35C10"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kapsamında yapılan ihracat ayrı ayrı listelenmelidir.</w:t>
      </w:r>
      <w:r w:rsidRPr="00526A70">
        <w:rPr>
          <w:rFonts w:ascii="Arial Narrow" w:hAnsi="Arial Narrow"/>
          <w:sz w:val="24"/>
          <w:szCs w:val="24"/>
          <w:lang w:val="tr-TR"/>
        </w:rPr>
        <w:t xml:space="preserve"> </w:t>
      </w:r>
      <w:r w:rsidRPr="00526A70">
        <w:rPr>
          <w:rFonts w:ascii="Arial Narrow" w:eastAsia="Verdana" w:hAnsi="Arial Narrow"/>
          <w:sz w:val="24"/>
          <w:szCs w:val="24"/>
          <w:lang w:val="tr-TR"/>
        </w:rPr>
        <w:t xml:space="preserve">Herhangi gerekli ek bilgi talep üzerine temin edilmelidir (Madde </w:t>
      </w:r>
      <w:r w:rsidR="009B21C7" w:rsidRPr="00526A70">
        <w:rPr>
          <w:rFonts w:ascii="Arial Narrow" w:eastAsia="Verdana" w:hAnsi="Arial Narrow"/>
          <w:sz w:val="24"/>
          <w:szCs w:val="24"/>
          <w:lang w:val="tr-TR"/>
        </w:rPr>
        <w:t>9</w:t>
      </w:r>
      <w:r w:rsidRPr="00526A70">
        <w:rPr>
          <w:rFonts w:ascii="Arial Narrow" w:eastAsia="Verdana" w:hAnsi="Arial Narrow"/>
          <w:sz w:val="24"/>
          <w:szCs w:val="24"/>
          <w:lang w:val="tr-TR"/>
        </w:rPr>
        <w:t>);</w:t>
      </w:r>
    </w:p>
    <w:p w:rsidR="00050344" w:rsidRPr="00526A70" w:rsidRDefault="00050344" w:rsidP="00050344">
      <w:pPr>
        <w:spacing w:line="295" w:lineRule="exact"/>
        <w:rPr>
          <w:rFonts w:ascii="Arial Narrow" w:eastAsia="Verdana" w:hAnsi="Arial Narrow"/>
          <w:b/>
          <w:sz w:val="24"/>
          <w:szCs w:val="24"/>
          <w:lang w:val="tr-TR"/>
        </w:rPr>
      </w:pPr>
    </w:p>
    <w:p w:rsidR="0078769F" w:rsidRPr="00526A70" w:rsidRDefault="009B21C7" w:rsidP="0078769F">
      <w:pPr>
        <w:numPr>
          <w:ilvl w:val="0"/>
          <w:numId w:val="66"/>
        </w:numPr>
        <w:tabs>
          <w:tab w:val="left" w:pos="427"/>
        </w:tabs>
        <w:spacing w:line="228" w:lineRule="auto"/>
        <w:ind w:left="427" w:right="140" w:hanging="427"/>
        <w:rPr>
          <w:rFonts w:ascii="Arial Narrow" w:eastAsia="Verdana" w:hAnsi="Arial Narrow"/>
          <w:b/>
          <w:sz w:val="24"/>
          <w:szCs w:val="24"/>
          <w:lang w:val="tr-TR"/>
        </w:rPr>
      </w:pPr>
      <w:r w:rsidRPr="00526A70">
        <w:rPr>
          <w:rFonts w:ascii="Arial Narrow" w:eastAsia="Verdana" w:hAnsi="Arial Narrow"/>
          <w:sz w:val="24"/>
          <w:szCs w:val="24"/>
          <w:lang w:val="tr-TR"/>
        </w:rPr>
        <w:t xml:space="preserve"> Bir kimyasal</w:t>
      </w:r>
      <w:r w:rsidR="008E2FB5" w:rsidRPr="00526A70">
        <w:rPr>
          <w:rFonts w:ascii="Arial Narrow" w:eastAsia="Verdana" w:hAnsi="Arial Narrow"/>
          <w:sz w:val="24"/>
          <w:szCs w:val="24"/>
          <w:lang w:val="tr-TR"/>
        </w:rPr>
        <w:t>ın</w:t>
      </w:r>
      <w:r w:rsidRPr="00526A70">
        <w:rPr>
          <w:rFonts w:ascii="Arial Narrow" w:eastAsia="Verdana" w:hAnsi="Arial Narrow"/>
          <w:sz w:val="24"/>
          <w:szCs w:val="24"/>
          <w:lang w:val="tr-TR"/>
        </w:rPr>
        <w:t xml:space="preserve"> </w:t>
      </w:r>
      <w:r w:rsidR="0078769F" w:rsidRPr="00526A70">
        <w:rPr>
          <w:rFonts w:ascii="Arial Narrow" w:eastAsia="Verdana" w:hAnsi="Arial Narrow"/>
          <w:sz w:val="24"/>
          <w:szCs w:val="24"/>
          <w:lang w:val="tr-TR"/>
        </w:rPr>
        <w:t xml:space="preserve">(Ek I kimyasalları) </w:t>
      </w:r>
      <w:r w:rsidRPr="00526A70">
        <w:rPr>
          <w:rFonts w:ascii="Arial Narrow" w:eastAsia="Verdana" w:hAnsi="Arial Narrow"/>
          <w:sz w:val="24"/>
          <w:szCs w:val="24"/>
          <w:lang w:val="tr-TR"/>
        </w:rPr>
        <w:t>Sekre</w:t>
      </w:r>
      <w:r w:rsidR="008E2FB5" w:rsidRPr="00526A70">
        <w:rPr>
          <w:rFonts w:ascii="Arial Narrow" w:eastAsia="Verdana" w:hAnsi="Arial Narrow"/>
          <w:sz w:val="24"/>
          <w:szCs w:val="24"/>
          <w:lang w:val="tr-TR"/>
        </w:rPr>
        <w:t>taryaya bildirim gerektirdiği</w:t>
      </w:r>
      <w:r w:rsidR="0078769F" w:rsidRPr="00526A70">
        <w:rPr>
          <w:rFonts w:ascii="Arial Narrow" w:eastAsia="Verdana" w:hAnsi="Arial Narrow"/>
          <w:sz w:val="24"/>
          <w:szCs w:val="24"/>
          <w:lang w:val="tr-TR"/>
        </w:rPr>
        <w:t xml:space="preserve"> ancak bilgi Ek V’deki gereklilikleri karşılamada yetersiz kaldığında, talep üzerine 60 gün içinde Çevre ve Şehircilik Bakanlığına tüm ilgili mevcut bilgilerin sağlanması (ithalatçılara getirilen benzer zorunluluk) (Madde 10(4)).</w:t>
      </w:r>
    </w:p>
    <w:p w:rsidR="0078769F" w:rsidRPr="00526A70" w:rsidRDefault="0078769F" w:rsidP="0078769F">
      <w:pPr>
        <w:pStyle w:val="ListeParagraf"/>
        <w:rPr>
          <w:rFonts w:ascii="Arial Narrow" w:eastAsia="Verdana" w:hAnsi="Arial Narrow"/>
          <w:sz w:val="24"/>
          <w:szCs w:val="24"/>
          <w:lang w:val="tr-TR"/>
        </w:rPr>
      </w:pPr>
    </w:p>
    <w:p w:rsidR="00F42CCF" w:rsidRPr="00526A70" w:rsidRDefault="00F42CCF">
      <w:pPr>
        <w:spacing w:line="347" w:lineRule="exact"/>
        <w:rPr>
          <w:rFonts w:ascii="Arial Narrow" w:eastAsia="Times New Roman" w:hAnsi="Arial Narrow"/>
          <w:sz w:val="24"/>
          <w:szCs w:val="24"/>
          <w:lang w:val="tr-TR"/>
        </w:rPr>
      </w:pPr>
      <w:bookmarkStart w:id="57" w:name="page71"/>
      <w:bookmarkEnd w:id="57"/>
    </w:p>
    <w:p w:rsidR="00F42CCF" w:rsidRPr="00526A70" w:rsidRDefault="00071FC4">
      <w:pPr>
        <w:spacing w:line="216" w:lineRule="auto"/>
        <w:ind w:left="120" w:right="200"/>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Ek</w:t>
      </w:r>
      <w:r w:rsidR="00F42CCF" w:rsidRPr="00526A70">
        <w:rPr>
          <w:rFonts w:ascii="Arial Narrow" w:eastAsia="Verdana" w:hAnsi="Arial Narrow"/>
          <w:b/>
          <w:color w:val="0046AD"/>
          <w:sz w:val="24"/>
          <w:szCs w:val="24"/>
          <w:lang w:val="tr-TR"/>
        </w:rPr>
        <w:t xml:space="preserve"> </w:t>
      </w:r>
      <w:r w:rsidR="0078769F" w:rsidRPr="00526A70">
        <w:rPr>
          <w:rFonts w:ascii="Arial Narrow" w:eastAsia="Verdana" w:hAnsi="Arial Narrow"/>
          <w:b/>
          <w:color w:val="0046AD"/>
          <w:sz w:val="24"/>
          <w:szCs w:val="24"/>
          <w:lang w:val="tr-TR"/>
        </w:rPr>
        <w:t>2</w:t>
      </w:r>
      <w:r w:rsidR="00F42CCF" w:rsidRPr="00526A70">
        <w:rPr>
          <w:rFonts w:ascii="Arial Narrow" w:eastAsia="Verdana" w:hAnsi="Arial Narrow"/>
          <w:b/>
          <w:color w:val="0046AD"/>
          <w:sz w:val="24"/>
          <w:szCs w:val="24"/>
          <w:lang w:val="tr-TR"/>
        </w:rPr>
        <w:t xml:space="preserve">. </w:t>
      </w:r>
      <w:r w:rsidR="00394B7E" w:rsidRPr="00526A70">
        <w:rPr>
          <w:rFonts w:ascii="Arial Narrow" w:eastAsia="Verdana" w:hAnsi="Arial Narrow"/>
          <w:b/>
          <w:color w:val="0046AD"/>
          <w:sz w:val="24"/>
          <w:szCs w:val="24"/>
          <w:lang w:val="tr-TR"/>
        </w:rPr>
        <w:t>SDS için Resmi Ve Başlıca Diğer Diller Listesi</w:t>
      </w:r>
      <w:r w:rsidR="007A3AAF" w:rsidRPr="00526A70">
        <w:rPr>
          <w:rFonts w:ascii="Arial Narrow" w:eastAsia="Verdana" w:hAnsi="Arial Narrow"/>
          <w:b/>
          <w:color w:val="0046AD"/>
          <w:sz w:val="24"/>
          <w:szCs w:val="24"/>
          <w:lang w:val="tr-TR"/>
        </w:rPr>
        <w:t xml:space="preserve"> Ve Belirli Ülkelere </w:t>
      </w:r>
      <w:proofErr w:type="spellStart"/>
      <w:r w:rsidR="007A3AAF" w:rsidRPr="00526A70">
        <w:rPr>
          <w:rFonts w:ascii="Arial Narrow" w:eastAsia="Verdana" w:hAnsi="Arial Narrow"/>
          <w:b/>
          <w:color w:val="0046AD"/>
          <w:sz w:val="24"/>
          <w:szCs w:val="24"/>
          <w:lang w:val="tr-TR"/>
        </w:rPr>
        <w:t>İ</w:t>
      </w:r>
      <w:r w:rsidR="00394B7E" w:rsidRPr="00526A70">
        <w:rPr>
          <w:rFonts w:ascii="Arial Narrow" w:eastAsia="Verdana" w:hAnsi="Arial Narrow"/>
          <w:b/>
          <w:color w:val="0046AD"/>
          <w:sz w:val="24"/>
          <w:szCs w:val="24"/>
          <w:lang w:val="tr-TR"/>
        </w:rPr>
        <w:t>hracatların</w:t>
      </w:r>
      <w:proofErr w:type="spellEnd"/>
      <w:r w:rsidR="00394B7E" w:rsidRPr="00526A70">
        <w:rPr>
          <w:rFonts w:ascii="Arial Narrow" w:eastAsia="Verdana" w:hAnsi="Arial Narrow"/>
          <w:b/>
          <w:color w:val="0046AD"/>
          <w:sz w:val="24"/>
          <w:szCs w:val="24"/>
          <w:lang w:val="tr-TR"/>
        </w:rPr>
        <w:t xml:space="preserve"> Etiketlenmesi</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69" w:lineRule="exact"/>
        <w:rPr>
          <w:rFonts w:ascii="Arial Narrow" w:eastAsia="Times New Roman" w:hAnsi="Arial Narrow"/>
          <w:sz w:val="24"/>
          <w:szCs w:val="24"/>
          <w:lang w:val="tr-TR"/>
        </w:rPr>
      </w:pPr>
    </w:p>
    <w:tbl>
      <w:tblPr>
        <w:tblW w:w="9782" w:type="dxa"/>
        <w:tblInd w:w="9" w:type="dxa"/>
        <w:tblLayout w:type="fixed"/>
        <w:tblCellMar>
          <w:left w:w="0" w:type="dxa"/>
          <w:right w:w="0" w:type="dxa"/>
        </w:tblCellMar>
        <w:tblLook w:val="0000" w:firstRow="0" w:lastRow="0" w:firstColumn="0" w:lastColumn="0" w:noHBand="0" w:noVBand="0"/>
      </w:tblPr>
      <w:tblGrid>
        <w:gridCol w:w="73"/>
        <w:gridCol w:w="26"/>
        <w:gridCol w:w="1061"/>
        <w:gridCol w:w="1816"/>
        <w:gridCol w:w="18"/>
        <w:gridCol w:w="55"/>
        <w:gridCol w:w="2968"/>
        <w:gridCol w:w="77"/>
        <w:gridCol w:w="15"/>
        <w:gridCol w:w="3673"/>
      </w:tblGrid>
      <w:tr w:rsidR="00F42CCF" w:rsidRPr="00526A70" w:rsidTr="000B0514">
        <w:trPr>
          <w:trHeight w:val="244"/>
        </w:trPr>
        <w:tc>
          <w:tcPr>
            <w:tcW w:w="73" w:type="dxa"/>
            <w:tcBorders>
              <w:top w:val="single" w:sz="8" w:space="0" w:color="auto"/>
              <w:left w:val="single" w:sz="8" w:space="0" w:color="auto"/>
            </w:tcBorders>
            <w:shd w:val="clear" w:color="auto" w:fill="D7EFFA"/>
            <w:vAlign w:val="bottom"/>
          </w:tcPr>
          <w:p w:rsidR="00F42CCF" w:rsidRPr="00526A70" w:rsidRDefault="00F42CCF">
            <w:pPr>
              <w:spacing w:line="0" w:lineRule="atLeast"/>
              <w:rPr>
                <w:rFonts w:ascii="Arial Narrow" w:eastAsia="Times New Roman" w:hAnsi="Arial Narrow"/>
                <w:sz w:val="24"/>
                <w:szCs w:val="24"/>
                <w:lang w:val="tr-TR"/>
              </w:rPr>
            </w:pPr>
          </w:p>
        </w:tc>
        <w:tc>
          <w:tcPr>
            <w:tcW w:w="2921" w:type="dxa"/>
            <w:gridSpan w:val="4"/>
            <w:vMerge w:val="restart"/>
            <w:tcBorders>
              <w:top w:val="single" w:sz="8" w:space="0" w:color="auto"/>
              <w:right w:val="single" w:sz="8" w:space="0" w:color="auto"/>
            </w:tcBorders>
            <w:shd w:val="clear" w:color="auto" w:fill="D7EFFA"/>
            <w:vAlign w:val="bottom"/>
          </w:tcPr>
          <w:p w:rsidR="00F42CCF" w:rsidRPr="00526A70" w:rsidRDefault="00AE4294">
            <w:pPr>
              <w:spacing w:line="242" w:lineRule="exact"/>
              <w:ind w:left="1100"/>
              <w:rPr>
                <w:rFonts w:ascii="Arial Narrow" w:eastAsia="Verdana" w:hAnsi="Arial Narrow"/>
                <w:b/>
                <w:sz w:val="24"/>
                <w:szCs w:val="24"/>
                <w:lang w:val="tr-TR"/>
              </w:rPr>
            </w:pPr>
            <w:r w:rsidRPr="00526A70">
              <w:rPr>
                <w:rFonts w:ascii="Arial Narrow" w:eastAsia="Verdana" w:hAnsi="Arial Narrow"/>
                <w:b/>
                <w:sz w:val="24"/>
                <w:szCs w:val="24"/>
                <w:lang w:val="tr-TR"/>
              </w:rPr>
              <w:t xml:space="preserve">Ülke </w:t>
            </w:r>
          </w:p>
        </w:tc>
        <w:tc>
          <w:tcPr>
            <w:tcW w:w="55" w:type="dxa"/>
            <w:tcBorders>
              <w:top w:val="single" w:sz="8" w:space="0" w:color="auto"/>
            </w:tcBorders>
            <w:shd w:val="clear" w:color="auto" w:fill="D7EFFA"/>
            <w:vAlign w:val="bottom"/>
          </w:tcPr>
          <w:p w:rsidR="00F42CCF" w:rsidRPr="00526A70" w:rsidRDefault="00F42CCF">
            <w:pPr>
              <w:spacing w:line="0" w:lineRule="atLeast"/>
              <w:rPr>
                <w:rFonts w:ascii="Arial Narrow" w:eastAsia="Times New Roman" w:hAnsi="Arial Narrow"/>
                <w:sz w:val="24"/>
                <w:szCs w:val="24"/>
                <w:lang w:val="tr-TR"/>
              </w:rPr>
            </w:pPr>
          </w:p>
        </w:tc>
        <w:tc>
          <w:tcPr>
            <w:tcW w:w="2968" w:type="dxa"/>
            <w:vMerge w:val="restart"/>
            <w:tcBorders>
              <w:top w:val="single" w:sz="8" w:space="0" w:color="auto"/>
            </w:tcBorders>
            <w:shd w:val="clear" w:color="auto" w:fill="D7EFFA"/>
            <w:vAlign w:val="bottom"/>
          </w:tcPr>
          <w:p w:rsidR="00F42CCF" w:rsidRPr="00526A70" w:rsidRDefault="00AE4294">
            <w:pPr>
              <w:spacing w:line="242" w:lineRule="exact"/>
              <w:ind w:left="680"/>
              <w:rPr>
                <w:rFonts w:ascii="Arial Narrow" w:eastAsia="Verdana" w:hAnsi="Arial Narrow"/>
                <w:b/>
                <w:sz w:val="24"/>
                <w:szCs w:val="24"/>
                <w:lang w:val="tr-TR"/>
              </w:rPr>
            </w:pPr>
            <w:r w:rsidRPr="00526A70">
              <w:rPr>
                <w:rFonts w:ascii="Arial Narrow" w:eastAsia="Verdana" w:hAnsi="Arial Narrow"/>
                <w:b/>
                <w:sz w:val="24"/>
                <w:szCs w:val="24"/>
                <w:lang w:val="tr-TR"/>
              </w:rPr>
              <w:t>Resmi dil</w:t>
            </w:r>
          </w:p>
        </w:tc>
        <w:tc>
          <w:tcPr>
            <w:tcW w:w="92" w:type="dxa"/>
            <w:gridSpan w:val="2"/>
            <w:tcBorders>
              <w:top w:val="single" w:sz="8" w:space="0" w:color="auto"/>
              <w:right w:val="single" w:sz="8" w:space="0" w:color="auto"/>
            </w:tcBorders>
            <w:shd w:val="clear" w:color="auto" w:fill="D7EFFA"/>
            <w:vAlign w:val="bottom"/>
          </w:tcPr>
          <w:p w:rsidR="00F42CCF" w:rsidRPr="00526A70" w:rsidRDefault="00F42CCF">
            <w:pPr>
              <w:spacing w:line="0" w:lineRule="atLeast"/>
              <w:rPr>
                <w:rFonts w:ascii="Arial Narrow" w:eastAsia="Times New Roman" w:hAnsi="Arial Narrow"/>
                <w:sz w:val="24"/>
                <w:szCs w:val="24"/>
                <w:lang w:val="tr-TR"/>
              </w:rPr>
            </w:pPr>
          </w:p>
        </w:tc>
        <w:tc>
          <w:tcPr>
            <w:tcW w:w="3673" w:type="dxa"/>
            <w:tcBorders>
              <w:top w:val="single" w:sz="8" w:space="0" w:color="auto"/>
              <w:right w:val="single" w:sz="8" w:space="0" w:color="auto"/>
            </w:tcBorders>
            <w:shd w:val="clear" w:color="auto" w:fill="D7EFFA"/>
            <w:vAlign w:val="bottom"/>
          </w:tcPr>
          <w:p w:rsidR="00F42CCF" w:rsidRPr="00526A70" w:rsidRDefault="00F42CCF">
            <w:pPr>
              <w:spacing w:line="242" w:lineRule="exact"/>
              <w:jc w:val="center"/>
              <w:rPr>
                <w:rFonts w:ascii="Arial Narrow" w:eastAsia="Verdana" w:hAnsi="Arial Narrow"/>
                <w:b/>
                <w:sz w:val="24"/>
                <w:szCs w:val="24"/>
                <w:shd w:val="clear" w:color="auto" w:fill="D7EFFA"/>
                <w:lang w:val="tr-TR"/>
              </w:rPr>
            </w:pPr>
          </w:p>
        </w:tc>
      </w:tr>
      <w:tr w:rsidR="00F42CCF" w:rsidRPr="00526A70" w:rsidTr="000B0514">
        <w:trPr>
          <w:trHeight w:val="160"/>
        </w:trPr>
        <w:tc>
          <w:tcPr>
            <w:tcW w:w="73" w:type="dxa"/>
            <w:tcBorders>
              <w:left w:val="single" w:sz="8" w:space="0" w:color="auto"/>
            </w:tcBorders>
            <w:shd w:val="clear" w:color="auto" w:fill="D7EFFA"/>
            <w:vAlign w:val="bottom"/>
          </w:tcPr>
          <w:p w:rsidR="00F42CCF" w:rsidRPr="00526A70" w:rsidRDefault="00F42CCF">
            <w:pPr>
              <w:spacing w:line="0" w:lineRule="atLeast"/>
              <w:rPr>
                <w:rFonts w:ascii="Arial Narrow" w:eastAsia="Times New Roman" w:hAnsi="Arial Narrow"/>
                <w:sz w:val="24"/>
                <w:szCs w:val="24"/>
                <w:lang w:val="tr-TR"/>
              </w:rPr>
            </w:pPr>
          </w:p>
        </w:tc>
        <w:tc>
          <w:tcPr>
            <w:tcW w:w="2921" w:type="dxa"/>
            <w:gridSpan w:val="4"/>
            <w:vMerge/>
            <w:tcBorders>
              <w:right w:val="single" w:sz="8" w:space="0" w:color="auto"/>
            </w:tcBorders>
            <w:shd w:val="clear" w:color="auto" w:fill="D7EFFA"/>
            <w:vAlign w:val="bottom"/>
          </w:tcPr>
          <w:p w:rsidR="00F42CCF" w:rsidRPr="00526A70" w:rsidRDefault="00F42CCF">
            <w:pPr>
              <w:spacing w:line="0" w:lineRule="atLeast"/>
              <w:rPr>
                <w:rFonts w:ascii="Arial Narrow" w:eastAsia="Times New Roman" w:hAnsi="Arial Narrow"/>
                <w:sz w:val="24"/>
                <w:szCs w:val="24"/>
                <w:lang w:val="tr-TR"/>
              </w:rPr>
            </w:pPr>
          </w:p>
        </w:tc>
        <w:tc>
          <w:tcPr>
            <w:tcW w:w="55" w:type="dxa"/>
            <w:shd w:val="clear" w:color="auto" w:fill="D7EFFA"/>
            <w:vAlign w:val="bottom"/>
          </w:tcPr>
          <w:p w:rsidR="00F42CCF" w:rsidRPr="00526A70" w:rsidRDefault="00F42CCF">
            <w:pPr>
              <w:spacing w:line="0" w:lineRule="atLeast"/>
              <w:rPr>
                <w:rFonts w:ascii="Arial Narrow" w:eastAsia="Times New Roman" w:hAnsi="Arial Narrow"/>
                <w:sz w:val="24"/>
                <w:szCs w:val="24"/>
                <w:lang w:val="tr-TR"/>
              </w:rPr>
            </w:pPr>
          </w:p>
        </w:tc>
        <w:tc>
          <w:tcPr>
            <w:tcW w:w="2968" w:type="dxa"/>
            <w:vMerge/>
            <w:shd w:val="clear" w:color="auto" w:fill="D7EFFA"/>
            <w:vAlign w:val="bottom"/>
          </w:tcPr>
          <w:p w:rsidR="00F42CCF" w:rsidRPr="00526A70" w:rsidRDefault="00F42CCF">
            <w:pPr>
              <w:spacing w:line="0" w:lineRule="atLeast"/>
              <w:rPr>
                <w:rFonts w:ascii="Arial Narrow" w:eastAsia="Times New Roman" w:hAnsi="Arial Narrow"/>
                <w:sz w:val="24"/>
                <w:szCs w:val="24"/>
                <w:lang w:val="tr-TR"/>
              </w:rPr>
            </w:pPr>
          </w:p>
        </w:tc>
        <w:tc>
          <w:tcPr>
            <w:tcW w:w="92" w:type="dxa"/>
            <w:gridSpan w:val="2"/>
            <w:tcBorders>
              <w:right w:val="single" w:sz="8" w:space="0" w:color="auto"/>
            </w:tcBorders>
            <w:shd w:val="clear" w:color="auto" w:fill="D7EFFA"/>
            <w:vAlign w:val="bottom"/>
          </w:tcPr>
          <w:p w:rsidR="00F42CCF" w:rsidRPr="00526A70" w:rsidRDefault="00F42CCF">
            <w:pPr>
              <w:spacing w:line="0" w:lineRule="atLeast"/>
              <w:rPr>
                <w:rFonts w:ascii="Arial Narrow" w:eastAsia="Times New Roman" w:hAnsi="Arial Narrow"/>
                <w:sz w:val="24"/>
                <w:szCs w:val="24"/>
                <w:lang w:val="tr-TR"/>
              </w:rPr>
            </w:pPr>
          </w:p>
        </w:tc>
        <w:tc>
          <w:tcPr>
            <w:tcW w:w="3673" w:type="dxa"/>
            <w:tcBorders>
              <w:right w:val="single" w:sz="8" w:space="0" w:color="auto"/>
            </w:tcBorders>
            <w:shd w:val="clear" w:color="auto" w:fill="D7EFFA"/>
            <w:vAlign w:val="bottom"/>
          </w:tcPr>
          <w:p w:rsidR="00F42CCF" w:rsidRPr="00526A70" w:rsidRDefault="00AE4294">
            <w:pPr>
              <w:spacing w:line="242" w:lineRule="exact"/>
              <w:jc w:val="center"/>
              <w:rPr>
                <w:rFonts w:ascii="Arial Narrow" w:eastAsia="Verdana" w:hAnsi="Arial Narrow"/>
                <w:b/>
                <w:sz w:val="24"/>
                <w:szCs w:val="24"/>
                <w:lang w:val="tr-TR"/>
              </w:rPr>
            </w:pPr>
            <w:r w:rsidRPr="00526A70">
              <w:rPr>
                <w:rFonts w:ascii="Arial Narrow" w:eastAsia="Verdana" w:hAnsi="Arial Narrow"/>
                <w:b/>
                <w:w w:val="99"/>
                <w:sz w:val="24"/>
                <w:szCs w:val="24"/>
                <w:lang w:val="tr-TR"/>
              </w:rPr>
              <w:t>Uluslararası iletişimde</w:t>
            </w:r>
          </w:p>
        </w:tc>
      </w:tr>
      <w:tr w:rsidR="00F42CCF" w:rsidRPr="00526A70" w:rsidTr="000B0514">
        <w:trPr>
          <w:trHeight w:val="193"/>
        </w:trPr>
        <w:tc>
          <w:tcPr>
            <w:tcW w:w="73" w:type="dxa"/>
            <w:tcBorders>
              <w:left w:val="single" w:sz="8" w:space="0" w:color="auto"/>
              <w:bottom w:val="single" w:sz="8" w:space="0" w:color="D7EFFA"/>
            </w:tcBorders>
            <w:shd w:val="clear" w:color="auto" w:fill="D7EFFA"/>
            <w:vAlign w:val="bottom"/>
          </w:tcPr>
          <w:p w:rsidR="00F42CCF" w:rsidRPr="00526A70" w:rsidRDefault="00F42CCF">
            <w:pPr>
              <w:spacing w:line="0" w:lineRule="atLeast"/>
              <w:rPr>
                <w:rFonts w:ascii="Arial Narrow" w:eastAsia="Times New Roman" w:hAnsi="Arial Narrow"/>
                <w:sz w:val="24"/>
                <w:szCs w:val="24"/>
                <w:lang w:val="tr-TR"/>
              </w:rPr>
            </w:pPr>
          </w:p>
        </w:tc>
        <w:tc>
          <w:tcPr>
            <w:tcW w:w="2921" w:type="dxa"/>
            <w:gridSpan w:val="4"/>
            <w:tcBorders>
              <w:bottom w:val="single" w:sz="8" w:space="0" w:color="D7EFFA"/>
              <w:right w:val="single" w:sz="8" w:space="0" w:color="auto"/>
            </w:tcBorders>
            <w:shd w:val="clear" w:color="auto" w:fill="D7EFFA"/>
            <w:vAlign w:val="bottom"/>
          </w:tcPr>
          <w:p w:rsidR="00F42CCF" w:rsidRPr="00526A70" w:rsidRDefault="00F42CCF">
            <w:pPr>
              <w:spacing w:line="0" w:lineRule="atLeast"/>
              <w:rPr>
                <w:rFonts w:ascii="Arial Narrow" w:eastAsia="Times New Roman" w:hAnsi="Arial Narrow"/>
                <w:sz w:val="24"/>
                <w:szCs w:val="24"/>
                <w:lang w:val="tr-TR"/>
              </w:rPr>
            </w:pPr>
          </w:p>
        </w:tc>
        <w:tc>
          <w:tcPr>
            <w:tcW w:w="55" w:type="dxa"/>
            <w:tcBorders>
              <w:bottom w:val="single" w:sz="8" w:space="0" w:color="D7EFFA"/>
            </w:tcBorders>
            <w:shd w:val="clear" w:color="auto" w:fill="D7EFFA"/>
            <w:vAlign w:val="bottom"/>
          </w:tcPr>
          <w:p w:rsidR="00F42CCF" w:rsidRPr="00526A70" w:rsidRDefault="00F42CCF">
            <w:pPr>
              <w:spacing w:line="0" w:lineRule="atLeast"/>
              <w:rPr>
                <w:rFonts w:ascii="Arial Narrow" w:eastAsia="Times New Roman" w:hAnsi="Arial Narrow"/>
                <w:sz w:val="24"/>
                <w:szCs w:val="24"/>
                <w:lang w:val="tr-TR"/>
              </w:rPr>
            </w:pPr>
          </w:p>
        </w:tc>
        <w:tc>
          <w:tcPr>
            <w:tcW w:w="2968" w:type="dxa"/>
            <w:tcBorders>
              <w:bottom w:val="single" w:sz="8" w:space="0" w:color="D7EFFA"/>
            </w:tcBorders>
            <w:shd w:val="clear" w:color="auto" w:fill="D7EFFA"/>
            <w:vAlign w:val="bottom"/>
          </w:tcPr>
          <w:p w:rsidR="00F42CCF" w:rsidRPr="00526A70" w:rsidRDefault="00F42CCF">
            <w:pPr>
              <w:spacing w:line="0" w:lineRule="atLeast"/>
              <w:rPr>
                <w:rFonts w:ascii="Arial Narrow" w:eastAsia="Times New Roman" w:hAnsi="Arial Narrow"/>
                <w:sz w:val="24"/>
                <w:szCs w:val="24"/>
                <w:lang w:val="tr-TR"/>
              </w:rPr>
            </w:pPr>
          </w:p>
        </w:tc>
        <w:tc>
          <w:tcPr>
            <w:tcW w:w="92" w:type="dxa"/>
            <w:gridSpan w:val="2"/>
            <w:tcBorders>
              <w:bottom w:val="single" w:sz="8" w:space="0" w:color="D7EFFA"/>
              <w:right w:val="single" w:sz="8" w:space="0" w:color="auto"/>
            </w:tcBorders>
            <w:shd w:val="clear" w:color="auto" w:fill="D7EFFA"/>
            <w:vAlign w:val="bottom"/>
          </w:tcPr>
          <w:p w:rsidR="00F42CCF" w:rsidRPr="00526A70" w:rsidRDefault="00F42CCF">
            <w:pPr>
              <w:spacing w:line="0" w:lineRule="atLeast"/>
              <w:rPr>
                <w:rFonts w:ascii="Arial Narrow" w:eastAsia="Times New Roman" w:hAnsi="Arial Narrow"/>
                <w:sz w:val="24"/>
                <w:szCs w:val="24"/>
                <w:lang w:val="tr-TR"/>
              </w:rPr>
            </w:pPr>
          </w:p>
        </w:tc>
        <w:tc>
          <w:tcPr>
            <w:tcW w:w="3673" w:type="dxa"/>
            <w:tcBorders>
              <w:bottom w:val="single" w:sz="8" w:space="0" w:color="D7EFFA"/>
              <w:right w:val="single" w:sz="8" w:space="0" w:color="auto"/>
            </w:tcBorders>
            <w:shd w:val="clear" w:color="auto" w:fill="D7EFFA"/>
            <w:vAlign w:val="bottom"/>
          </w:tcPr>
          <w:p w:rsidR="00AE4294" w:rsidRPr="00526A70" w:rsidRDefault="00AE4294" w:rsidP="00AE4294">
            <w:pPr>
              <w:spacing w:line="242" w:lineRule="exact"/>
              <w:jc w:val="center"/>
              <w:rPr>
                <w:rFonts w:ascii="Arial Narrow" w:eastAsia="Verdana" w:hAnsi="Arial Narrow"/>
                <w:b/>
                <w:w w:val="99"/>
                <w:sz w:val="24"/>
                <w:szCs w:val="24"/>
                <w:lang w:val="tr-TR"/>
              </w:rPr>
            </w:pPr>
            <w:proofErr w:type="gramStart"/>
            <w:r w:rsidRPr="00526A70">
              <w:rPr>
                <w:rFonts w:ascii="Arial Narrow" w:eastAsia="Verdana" w:hAnsi="Arial Narrow"/>
                <w:b/>
                <w:w w:val="99"/>
                <w:sz w:val="24"/>
                <w:szCs w:val="24"/>
                <w:lang w:val="tr-TR"/>
              </w:rPr>
              <w:t>kullanılan</w:t>
            </w:r>
            <w:proofErr w:type="gramEnd"/>
            <w:r w:rsidRPr="00526A70">
              <w:rPr>
                <w:rFonts w:ascii="Arial Narrow" w:eastAsia="Verdana" w:hAnsi="Arial Narrow"/>
                <w:b/>
                <w:w w:val="99"/>
                <w:sz w:val="24"/>
                <w:szCs w:val="24"/>
                <w:lang w:val="tr-TR"/>
              </w:rPr>
              <w:t xml:space="preserve"> diğer başlıca diller</w:t>
            </w:r>
          </w:p>
          <w:p w:rsidR="00F42CCF" w:rsidRPr="00526A70" w:rsidRDefault="00F42CCF" w:rsidP="00AE4294">
            <w:pPr>
              <w:spacing w:line="242" w:lineRule="exact"/>
              <w:jc w:val="center"/>
              <w:rPr>
                <w:rFonts w:ascii="Arial Narrow" w:eastAsia="Verdana" w:hAnsi="Arial Narrow"/>
                <w:b/>
                <w:w w:val="99"/>
                <w:sz w:val="24"/>
                <w:szCs w:val="24"/>
                <w:lang w:val="tr-TR"/>
              </w:rPr>
            </w:pPr>
          </w:p>
        </w:tc>
      </w:tr>
      <w:tr w:rsidR="00983AD8" w:rsidRPr="00526A70" w:rsidTr="000B0514">
        <w:trPr>
          <w:trHeight w:val="233"/>
        </w:trPr>
        <w:tc>
          <w:tcPr>
            <w:tcW w:w="73" w:type="dxa"/>
            <w:tcBorders>
              <w:top w:val="single" w:sz="8" w:space="0" w:color="auto"/>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top w:val="single" w:sz="8" w:space="0" w:color="auto"/>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Afganistan</w:t>
            </w:r>
          </w:p>
        </w:tc>
        <w:tc>
          <w:tcPr>
            <w:tcW w:w="55" w:type="dxa"/>
            <w:tcBorders>
              <w:top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top w:val="single" w:sz="8" w:space="0" w:color="auto"/>
              <w:right w:val="single" w:sz="8" w:space="0" w:color="auto"/>
            </w:tcBorders>
            <w:shd w:val="clear" w:color="auto" w:fill="auto"/>
            <w:vAlign w:val="bottom"/>
          </w:tcPr>
          <w:p w:rsidR="00983AD8" w:rsidRPr="00526A70" w:rsidRDefault="00983AD8">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Peştuca, Farsça</w:t>
            </w:r>
            <w:r w:rsidR="0078769F" w:rsidRPr="00526A70">
              <w:rPr>
                <w:rFonts w:ascii="Arial Narrow" w:eastAsia="Verdana" w:hAnsi="Arial Narrow"/>
                <w:sz w:val="24"/>
                <w:szCs w:val="24"/>
                <w:lang w:val="tr-TR"/>
              </w:rPr>
              <w:t>,</w:t>
            </w:r>
            <w:r w:rsidRPr="00526A70">
              <w:rPr>
                <w:rFonts w:ascii="Arial Narrow" w:eastAsia="Verdana" w:hAnsi="Arial Narrow"/>
                <w:sz w:val="24"/>
                <w:szCs w:val="24"/>
                <w:lang w:val="tr-TR"/>
              </w:rPr>
              <w:t xml:space="preserve"> Afgan, </w:t>
            </w:r>
            <w:proofErr w:type="spellStart"/>
            <w:r w:rsidRPr="00526A70">
              <w:rPr>
                <w:rFonts w:ascii="Arial Narrow" w:eastAsia="Verdana" w:hAnsi="Arial Narrow"/>
                <w:sz w:val="24"/>
                <w:szCs w:val="24"/>
                <w:lang w:val="tr-TR"/>
              </w:rPr>
              <w:t>Dari</w:t>
            </w:r>
            <w:proofErr w:type="spellEnd"/>
          </w:p>
        </w:tc>
        <w:tc>
          <w:tcPr>
            <w:tcW w:w="3673" w:type="dxa"/>
            <w:tcBorders>
              <w:top w:val="single" w:sz="8" w:space="0" w:color="auto"/>
              <w:right w:val="single" w:sz="8" w:space="0" w:color="auto"/>
            </w:tcBorders>
            <w:shd w:val="clear" w:color="auto" w:fill="auto"/>
            <w:vAlign w:val="bottom"/>
          </w:tcPr>
          <w:p w:rsidR="00983AD8"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983AD8" w:rsidRPr="00526A70" w:rsidTr="000B0514">
        <w:trPr>
          <w:trHeight w:val="86"/>
        </w:trPr>
        <w:tc>
          <w:tcPr>
            <w:tcW w:w="73" w:type="dxa"/>
            <w:tcBorders>
              <w:left w:val="single" w:sz="8" w:space="0" w:color="auto"/>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230"/>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Arnavutluk</w:t>
            </w: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983AD8" w:rsidRPr="00526A70" w:rsidRDefault="00983AD8">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Arnavutça</w:t>
            </w:r>
          </w:p>
        </w:tc>
        <w:tc>
          <w:tcPr>
            <w:tcW w:w="3673" w:type="dxa"/>
            <w:tcBorders>
              <w:right w:val="single" w:sz="8" w:space="0" w:color="auto"/>
            </w:tcBorders>
            <w:shd w:val="clear" w:color="auto" w:fill="auto"/>
            <w:vAlign w:val="bottom"/>
          </w:tcPr>
          <w:p w:rsidR="00983AD8"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983AD8" w:rsidRPr="00526A70" w:rsidTr="000B0514">
        <w:trPr>
          <w:trHeight w:val="93"/>
        </w:trPr>
        <w:tc>
          <w:tcPr>
            <w:tcW w:w="73" w:type="dxa"/>
            <w:tcBorders>
              <w:left w:val="single" w:sz="8" w:space="0" w:color="auto"/>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230"/>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Cezayir</w:t>
            </w: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983AD8" w:rsidRPr="00526A70" w:rsidRDefault="00983AD8">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Arapça</w:t>
            </w:r>
          </w:p>
        </w:tc>
        <w:tc>
          <w:tcPr>
            <w:tcW w:w="3673" w:type="dxa"/>
            <w:tcBorders>
              <w:right w:val="single" w:sz="8" w:space="0" w:color="auto"/>
            </w:tcBorders>
            <w:shd w:val="clear" w:color="auto" w:fill="auto"/>
            <w:vAlign w:val="bottom"/>
          </w:tcPr>
          <w:p w:rsidR="00983AD8"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Fransızca</w:t>
            </w:r>
          </w:p>
        </w:tc>
      </w:tr>
      <w:tr w:rsidR="00983AD8" w:rsidRPr="00526A70" w:rsidTr="000B0514">
        <w:trPr>
          <w:trHeight w:val="91"/>
        </w:trPr>
        <w:tc>
          <w:tcPr>
            <w:tcW w:w="73" w:type="dxa"/>
            <w:tcBorders>
              <w:left w:val="single" w:sz="8" w:space="0" w:color="auto"/>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230"/>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Andorra</w:t>
            </w: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983AD8" w:rsidRPr="00526A70" w:rsidRDefault="00983AD8">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Katalanca</w:t>
            </w:r>
          </w:p>
        </w:tc>
        <w:tc>
          <w:tcPr>
            <w:tcW w:w="3673" w:type="dxa"/>
            <w:tcBorders>
              <w:right w:val="single" w:sz="8" w:space="0" w:color="auto"/>
            </w:tcBorders>
            <w:shd w:val="clear" w:color="auto" w:fill="auto"/>
            <w:vAlign w:val="bottom"/>
          </w:tcPr>
          <w:p w:rsidR="00983AD8" w:rsidRPr="00526A70" w:rsidRDefault="00983AD8">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 xml:space="preserve">İspanyolca, </w:t>
            </w:r>
            <w:r w:rsidR="008F41EF" w:rsidRPr="00526A70">
              <w:rPr>
                <w:rFonts w:ascii="Arial Narrow" w:eastAsia="Verdana" w:hAnsi="Arial Narrow"/>
                <w:sz w:val="24"/>
                <w:szCs w:val="24"/>
                <w:lang w:val="tr-TR"/>
              </w:rPr>
              <w:t>Fransızca</w:t>
            </w:r>
            <w:r w:rsidRPr="00526A70">
              <w:rPr>
                <w:rFonts w:ascii="Arial Narrow" w:eastAsia="Verdana" w:hAnsi="Arial Narrow"/>
                <w:sz w:val="24"/>
                <w:szCs w:val="24"/>
                <w:lang w:val="tr-TR"/>
              </w:rPr>
              <w:t xml:space="preserve">, </w:t>
            </w:r>
            <w:r w:rsidR="00080EDA" w:rsidRPr="00526A70">
              <w:rPr>
                <w:rFonts w:ascii="Arial Narrow" w:eastAsia="Verdana" w:hAnsi="Arial Narrow"/>
                <w:sz w:val="24"/>
                <w:szCs w:val="24"/>
                <w:lang w:val="tr-TR"/>
              </w:rPr>
              <w:t>Portekizce</w:t>
            </w:r>
          </w:p>
        </w:tc>
      </w:tr>
      <w:tr w:rsidR="00983AD8" w:rsidRPr="00526A70" w:rsidTr="000B0514">
        <w:trPr>
          <w:trHeight w:val="93"/>
        </w:trPr>
        <w:tc>
          <w:tcPr>
            <w:tcW w:w="73" w:type="dxa"/>
            <w:tcBorders>
              <w:left w:val="single" w:sz="8" w:space="0" w:color="auto"/>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230"/>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Angora</w:t>
            </w: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983AD8" w:rsidRPr="00526A70" w:rsidRDefault="00983AD8">
            <w:pPr>
              <w:spacing w:line="218" w:lineRule="exact"/>
              <w:rPr>
                <w:rFonts w:ascii="Arial Narrow" w:eastAsia="Verdana" w:hAnsi="Arial Narrow"/>
                <w:sz w:val="24"/>
                <w:szCs w:val="24"/>
                <w:lang w:val="tr-TR"/>
              </w:rPr>
            </w:pPr>
            <w:proofErr w:type="spellStart"/>
            <w:r w:rsidRPr="00526A70">
              <w:rPr>
                <w:rFonts w:ascii="Arial Narrow" w:eastAsia="Verdana" w:hAnsi="Arial Narrow"/>
                <w:sz w:val="24"/>
                <w:szCs w:val="24"/>
                <w:lang w:val="tr-TR"/>
              </w:rPr>
              <w:t>Potekizce</w:t>
            </w:r>
            <w:proofErr w:type="spellEnd"/>
          </w:p>
        </w:tc>
        <w:tc>
          <w:tcPr>
            <w:tcW w:w="3673" w:type="dxa"/>
            <w:tcBorders>
              <w:right w:val="single" w:sz="8" w:space="0" w:color="auto"/>
            </w:tcBorders>
            <w:shd w:val="clear" w:color="auto" w:fill="auto"/>
            <w:vAlign w:val="bottom"/>
          </w:tcPr>
          <w:p w:rsidR="00983AD8"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Fransızca</w:t>
            </w:r>
          </w:p>
        </w:tc>
      </w:tr>
      <w:tr w:rsidR="00F42CCF" w:rsidRPr="00526A70" w:rsidTr="000B0514">
        <w:trPr>
          <w:trHeight w:val="91"/>
        </w:trPr>
        <w:tc>
          <w:tcPr>
            <w:tcW w:w="73" w:type="dxa"/>
            <w:tcBorders>
              <w:left w:val="single" w:sz="8" w:space="0" w:color="auto"/>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983AD8" w:rsidRPr="00526A70" w:rsidTr="000B0514">
        <w:trPr>
          <w:trHeight w:val="230"/>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Antigua ve Barbuda</w:t>
            </w: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983AD8" w:rsidRPr="00526A70" w:rsidRDefault="008F41EF">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673" w:type="dxa"/>
            <w:tcBorders>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93"/>
        </w:trPr>
        <w:tc>
          <w:tcPr>
            <w:tcW w:w="73" w:type="dxa"/>
            <w:tcBorders>
              <w:left w:val="single" w:sz="8" w:space="0" w:color="auto"/>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230"/>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Arjantin</w:t>
            </w: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983AD8" w:rsidRPr="00526A70" w:rsidRDefault="00983AD8">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İspanyolca</w:t>
            </w:r>
          </w:p>
        </w:tc>
        <w:tc>
          <w:tcPr>
            <w:tcW w:w="3673" w:type="dxa"/>
            <w:tcBorders>
              <w:right w:val="single" w:sz="8" w:space="0" w:color="auto"/>
            </w:tcBorders>
            <w:shd w:val="clear" w:color="auto" w:fill="auto"/>
            <w:vAlign w:val="bottom"/>
          </w:tcPr>
          <w:p w:rsidR="00983AD8"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r w:rsidR="00983AD8"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İtalyanca</w:t>
            </w:r>
            <w:r w:rsidR="00983AD8"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Almanca</w:t>
            </w:r>
            <w:r w:rsidR="00983AD8"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Fransızca</w:t>
            </w:r>
          </w:p>
        </w:tc>
      </w:tr>
      <w:tr w:rsidR="00983AD8" w:rsidRPr="00526A70" w:rsidTr="000B0514">
        <w:trPr>
          <w:trHeight w:val="91"/>
        </w:trPr>
        <w:tc>
          <w:tcPr>
            <w:tcW w:w="73" w:type="dxa"/>
            <w:tcBorders>
              <w:left w:val="single" w:sz="8" w:space="0" w:color="auto"/>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230"/>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Ermenistan</w:t>
            </w: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983AD8" w:rsidRPr="00526A70" w:rsidRDefault="00BF692D">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Ermenice</w:t>
            </w:r>
          </w:p>
        </w:tc>
        <w:tc>
          <w:tcPr>
            <w:tcW w:w="3673" w:type="dxa"/>
            <w:tcBorders>
              <w:right w:val="single" w:sz="8" w:space="0" w:color="auto"/>
            </w:tcBorders>
            <w:shd w:val="clear" w:color="auto" w:fill="auto"/>
            <w:vAlign w:val="bottom"/>
          </w:tcPr>
          <w:p w:rsidR="00983AD8"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r w:rsidR="00983AD8"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Rusça</w:t>
            </w:r>
          </w:p>
        </w:tc>
      </w:tr>
      <w:tr w:rsidR="00983AD8" w:rsidRPr="00526A70" w:rsidTr="000B0514">
        <w:trPr>
          <w:trHeight w:val="93"/>
        </w:trPr>
        <w:tc>
          <w:tcPr>
            <w:tcW w:w="73" w:type="dxa"/>
            <w:tcBorders>
              <w:left w:val="single" w:sz="8" w:space="0" w:color="auto"/>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68"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92" w:type="dxa"/>
            <w:gridSpan w:val="2"/>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160"/>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 xml:space="preserve">Avustralya </w:t>
            </w:r>
            <w:proofErr w:type="gramStart"/>
            <w:r w:rsidRPr="00526A70">
              <w:rPr>
                <w:rFonts w:ascii="Arial Narrow" w:eastAsia="Verdana" w:hAnsi="Arial Narrow"/>
                <w:b/>
                <w:sz w:val="24"/>
                <w:szCs w:val="24"/>
                <w:lang w:val="tr-TR"/>
              </w:rPr>
              <w:t>(</w:t>
            </w:r>
            <w:proofErr w:type="gramEnd"/>
            <w:r w:rsidRPr="00526A70">
              <w:rPr>
                <w:rFonts w:ascii="Arial Narrow" w:eastAsia="Verdana" w:hAnsi="Arial Narrow"/>
                <w:b/>
                <w:sz w:val="24"/>
                <w:szCs w:val="24"/>
                <w:lang w:val="tr-TR"/>
              </w:rPr>
              <w:t>ve Dış</w:t>
            </w: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vMerge w:val="restart"/>
            <w:tcBorders>
              <w:right w:val="single" w:sz="8" w:space="0" w:color="auto"/>
            </w:tcBorders>
            <w:shd w:val="clear" w:color="auto" w:fill="auto"/>
            <w:vAlign w:val="bottom"/>
          </w:tcPr>
          <w:p w:rsidR="00983AD8" w:rsidRPr="00526A70" w:rsidRDefault="008F41EF">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673" w:type="dxa"/>
            <w:tcBorders>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67"/>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vMerge w:val="restart"/>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Toprakları</w:t>
            </w:r>
            <w:proofErr w:type="gramStart"/>
            <w:r w:rsidRPr="00526A70">
              <w:rPr>
                <w:rFonts w:ascii="Arial Narrow" w:eastAsia="Verdana" w:hAnsi="Arial Narrow"/>
                <w:b/>
                <w:sz w:val="24"/>
                <w:szCs w:val="24"/>
                <w:lang w:val="tr-TR"/>
              </w:rPr>
              <w:t>)</w:t>
            </w:r>
            <w:proofErr w:type="gramEnd"/>
          </w:p>
          <w:p w:rsidR="00983AD8" w:rsidRPr="00526A70" w:rsidRDefault="00983AD8" w:rsidP="00983AD8">
            <w:pPr>
              <w:rPr>
                <w:rFonts w:ascii="Arial Narrow" w:eastAsia="Verdana" w:hAnsi="Arial Narrow"/>
                <w:b/>
                <w:sz w:val="24"/>
                <w:szCs w:val="24"/>
                <w:lang w:val="tr-TR"/>
              </w:rPr>
            </w:pP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vMerge/>
            <w:tcBorders>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673" w:type="dxa"/>
            <w:tcBorders>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90"/>
        </w:trPr>
        <w:tc>
          <w:tcPr>
            <w:tcW w:w="73" w:type="dxa"/>
            <w:tcBorders>
              <w:left w:val="single" w:sz="8" w:space="0" w:color="auto"/>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vMerge/>
            <w:tcBorders>
              <w:bottom w:val="single" w:sz="8" w:space="0" w:color="auto"/>
              <w:right w:val="single" w:sz="8" w:space="0" w:color="auto"/>
            </w:tcBorders>
            <w:shd w:val="clear" w:color="auto" w:fill="auto"/>
          </w:tcPr>
          <w:p w:rsidR="00983AD8" w:rsidRPr="00526A70" w:rsidRDefault="00983AD8">
            <w:pPr>
              <w:spacing w:line="0" w:lineRule="atLeast"/>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68"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92" w:type="dxa"/>
            <w:gridSpan w:val="2"/>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231"/>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21621E" w:rsidP="00983AD8">
            <w:pPr>
              <w:rPr>
                <w:rFonts w:ascii="Arial Narrow" w:eastAsia="Verdana" w:hAnsi="Arial Narrow"/>
                <w:b/>
                <w:sz w:val="24"/>
                <w:szCs w:val="24"/>
                <w:lang w:val="tr-TR"/>
              </w:rPr>
            </w:pPr>
            <w:r w:rsidRPr="00526A70">
              <w:rPr>
                <w:rFonts w:ascii="Arial Narrow" w:eastAsia="Verdana" w:hAnsi="Arial Narrow"/>
                <w:b/>
                <w:sz w:val="24"/>
                <w:szCs w:val="24"/>
                <w:lang w:val="tr-TR"/>
              </w:rPr>
              <w:t>Azerbaycan</w:t>
            </w: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983AD8" w:rsidRPr="00526A70" w:rsidRDefault="000E09A8">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Azerice</w:t>
            </w:r>
            <w:r w:rsidR="00983AD8" w:rsidRPr="00526A70">
              <w:rPr>
                <w:rFonts w:ascii="Arial Narrow" w:eastAsia="Verdana" w:hAnsi="Arial Narrow"/>
                <w:sz w:val="24"/>
                <w:szCs w:val="24"/>
                <w:lang w:val="tr-TR"/>
              </w:rPr>
              <w:t xml:space="preserve"> (Azeri)</w:t>
            </w:r>
          </w:p>
        </w:tc>
        <w:tc>
          <w:tcPr>
            <w:tcW w:w="3673" w:type="dxa"/>
            <w:tcBorders>
              <w:right w:val="single" w:sz="8" w:space="0" w:color="auto"/>
            </w:tcBorders>
            <w:shd w:val="clear" w:color="auto" w:fill="auto"/>
            <w:vAlign w:val="bottom"/>
          </w:tcPr>
          <w:p w:rsidR="00983AD8"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r w:rsidR="00983AD8"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Rusça</w:t>
            </w:r>
          </w:p>
        </w:tc>
      </w:tr>
      <w:tr w:rsidR="00F42CCF" w:rsidRPr="00526A70" w:rsidTr="000B0514">
        <w:trPr>
          <w:trHeight w:val="93"/>
        </w:trPr>
        <w:tc>
          <w:tcPr>
            <w:tcW w:w="73" w:type="dxa"/>
            <w:tcBorders>
              <w:left w:val="single" w:sz="8" w:space="0" w:color="auto"/>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983AD8" w:rsidRPr="00526A70" w:rsidTr="000B0514">
        <w:trPr>
          <w:trHeight w:val="230"/>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Bahamalar</w:t>
            </w: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983AD8" w:rsidRPr="00526A70" w:rsidRDefault="008F41EF">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673" w:type="dxa"/>
            <w:tcBorders>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91"/>
        </w:trPr>
        <w:tc>
          <w:tcPr>
            <w:tcW w:w="73" w:type="dxa"/>
            <w:tcBorders>
              <w:left w:val="single" w:sz="8" w:space="0" w:color="auto"/>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230"/>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Bahreyn</w:t>
            </w: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983AD8" w:rsidRPr="00526A70" w:rsidRDefault="008F41EF">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Arapça</w:t>
            </w:r>
          </w:p>
        </w:tc>
        <w:tc>
          <w:tcPr>
            <w:tcW w:w="3673" w:type="dxa"/>
            <w:tcBorders>
              <w:right w:val="single" w:sz="8" w:space="0" w:color="auto"/>
            </w:tcBorders>
            <w:shd w:val="clear" w:color="auto" w:fill="auto"/>
            <w:vAlign w:val="bottom"/>
          </w:tcPr>
          <w:p w:rsidR="00983AD8"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983AD8" w:rsidRPr="00526A70" w:rsidTr="000B0514">
        <w:trPr>
          <w:trHeight w:val="93"/>
        </w:trPr>
        <w:tc>
          <w:tcPr>
            <w:tcW w:w="73" w:type="dxa"/>
            <w:tcBorders>
              <w:left w:val="single" w:sz="8" w:space="0" w:color="auto"/>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tcPr>
          <w:p w:rsidR="00983AD8" w:rsidRPr="00526A70" w:rsidRDefault="00983AD8" w:rsidP="00983AD8">
            <w:pPr>
              <w:rPr>
                <w:rFonts w:ascii="Arial Narrow" w:hAnsi="Arial Narrow"/>
                <w:b/>
                <w:sz w:val="24"/>
                <w:szCs w:val="24"/>
                <w:lang w:val="tr-TR"/>
              </w:rPr>
            </w:pPr>
          </w:p>
        </w:tc>
        <w:tc>
          <w:tcPr>
            <w:tcW w:w="55"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230"/>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Bangladeş</w:t>
            </w: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983AD8" w:rsidRPr="00526A70" w:rsidRDefault="00983AD8">
            <w:pPr>
              <w:spacing w:line="218" w:lineRule="exact"/>
              <w:rPr>
                <w:rFonts w:ascii="Arial Narrow" w:eastAsia="Verdana" w:hAnsi="Arial Narrow"/>
                <w:sz w:val="24"/>
                <w:szCs w:val="24"/>
                <w:lang w:val="tr-TR"/>
              </w:rPr>
            </w:pPr>
            <w:proofErr w:type="spellStart"/>
            <w:r w:rsidRPr="00526A70">
              <w:rPr>
                <w:rFonts w:ascii="Arial Narrow" w:eastAsia="Verdana" w:hAnsi="Arial Narrow"/>
                <w:sz w:val="24"/>
                <w:szCs w:val="24"/>
                <w:lang w:val="tr-TR"/>
              </w:rPr>
              <w:t>Bangla</w:t>
            </w:r>
            <w:proofErr w:type="spellEnd"/>
            <w:r w:rsidRPr="00526A70">
              <w:rPr>
                <w:rFonts w:ascii="Arial Narrow" w:eastAsia="Verdana" w:hAnsi="Arial Narrow"/>
                <w:sz w:val="24"/>
                <w:szCs w:val="24"/>
                <w:lang w:val="tr-TR"/>
              </w:rPr>
              <w:t xml:space="preserve"> (</w:t>
            </w:r>
            <w:proofErr w:type="spellStart"/>
            <w:r w:rsidRPr="00526A70">
              <w:rPr>
                <w:rFonts w:ascii="Arial Narrow" w:eastAsia="Verdana" w:hAnsi="Arial Narrow"/>
                <w:sz w:val="24"/>
                <w:szCs w:val="24"/>
                <w:lang w:val="tr-TR"/>
              </w:rPr>
              <w:t>Bengali</w:t>
            </w:r>
            <w:proofErr w:type="spellEnd"/>
            <w:r w:rsidRPr="00526A70">
              <w:rPr>
                <w:rFonts w:ascii="Arial Narrow" w:eastAsia="Verdana" w:hAnsi="Arial Narrow"/>
                <w:sz w:val="24"/>
                <w:szCs w:val="24"/>
                <w:lang w:val="tr-TR"/>
              </w:rPr>
              <w:t>)</w:t>
            </w:r>
          </w:p>
        </w:tc>
        <w:tc>
          <w:tcPr>
            <w:tcW w:w="3673" w:type="dxa"/>
            <w:tcBorders>
              <w:right w:val="single" w:sz="8" w:space="0" w:color="auto"/>
            </w:tcBorders>
            <w:shd w:val="clear" w:color="auto" w:fill="auto"/>
            <w:vAlign w:val="bottom"/>
          </w:tcPr>
          <w:p w:rsidR="00983AD8"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983AD8" w:rsidRPr="00526A70" w:rsidTr="000B0514">
        <w:trPr>
          <w:trHeight w:val="91"/>
        </w:trPr>
        <w:tc>
          <w:tcPr>
            <w:tcW w:w="73" w:type="dxa"/>
            <w:tcBorders>
              <w:left w:val="single" w:sz="8" w:space="0" w:color="auto"/>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230"/>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Barbados</w:t>
            </w: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983AD8" w:rsidRPr="00526A70" w:rsidRDefault="008F41EF">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673" w:type="dxa"/>
            <w:tcBorders>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93"/>
        </w:trPr>
        <w:tc>
          <w:tcPr>
            <w:tcW w:w="73" w:type="dxa"/>
            <w:tcBorders>
              <w:left w:val="single" w:sz="8" w:space="0" w:color="auto"/>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230"/>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proofErr w:type="spellStart"/>
            <w:r w:rsidRPr="00526A70">
              <w:rPr>
                <w:rFonts w:ascii="Arial Narrow" w:eastAsia="Verdana" w:hAnsi="Arial Narrow"/>
                <w:b/>
                <w:sz w:val="24"/>
                <w:szCs w:val="24"/>
                <w:lang w:val="tr-TR"/>
              </w:rPr>
              <w:t>Belarus</w:t>
            </w:r>
            <w:proofErr w:type="spellEnd"/>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983AD8" w:rsidRPr="00526A70" w:rsidRDefault="00111511">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Belarusça</w:t>
            </w:r>
            <w:r w:rsidR="00983AD8" w:rsidRPr="00526A70">
              <w:rPr>
                <w:rFonts w:ascii="Arial Narrow" w:eastAsia="Verdana" w:hAnsi="Arial Narrow"/>
                <w:sz w:val="24"/>
                <w:szCs w:val="24"/>
                <w:lang w:val="tr-TR"/>
              </w:rPr>
              <w:t xml:space="preserve">, </w:t>
            </w:r>
            <w:r w:rsidR="008F41EF" w:rsidRPr="00526A70">
              <w:rPr>
                <w:rFonts w:ascii="Arial Narrow" w:eastAsia="Verdana" w:hAnsi="Arial Narrow"/>
                <w:sz w:val="24"/>
                <w:szCs w:val="24"/>
                <w:lang w:val="tr-TR"/>
              </w:rPr>
              <w:t>Rusça</w:t>
            </w:r>
          </w:p>
        </w:tc>
        <w:tc>
          <w:tcPr>
            <w:tcW w:w="3673" w:type="dxa"/>
            <w:tcBorders>
              <w:right w:val="single" w:sz="8" w:space="0" w:color="auto"/>
            </w:tcBorders>
            <w:shd w:val="clear" w:color="auto" w:fill="auto"/>
            <w:vAlign w:val="bottom"/>
          </w:tcPr>
          <w:p w:rsidR="00983AD8"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r w:rsidR="00983AD8"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Lehçe</w:t>
            </w:r>
          </w:p>
        </w:tc>
      </w:tr>
      <w:tr w:rsidR="00983AD8" w:rsidRPr="00526A70" w:rsidTr="000B0514">
        <w:trPr>
          <w:trHeight w:val="91"/>
        </w:trPr>
        <w:tc>
          <w:tcPr>
            <w:tcW w:w="73" w:type="dxa"/>
            <w:tcBorders>
              <w:left w:val="single" w:sz="8" w:space="0" w:color="auto"/>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230"/>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Belize</w:t>
            </w: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983AD8" w:rsidRPr="00526A70" w:rsidRDefault="008F41EF">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673" w:type="dxa"/>
            <w:tcBorders>
              <w:right w:val="single" w:sz="8" w:space="0" w:color="auto"/>
            </w:tcBorders>
            <w:shd w:val="clear" w:color="auto" w:fill="auto"/>
            <w:vAlign w:val="bottom"/>
          </w:tcPr>
          <w:p w:rsidR="00983AD8" w:rsidRPr="00526A70" w:rsidRDefault="00983AD8">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İspanyolca</w:t>
            </w:r>
          </w:p>
        </w:tc>
      </w:tr>
      <w:tr w:rsidR="00983AD8" w:rsidRPr="00526A70" w:rsidTr="000B0514">
        <w:trPr>
          <w:trHeight w:val="93"/>
        </w:trPr>
        <w:tc>
          <w:tcPr>
            <w:tcW w:w="73" w:type="dxa"/>
            <w:tcBorders>
              <w:left w:val="single" w:sz="8" w:space="0" w:color="auto"/>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230"/>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Benin</w:t>
            </w: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983AD8" w:rsidRPr="00526A70" w:rsidRDefault="008F41EF">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Fransızca</w:t>
            </w:r>
          </w:p>
        </w:tc>
        <w:tc>
          <w:tcPr>
            <w:tcW w:w="3673" w:type="dxa"/>
            <w:tcBorders>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91"/>
        </w:trPr>
        <w:tc>
          <w:tcPr>
            <w:tcW w:w="73" w:type="dxa"/>
            <w:tcBorders>
              <w:left w:val="single" w:sz="8" w:space="0" w:color="auto"/>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230"/>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Butan</w:t>
            </w: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983AD8" w:rsidRPr="00526A70" w:rsidRDefault="00983AD8">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Dzongkha</w:t>
            </w:r>
            <w:r w:rsidR="00111511" w:rsidRPr="00526A70">
              <w:rPr>
                <w:rFonts w:ascii="Arial Narrow" w:eastAsia="Verdana" w:hAnsi="Arial Narrow"/>
                <w:sz w:val="24"/>
                <w:szCs w:val="24"/>
                <w:lang w:val="tr-TR"/>
              </w:rPr>
              <w:t xml:space="preserve"> dili</w:t>
            </w:r>
          </w:p>
        </w:tc>
        <w:tc>
          <w:tcPr>
            <w:tcW w:w="3673" w:type="dxa"/>
            <w:tcBorders>
              <w:right w:val="single" w:sz="8" w:space="0" w:color="auto"/>
            </w:tcBorders>
            <w:shd w:val="clear" w:color="auto" w:fill="auto"/>
            <w:vAlign w:val="bottom"/>
          </w:tcPr>
          <w:p w:rsidR="00983AD8"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983AD8" w:rsidRPr="00526A70" w:rsidTr="000B0514">
        <w:trPr>
          <w:trHeight w:val="93"/>
        </w:trPr>
        <w:tc>
          <w:tcPr>
            <w:tcW w:w="73" w:type="dxa"/>
            <w:tcBorders>
              <w:left w:val="single" w:sz="8" w:space="0" w:color="auto"/>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r>
      <w:tr w:rsidR="00983AD8" w:rsidRPr="00526A70" w:rsidTr="000B0514">
        <w:trPr>
          <w:trHeight w:val="230"/>
        </w:trPr>
        <w:tc>
          <w:tcPr>
            <w:tcW w:w="73" w:type="dxa"/>
            <w:tcBorders>
              <w:left w:val="single" w:sz="8" w:space="0" w:color="auto"/>
            </w:tcBorders>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983AD8" w:rsidRPr="00526A70" w:rsidRDefault="00983AD8" w:rsidP="00983AD8">
            <w:pPr>
              <w:rPr>
                <w:rFonts w:ascii="Arial Narrow" w:eastAsia="Verdana" w:hAnsi="Arial Narrow"/>
                <w:b/>
                <w:sz w:val="24"/>
                <w:szCs w:val="24"/>
                <w:lang w:val="tr-TR"/>
              </w:rPr>
            </w:pPr>
            <w:r w:rsidRPr="00526A70">
              <w:rPr>
                <w:rFonts w:ascii="Arial Narrow" w:eastAsia="Verdana" w:hAnsi="Arial Narrow"/>
                <w:b/>
                <w:sz w:val="24"/>
                <w:szCs w:val="24"/>
                <w:lang w:val="tr-TR"/>
              </w:rPr>
              <w:t>Bolivya</w:t>
            </w:r>
          </w:p>
        </w:tc>
        <w:tc>
          <w:tcPr>
            <w:tcW w:w="55" w:type="dxa"/>
            <w:shd w:val="clear" w:color="auto" w:fill="auto"/>
            <w:vAlign w:val="bottom"/>
          </w:tcPr>
          <w:p w:rsidR="00983AD8" w:rsidRPr="00526A70" w:rsidRDefault="00983AD8">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983AD8" w:rsidRPr="00526A70" w:rsidRDefault="00983AD8">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 xml:space="preserve">İspanyolca, </w:t>
            </w:r>
            <w:proofErr w:type="spellStart"/>
            <w:r w:rsidRPr="00526A70">
              <w:rPr>
                <w:rFonts w:ascii="Arial Narrow" w:eastAsia="Verdana" w:hAnsi="Arial Narrow"/>
                <w:sz w:val="24"/>
                <w:szCs w:val="24"/>
                <w:lang w:val="tr-TR"/>
              </w:rPr>
              <w:t>Quechua</w:t>
            </w:r>
            <w:proofErr w:type="spellEnd"/>
            <w:r w:rsidRPr="00526A70">
              <w:rPr>
                <w:rFonts w:ascii="Arial Narrow" w:eastAsia="Verdana" w:hAnsi="Arial Narrow"/>
                <w:sz w:val="24"/>
                <w:szCs w:val="24"/>
                <w:lang w:val="tr-TR"/>
              </w:rPr>
              <w:t>, Aymara</w:t>
            </w:r>
          </w:p>
        </w:tc>
        <w:tc>
          <w:tcPr>
            <w:tcW w:w="3673" w:type="dxa"/>
            <w:tcBorders>
              <w:right w:val="single" w:sz="8" w:space="0" w:color="auto"/>
            </w:tcBorders>
            <w:shd w:val="clear" w:color="auto" w:fill="auto"/>
            <w:vAlign w:val="bottom"/>
          </w:tcPr>
          <w:p w:rsidR="00983AD8"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rsidTr="000B0514">
        <w:trPr>
          <w:trHeight w:val="91"/>
        </w:trPr>
        <w:tc>
          <w:tcPr>
            <w:tcW w:w="73" w:type="dxa"/>
            <w:tcBorders>
              <w:left w:val="single" w:sz="8" w:space="0" w:color="auto"/>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E47D9F" w:rsidRPr="00526A70" w:rsidTr="000B0514">
        <w:trPr>
          <w:trHeight w:val="230"/>
        </w:trPr>
        <w:tc>
          <w:tcPr>
            <w:tcW w:w="73" w:type="dxa"/>
            <w:tcBorders>
              <w:left w:val="single" w:sz="8" w:space="0" w:color="auto"/>
            </w:tcBorders>
            <w:shd w:val="clear" w:color="auto" w:fill="auto"/>
            <w:vAlign w:val="bottom"/>
          </w:tcPr>
          <w:p w:rsidR="00E47D9F" w:rsidRPr="00526A70" w:rsidRDefault="00E47D9F">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E47D9F" w:rsidRPr="00526A70" w:rsidRDefault="00E47D9F" w:rsidP="00D11223">
            <w:pPr>
              <w:rPr>
                <w:rFonts w:ascii="Arial Narrow" w:eastAsia="Verdana" w:hAnsi="Arial Narrow"/>
                <w:b/>
                <w:sz w:val="24"/>
                <w:szCs w:val="24"/>
                <w:lang w:val="tr-TR"/>
              </w:rPr>
            </w:pPr>
            <w:r w:rsidRPr="00526A70">
              <w:rPr>
                <w:rFonts w:ascii="Arial Narrow" w:eastAsia="Verdana" w:hAnsi="Arial Narrow"/>
                <w:b/>
                <w:sz w:val="24"/>
                <w:szCs w:val="24"/>
                <w:lang w:val="tr-TR"/>
              </w:rPr>
              <w:t>Bosna Hersek</w:t>
            </w:r>
          </w:p>
        </w:tc>
        <w:tc>
          <w:tcPr>
            <w:tcW w:w="55" w:type="dxa"/>
            <w:shd w:val="clear" w:color="auto" w:fill="auto"/>
            <w:vAlign w:val="bottom"/>
          </w:tcPr>
          <w:p w:rsidR="00E47D9F" w:rsidRPr="00526A70" w:rsidRDefault="00E47D9F">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E47D9F" w:rsidRPr="00526A70" w:rsidRDefault="00111511">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Boşnakça, Hırvatça, Sırpça</w:t>
            </w:r>
          </w:p>
        </w:tc>
        <w:tc>
          <w:tcPr>
            <w:tcW w:w="3673" w:type="dxa"/>
            <w:tcBorders>
              <w:right w:val="single" w:sz="8" w:space="0" w:color="auto"/>
            </w:tcBorders>
            <w:shd w:val="clear" w:color="auto" w:fill="auto"/>
            <w:vAlign w:val="bottom"/>
          </w:tcPr>
          <w:p w:rsidR="00E47D9F" w:rsidRPr="00526A70" w:rsidRDefault="00E47D9F">
            <w:pPr>
              <w:spacing w:line="0" w:lineRule="atLeast"/>
              <w:rPr>
                <w:rFonts w:ascii="Arial Narrow" w:eastAsia="Times New Roman" w:hAnsi="Arial Narrow"/>
                <w:sz w:val="24"/>
                <w:szCs w:val="24"/>
                <w:lang w:val="tr-TR"/>
              </w:rPr>
            </w:pPr>
          </w:p>
        </w:tc>
      </w:tr>
      <w:tr w:rsidR="00E47D9F" w:rsidRPr="00526A70" w:rsidTr="000B0514">
        <w:trPr>
          <w:trHeight w:val="93"/>
        </w:trPr>
        <w:tc>
          <w:tcPr>
            <w:tcW w:w="73" w:type="dxa"/>
            <w:tcBorders>
              <w:left w:val="single" w:sz="8" w:space="0" w:color="auto"/>
              <w:bottom w:val="single" w:sz="8" w:space="0" w:color="auto"/>
            </w:tcBorders>
            <w:shd w:val="clear" w:color="auto" w:fill="auto"/>
            <w:vAlign w:val="bottom"/>
          </w:tcPr>
          <w:p w:rsidR="00E47D9F" w:rsidRPr="00526A70" w:rsidRDefault="00E47D9F">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tcPr>
          <w:p w:rsidR="00E47D9F" w:rsidRPr="00526A70" w:rsidRDefault="00E47D9F" w:rsidP="00D11223">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E47D9F" w:rsidRPr="00526A70" w:rsidRDefault="00E47D9F">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E47D9F" w:rsidRPr="00526A70" w:rsidRDefault="00E47D9F">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E47D9F" w:rsidRPr="00526A70" w:rsidRDefault="00E47D9F">
            <w:pPr>
              <w:spacing w:line="0" w:lineRule="atLeast"/>
              <w:rPr>
                <w:rFonts w:ascii="Arial Narrow" w:eastAsia="Times New Roman" w:hAnsi="Arial Narrow"/>
                <w:sz w:val="24"/>
                <w:szCs w:val="24"/>
                <w:lang w:val="tr-TR"/>
              </w:rPr>
            </w:pPr>
          </w:p>
        </w:tc>
      </w:tr>
      <w:tr w:rsidR="00E47D9F" w:rsidRPr="00526A70" w:rsidTr="000B0514">
        <w:trPr>
          <w:trHeight w:val="230"/>
        </w:trPr>
        <w:tc>
          <w:tcPr>
            <w:tcW w:w="73" w:type="dxa"/>
            <w:tcBorders>
              <w:left w:val="single" w:sz="8" w:space="0" w:color="auto"/>
            </w:tcBorders>
            <w:shd w:val="clear" w:color="auto" w:fill="auto"/>
            <w:vAlign w:val="bottom"/>
          </w:tcPr>
          <w:p w:rsidR="00E47D9F" w:rsidRPr="00526A70" w:rsidRDefault="00E47D9F">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E47D9F" w:rsidRPr="00526A70" w:rsidRDefault="00E47D9F" w:rsidP="00D11223">
            <w:pPr>
              <w:rPr>
                <w:rFonts w:ascii="Arial Narrow" w:eastAsia="Verdana" w:hAnsi="Arial Narrow"/>
                <w:b/>
                <w:sz w:val="24"/>
                <w:szCs w:val="24"/>
                <w:lang w:val="tr-TR"/>
              </w:rPr>
            </w:pPr>
            <w:r w:rsidRPr="00526A70">
              <w:rPr>
                <w:rFonts w:ascii="Arial Narrow" w:eastAsia="Verdana" w:hAnsi="Arial Narrow"/>
                <w:b/>
                <w:sz w:val="24"/>
                <w:szCs w:val="24"/>
                <w:lang w:val="tr-TR"/>
              </w:rPr>
              <w:t>Botsvana</w:t>
            </w:r>
          </w:p>
        </w:tc>
        <w:tc>
          <w:tcPr>
            <w:tcW w:w="55" w:type="dxa"/>
            <w:shd w:val="clear" w:color="auto" w:fill="auto"/>
            <w:vAlign w:val="bottom"/>
          </w:tcPr>
          <w:p w:rsidR="00E47D9F" w:rsidRPr="00526A70" w:rsidRDefault="00E47D9F">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E47D9F" w:rsidRPr="00526A70" w:rsidRDefault="00E47D9F">
            <w:pPr>
              <w:spacing w:line="218" w:lineRule="exact"/>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673" w:type="dxa"/>
            <w:tcBorders>
              <w:right w:val="single" w:sz="8" w:space="0" w:color="auto"/>
            </w:tcBorders>
            <w:shd w:val="clear" w:color="auto" w:fill="auto"/>
            <w:vAlign w:val="bottom"/>
          </w:tcPr>
          <w:p w:rsidR="00E47D9F" w:rsidRPr="00526A70" w:rsidRDefault="00E47D9F">
            <w:pPr>
              <w:spacing w:line="0" w:lineRule="atLeast"/>
              <w:rPr>
                <w:rFonts w:ascii="Arial Narrow" w:eastAsia="Times New Roman" w:hAnsi="Arial Narrow"/>
                <w:sz w:val="24"/>
                <w:szCs w:val="24"/>
                <w:lang w:val="tr-TR"/>
              </w:rPr>
            </w:pPr>
          </w:p>
        </w:tc>
      </w:tr>
      <w:tr w:rsidR="00E47D9F" w:rsidRPr="00526A70" w:rsidTr="000B0514">
        <w:trPr>
          <w:trHeight w:val="91"/>
        </w:trPr>
        <w:tc>
          <w:tcPr>
            <w:tcW w:w="73" w:type="dxa"/>
            <w:tcBorders>
              <w:left w:val="single" w:sz="8" w:space="0" w:color="auto"/>
              <w:bottom w:val="single" w:sz="8" w:space="0" w:color="auto"/>
            </w:tcBorders>
            <w:shd w:val="clear" w:color="auto" w:fill="auto"/>
            <w:vAlign w:val="bottom"/>
          </w:tcPr>
          <w:p w:rsidR="00E47D9F" w:rsidRPr="00526A70" w:rsidRDefault="00E47D9F">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tcPr>
          <w:p w:rsidR="00E47D9F" w:rsidRPr="00526A70" w:rsidRDefault="00E47D9F" w:rsidP="00D11223">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E47D9F" w:rsidRPr="00526A70" w:rsidRDefault="00E47D9F">
            <w:pPr>
              <w:spacing w:line="0" w:lineRule="atLeast"/>
              <w:rPr>
                <w:rFonts w:ascii="Arial Narrow" w:eastAsia="Times New Roman" w:hAnsi="Arial Narrow"/>
                <w:sz w:val="24"/>
                <w:szCs w:val="24"/>
                <w:lang w:val="tr-TR"/>
              </w:rPr>
            </w:pPr>
          </w:p>
        </w:tc>
        <w:tc>
          <w:tcPr>
            <w:tcW w:w="3060" w:type="dxa"/>
            <w:gridSpan w:val="3"/>
            <w:tcBorders>
              <w:bottom w:val="single" w:sz="8" w:space="0" w:color="auto"/>
              <w:right w:val="single" w:sz="8" w:space="0" w:color="auto"/>
            </w:tcBorders>
            <w:shd w:val="clear" w:color="auto" w:fill="auto"/>
            <w:vAlign w:val="bottom"/>
          </w:tcPr>
          <w:p w:rsidR="00E47D9F" w:rsidRPr="00526A70" w:rsidRDefault="00E47D9F">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E47D9F" w:rsidRPr="00526A70" w:rsidRDefault="00E47D9F">
            <w:pPr>
              <w:spacing w:line="0" w:lineRule="atLeast"/>
              <w:rPr>
                <w:rFonts w:ascii="Arial Narrow" w:eastAsia="Times New Roman" w:hAnsi="Arial Narrow"/>
                <w:sz w:val="24"/>
                <w:szCs w:val="24"/>
                <w:lang w:val="tr-TR"/>
              </w:rPr>
            </w:pPr>
          </w:p>
        </w:tc>
      </w:tr>
      <w:tr w:rsidR="00E47D9F" w:rsidRPr="00526A70" w:rsidTr="000B0514">
        <w:trPr>
          <w:trHeight w:val="230"/>
        </w:trPr>
        <w:tc>
          <w:tcPr>
            <w:tcW w:w="73" w:type="dxa"/>
            <w:tcBorders>
              <w:left w:val="single" w:sz="8" w:space="0" w:color="auto"/>
            </w:tcBorders>
            <w:shd w:val="clear" w:color="auto" w:fill="auto"/>
            <w:vAlign w:val="bottom"/>
          </w:tcPr>
          <w:p w:rsidR="00E47D9F" w:rsidRPr="00526A70" w:rsidRDefault="00E47D9F">
            <w:pPr>
              <w:spacing w:line="0" w:lineRule="atLeast"/>
              <w:rPr>
                <w:rFonts w:ascii="Arial Narrow" w:eastAsia="Times New Roman" w:hAnsi="Arial Narrow"/>
                <w:sz w:val="24"/>
                <w:szCs w:val="24"/>
                <w:lang w:val="tr-TR"/>
              </w:rPr>
            </w:pPr>
          </w:p>
        </w:tc>
        <w:tc>
          <w:tcPr>
            <w:tcW w:w="2921" w:type="dxa"/>
            <w:gridSpan w:val="4"/>
            <w:tcBorders>
              <w:right w:val="single" w:sz="8" w:space="0" w:color="auto"/>
            </w:tcBorders>
            <w:shd w:val="clear" w:color="auto" w:fill="auto"/>
          </w:tcPr>
          <w:p w:rsidR="00E47D9F" w:rsidRPr="00526A70" w:rsidRDefault="00E47D9F" w:rsidP="00D11223">
            <w:pPr>
              <w:rPr>
                <w:rFonts w:ascii="Arial Narrow" w:eastAsia="Verdana" w:hAnsi="Arial Narrow"/>
                <w:b/>
                <w:sz w:val="24"/>
                <w:szCs w:val="24"/>
                <w:lang w:val="tr-TR"/>
              </w:rPr>
            </w:pPr>
            <w:r w:rsidRPr="00526A70">
              <w:rPr>
                <w:rFonts w:ascii="Arial Narrow" w:eastAsia="Verdana" w:hAnsi="Arial Narrow"/>
                <w:b/>
                <w:sz w:val="24"/>
                <w:szCs w:val="24"/>
                <w:lang w:val="tr-TR"/>
              </w:rPr>
              <w:t>Brezilya</w:t>
            </w:r>
          </w:p>
        </w:tc>
        <w:tc>
          <w:tcPr>
            <w:tcW w:w="55" w:type="dxa"/>
            <w:shd w:val="clear" w:color="auto" w:fill="auto"/>
            <w:vAlign w:val="bottom"/>
          </w:tcPr>
          <w:p w:rsidR="00E47D9F" w:rsidRPr="00526A70" w:rsidRDefault="00E47D9F">
            <w:pPr>
              <w:spacing w:line="0" w:lineRule="atLeast"/>
              <w:rPr>
                <w:rFonts w:ascii="Arial Narrow" w:eastAsia="Times New Roman" w:hAnsi="Arial Narrow"/>
                <w:sz w:val="24"/>
                <w:szCs w:val="24"/>
                <w:lang w:val="tr-TR"/>
              </w:rPr>
            </w:pPr>
          </w:p>
        </w:tc>
        <w:tc>
          <w:tcPr>
            <w:tcW w:w="3060" w:type="dxa"/>
            <w:gridSpan w:val="3"/>
            <w:tcBorders>
              <w:right w:val="single" w:sz="8" w:space="0" w:color="auto"/>
            </w:tcBorders>
            <w:shd w:val="clear" w:color="auto" w:fill="auto"/>
            <w:vAlign w:val="bottom"/>
          </w:tcPr>
          <w:p w:rsidR="00E47D9F" w:rsidRPr="00526A70" w:rsidRDefault="00E47D9F">
            <w:pPr>
              <w:spacing w:line="0" w:lineRule="atLeast"/>
              <w:rPr>
                <w:rFonts w:ascii="Arial Narrow" w:eastAsia="Verdana" w:hAnsi="Arial Narrow"/>
                <w:sz w:val="24"/>
                <w:szCs w:val="24"/>
                <w:lang w:val="tr-TR"/>
              </w:rPr>
            </w:pPr>
            <w:r w:rsidRPr="00526A70">
              <w:rPr>
                <w:rFonts w:ascii="Arial Narrow" w:eastAsia="Verdana" w:hAnsi="Arial Narrow"/>
                <w:sz w:val="24"/>
                <w:szCs w:val="24"/>
                <w:lang w:val="tr-TR"/>
              </w:rPr>
              <w:t>Portekizce</w:t>
            </w:r>
          </w:p>
        </w:tc>
        <w:tc>
          <w:tcPr>
            <w:tcW w:w="3673" w:type="dxa"/>
            <w:tcBorders>
              <w:right w:val="single" w:sz="8" w:space="0" w:color="auto"/>
            </w:tcBorders>
            <w:shd w:val="clear" w:color="auto" w:fill="auto"/>
            <w:vAlign w:val="bottom"/>
          </w:tcPr>
          <w:p w:rsidR="00E47D9F" w:rsidRPr="00526A70" w:rsidRDefault="00E47D9F">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İngilizce, İspanyolca</w:t>
            </w:r>
          </w:p>
        </w:tc>
      </w:tr>
      <w:tr w:rsidR="00F42CCF" w:rsidRPr="00526A70" w:rsidTr="000B0514">
        <w:trPr>
          <w:trHeight w:val="80"/>
        </w:trPr>
        <w:tc>
          <w:tcPr>
            <w:tcW w:w="73" w:type="dxa"/>
            <w:tcBorders>
              <w:left w:val="single" w:sz="8" w:space="0" w:color="auto"/>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2921" w:type="dxa"/>
            <w:gridSpan w:val="4"/>
            <w:tcBorders>
              <w:bottom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p>
        </w:tc>
        <w:tc>
          <w:tcPr>
            <w:tcW w:w="55" w:type="dxa"/>
            <w:tcBorders>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2968" w:type="dxa"/>
            <w:tcBorders>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92" w:type="dxa"/>
            <w:gridSpan w:val="2"/>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673"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DF4C7E" w:rsidRPr="00526A70" w:rsidTr="000B0514">
        <w:trPr>
          <w:trHeight w:val="355"/>
        </w:trPr>
        <w:tc>
          <w:tcPr>
            <w:tcW w:w="2976" w:type="dxa"/>
            <w:gridSpan w:val="4"/>
            <w:tcBorders>
              <w:left w:val="single" w:sz="8" w:space="0" w:color="auto"/>
              <w:right w:val="single" w:sz="8" w:space="0" w:color="auto"/>
            </w:tcBorders>
            <w:shd w:val="clear" w:color="auto" w:fill="auto"/>
          </w:tcPr>
          <w:p w:rsidR="00DF4C7E" w:rsidRPr="00526A70" w:rsidRDefault="00DF4C7E" w:rsidP="00D11223">
            <w:pPr>
              <w:rPr>
                <w:rFonts w:ascii="Arial Narrow" w:eastAsia="Verdana" w:hAnsi="Arial Narrow"/>
                <w:b/>
                <w:sz w:val="24"/>
                <w:szCs w:val="24"/>
                <w:lang w:val="tr-TR"/>
              </w:rPr>
            </w:pPr>
            <w:proofErr w:type="spellStart"/>
            <w:r w:rsidRPr="00526A70">
              <w:rPr>
                <w:rFonts w:ascii="Arial Narrow" w:eastAsia="Verdana" w:hAnsi="Arial Narrow"/>
                <w:b/>
                <w:sz w:val="24"/>
                <w:szCs w:val="24"/>
                <w:lang w:val="tr-TR"/>
              </w:rPr>
              <w:t>Brunei</w:t>
            </w:r>
            <w:proofErr w:type="spellEnd"/>
            <w:r w:rsidRPr="00526A70">
              <w:rPr>
                <w:rFonts w:ascii="Arial Narrow" w:eastAsia="Verdana" w:hAnsi="Arial Narrow"/>
                <w:b/>
                <w:sz w:val="24"/>
                <w:szCs w:val="24"/>
                <w:lang w:val="tr-TR"/>
              </w:rPr>
              <w:t xml:space="preserve"> </w:t>
            </w:r>
            <w:proofErr w:type="spellStart"/>
            <w:r w:rsidRPr="00526A70">
              <w:rPr>
                <w:rFonts w:ascii="Arial Narrow" w:eastAsia="Verdana" w:hAnsi="Arial Narrow"/>
                <w:b/>
                <w:sz w:val="24"/>
                <w:szCs w:val="24"/>
                <w:lang w:val="tr-TR"/>
              </w:rPr>
              <w:t>Darüsselam</w:t>
            </w:r>
            <w:proofErr w:type="spellEnd"/>
          </w:p>
        </w:tc>
        <w:tc>
          <w:tcPr>
            <w:tcW w:w="3118" w:type="dxa"/>
            <w:gridSpan w:val="4"/>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r w:rsidRPr="00526A70">
              <w:rPr>
                <w:rFonts w:ascii="Arial Narrow" w:hAnsi="Arial Narrow"/>
                <w:sz w:val="24"/>
                <w:szCs w:val="24"/>
                <w:lang w:val="tr-TR"/>
              </w:rPr>
              <w:t>Malayca</w:t>
            </w:r>
          </w:p>
        </w:tc>
        <w:tc>
          <w:tcPr>
            <w:tcW w:w="3688" w:type="dxa"/>
            <w:gridSpan w:val="2"/>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r w:rsidRPr="00526A70">
              <w:rPr>
                <w:rFonts w:ascii="Arial Narrow" w:hAnsi="Arial Narrow"/>
                <w:sz w:val="24"/>
                <w:szCs w:val="24"/>
                <w:lang w:val="tr-TR"/>
              </w:rPr>
              <w:t>İngilizce</w:t>
            </w:r>
          </w:p>
        </w:tc>
      </w:tr>
      <w:tr w:rsidR="00DF4C7E" w:rsidRPr="00526A70" w:rsidTr="000B0514">
        <w:trPr>
          <w:trHeight w:val="134"/>
        </w:trPr>
        <w:tc>
          <w:tcPr>
            <w:tcW w:w="2976" w:type="dxa"/>
            <w:gridSpan w:val="4"/>
            <w:tcBorders>
              <w:left w:val="single" w:sz="8" w:space="0" w:color="auto"/>
              <w:bottom w:val="single" w:sz="8" w:space="0" w:color="auto"/>
              <w:right w:val="single" w:sz="8" w:space="0" w:color="auto"/>
            </w:tcBorders>
            <w:shd w:val="clear" w:color="auto" w:fill="auto"/>
          </w:tcPr>
          <w:p w:rsidR="00DF4C7E" w:rsidRPr="00526A70" w:rsidRDefault="00DF4C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r>
      <w:tr w:rsidR="00DF4C7E" w:rsidRPr="00526A70" w:rsidTr="000B0514">
        <w:trPr>
          <w:trHeight w:val="350"/>
        </w:trPr>
        <w:tc>
          <w:tcPr>
            <w:tcW w:w="2976" w:type="dxa"/>
            <w:gridSpan w:val="4"/>
            <w:tcBorders>
              <w:left w:val="single" w:sz="8" w:space="0" w:color="auto"/>
              <w:right w:val="single" w:sz="8" w:space="0" w:color="auto"/>
            </w:tcBorders>
            <w:shd w:val="clear" w:color="auto" w:fill="auto"/>
          </w:tcPr>
          <w:p w:rsidR="00DF4C7E" w:rsidRPr="00526A70" w:rsidRDefault="00DF4C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Burkina Faso</w:t>
            </w:r>
          </w:p>
        </w:tc>
        <w:tc>
          <w:tcPr>
            <w:tcW w:w="3118" w:type="dxa"/>
            <w:gridSpan w:val="4"/>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r w:rsidRPr="00526A70">
              <w:rPr>
                <w:rFonts w:ascii="Arial Narrow" w:hAnsi="Arial Narrow"/>
                <w:sz w:val="24"/>
                <w:szCs w:val="24"/>
                <w:lang w:val="tr-TR"/>
              </w:rPr>
              <w:t>Fransızca</w:t>
            </w:r>
          </w:p>
        </w:tc>
        <w:tc>
          <w:tcPr>
            <w:tcW w:w="3688" w:type="dxa"/>
            <w:gridSpan w:val="2"/>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r>
      <w:tr w:rsidR="00DF4C7E" w:rsidRPr="00526A70" w:rsidTr="000B0514">
        <w:trPr>
          <w:trHeight w:val="142"/>
        </w:trPr>
        <w:tc>
          <w:tcPr>
            <w:tcW w:w="2976" w:type="dxa"/>
            <w:gridSpan w:val="4"/>
            <w:tcBorders>
              <w:left w:val="single" w:sz="8" w:space="0" w:color="auto"/>
              <w:bottom w:val="single" w:sz="8" w:space="0" w:color="auto"/>
              <w:right w:val="single" w:sz="8" w:space="0" w:color="auto"/>
            </w:tcBorders>
            <w:shd w:val="clear" w:color="auto" w:fill="auto"/>
          </w:tcPr>
          <w:p w:rsidR="00DF4C7E" w:rsidRPr="00526A70" w:rsidRDefault="00DF4C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r>
      <w:tr w:rsidR="00DF4C7E" w:rsidRPr="00526A70" w:rsidTr="000B0514">
        <w:trPr>
          <w:trHeight w:val="350"/>
        </w:trPr>
        <w:tc>
          <w:tcPr>
            <w:tcW w:w="2976" w:type="dxa"/>
            <w:gridSpan w:val="4"/>
            <w:tcBorders>
              <w:left w:val="single" w:sz="8" w:space="0" w:color="auto"/>
              <w:right w:val="single" w:sz="8" w:space="0" w:color="auto"/>
            </w:tcBorders>
            <w:shd w:val="clear" w:color="auto" w:fill="auto"/>
          </w:tcPr>
          <w:p w:rsidR="00DF4C7E" w:rsidRPr="00526A70" w:rsidRDefault="00DF4C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Burundi</w:t>
            </w:r>
          </w:p>
        </w:tc>
        <w:tc>
          <w:tcPr>
            <w:tcW w:w="3118" w:type="dxa"/>
            <w:gridSpan w:val="4"/>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r w:rsidRPr="00526A70">
              <w:rPr>
                <w:rFonts w:ascii="Arial Narrow" w:hAnsi="Arial Narrow"/>
                <w:sz w:val="24"/>
                <w:szCs w:val="24"/>
                <w:lang w:val="tr-TR"/>
              </w:rPr>
              <w:t xml:space="preserve">Fransızca, </w:t>
            </w:r>
            <w:proofErr w:type="spellStart"/>
            <w:r w:rsidRPr="00526A70">
              <w:rPr>
                <w:rFonts w:ascii="Arial Narrow" w:hAnsi="Arial Narrow"/>
                <w:sz w:val="24"/>
                <w:szCs w:val="24"/>
                <w:lang w:val="tr-TR"/>
              </w:rPr>
              <w:t>Kirundi</w:t>
            </w:r>
            <w:proofErr w:type="spellEnd"/>
            <w:r w:rsidRPr="00526A70">
              <w:rPr>
                <w:rFonts w:ascii="Arial Narrow" w:hAnsi="Arial Narrow"/>
                <w:sz w:val="24"/>
                <w:szCs w:val="24"/>
                <w:lang w:val="tr-TR"/>
              </w:rPr>
              <w:t xml:space="preserve"> Dili</w:t>
            </w:r>
          </w:p>
        </w:tc>
        <w:tc>
          <w:tcPr>
            <w:tcW w:w="3688" w:type="dxa"/>
            <w:gridSpan w:val="2"/>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r>
      <w:tr w:rsidR="00DF4C7E" w:rsidRPr="00526A70" w:rsidTr="000B0514">
        <w:trPr>
          <w:trHeight w:val="139"/>
        </w:trPr>
        <w:tc>
          <w:tcPr>
            <w:tcW w:w="2976" w:type="dxa"/>
            <w:gridSpan w:val="4"/>
            <w:tcBorders>
              <w:left w:val="single" w:sz="8" w:space="0" w:color="auto"/>
              <w:bottom w:val="single" w:sz="8" w:space="0" w:color="auto"/>
              <w:right w:val="single" w:sz="8" w:space="0" w:color="auto"/>
            </w:tcBorders>
            <w:shd w:val="clear" w:color="auto" w:fill="auto"/>
          </w:tcPr>
          <w:p w:rsidR="00DF4C7E" w:rsidRPr="00526A70" w:rsidRDefault="00DF4C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r>
      <w:tr w:rsidR="00DF4C7E" w:rsidRPr="00526A70" w:rsidTr="000B0514">
        <w:trPr>
          <w:trHeight w:val="350"/>
        </w:trPr>
        <w:tc>
          <w:tcPr>
            <w:tcW w:w="2976" w:type="dxa"/>
            <w:gridSpan w:val="4"/>
            <w:tcBorders>
              <w:left w:val="single" w:sz="8" w:space="0" w:color="auto"/>
              <w:right w:val="single" w:sz="8" w:space="0" w:color="auto"/>
            </w:tcBorders>
            <w:shd w:val="clear" w:color="auto" w:fill="auto"/>
          </w:tcPr>
          <w:p w:rsidR="00DF4C7E" w:rsidRPr="00526A70" w:rsidRDefault="00DF4C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Kamboçya</w:t>
            </w:r>
          </w:p>
        </w:tc>
        <w:tc>
          <w:tcPr>
            <w:tcW w:w="3118" w:type="dxa"/>
            <w:gridSpan w:val="4"/>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r w:rsidRPr="00526A70">
              <w:rPr>
                <w:rFonts w:ascii="Arial Narrow" w:hAnsi="Arial Narrow"/>
                <w:sz w:val="24"/>
                <w:szCs w:val="24"/>
                <w:lang w:val="tr-TR"/>
              </w:rPr>
              <w:t>Kamboçya Dili</w:t>
            </w:r>
          </w:p>
        </w:tc>
        <w:tc>
          <w:tcPr>
            <w:tcW w:w="3688" w:type="dxa"/>
            <w:gridSpan w:val="2"/>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r w:rsidRPr="00526A70">
              <w:rPr>
                <w:rFonts w:ascii="Arial Narrow" w:hAnsi="Arial Narrow"/>
                <w:sz w:val="24"/>
                <w:szCs w:val="24"/>
                <w:lang w:val="tr-TR"/>
              </w:rPr>
              <w:t>İngilizce, Fransızca</w:t>
            </w:r>
          </w:p>
        </w:tc>
      </w:tr>
      <w:tr w:rsidR="00DF4C7E" w:rsidRPr="00526A70" w:rsidTr="000B0514">
        <w:trPr>
          <w:trHeight w:val="142"/>
        </w:trPr>
        <w:tc>
          <w:tcPr>
            <w:tcW w:w="2976" w:type="dxa"/>
            <w:gridSpan w:val="4"/>
            <w:tcBorders>
              <w:left w:val="single" w:sz="8" w:space="0" w:color="auto"/>
              <w:bottom w:val="single" w:sz="8" w:space="0" w:color="auto"/>
              <w:right w:val="single" w:sz="8" w:space="0" w:color="auto"/>
            </w:tcBorders>
            <w:shd w:val="clear" w:color="auto" w:fill="auto"/>
          </w:tcPr>
          <w:p w:rsidR="00DF4C7E" w:rsidRPr="00526A70" w:rsidRDefault="00DF4C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r>
      <w:tr w:rsidR="00DF4C7E" w:rsidRPr="00526A70" w:rsidTr="000B0514">
        <w:trPr>
          <w:trHeight w:val="350"/>
        </w:trPr>
        <w:tc>
          <w:tcPr>
            <w:tcW w:w="2976" w:type="dxa"/>
            <w:gridSpan w:val="4"/>
            <w:tcBorders>
              <w:left w:val="single" w:sz="8" w:space="0" w:color="auto"/>
              <w:right w:val="single" w:sz="8" w:space="0" w:color="auto"/>
            </w:tcBorders>
            <w:shd w:val="clear" w:color="auto" w:fill="auto"/>
          </w:tcPr>
          <w:p w:rsidR="00DF4C7E" w:rsidRPr="00526A70" w:rsidRDefault="00DF4C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Kamerun</w:t>
            </w:r>
          </w:p>
        </w:tc>
        <w:tc>
          <w:tcPr>
            <w:tcW w:w="3118" w:type="dxa"/>
            <w:gridSpan w:val="4"/>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r w:rsidRPr="00526A70">
              <w:rPr>
                <w:rFonts w:ascii="Arial Narrow" w:hAnsi="Arial Narrow"/>
                <w:sz w:val="24"/>
                <w:szCs w:val="24"/>
                <w:lang w:val="tr-TR"/>
              </w:rPr>
              <w:t>İngilizce, Fransızca</w:t>
            </w:r>
          </w:p>
        </w:tc>
        <w:tc>
          <w:tcPr>
            <w:tcW w:w="3688" w:type="dxa"/>
            <w:gridSpan w:val="2"/>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r>
      <w:tr w:rsidR="00DF4C7E" w:rsidRPr="00526A70" w:rsidTr="000B0514">
        <w:trPr>
          <w:trHeight w:val="139"/>
        </w:trPr>
        <w:tc>
          <w:tcPr>
            <w:tcW w:w="2976" w:type="dxa"/>
            <w:gridSpan w:val="4"/>
            <w:tcBorders>
              <w:left w:val="single" w:sz="8" w:space="0" w:color="auto"/>
              <w:bottom w:val="single" w:sz="8" w:space="0" w:color="auto"/>
              <w:right w:val="single" w:sz="8" w:space="0" w:color="auto"/>
            </w:tcBorders>
            <w:shd w:val="clear" w:color="auto" w:fill="auto"/>
          </w:tcPr>
          <w:p w:rsidR="00DF4C7E" w:rsidRPr="00526A70" w:rsidRDefault="00DF4C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r>
      <w:tr w:rsidR="00DF4C7E" w:rsidRPr="00526A70" w:rsidTr="000B0514">
        <w:trPr>
          <w:trHeight w:val="350"/>
        </w:trPr>
        <w:tc>
          <w:tcPr>
            <w:tcW w:w="2976" w:type="dxa"/>
            <w:gridSpan w:val="4"/>
            <w:tcBorders>
              <w:left w:val="single" w:sz="8" w:space="0" w:color="auto"/>
              <w:right w:val="single" w:sz="8" w:space="0" w:color="auto"/>
            </w:tcBorders>
            <w:shd w:val="clear" w:color="auto" w:fill="auto"/>
          </w:tcPr>
          <w:p w:rsidR="00DF4C7E" w:rsidRPr="00526A70" w:rsidRDefault="00DF4C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Kanada</w:t>
            </w:r>
          </w:p>
        </w:tc>
        <w:tc>
          <w:tcPr>
            <w:tcW w:w="3118" w:type="dxa"/>
            <w:gridSpan w:val="4"/>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r w:rsidRPr="00526A70">
              <w:rPr>
                <w:rFonts w:ascii="Arial Narrow" w:hAnsi="Arial Narrow"/>
                <w:sz w:val="24"/>
                <w:szCs w:val="24"/>
                <w:lang w:val="tr-TR"/>
              </w:rPr>
              <w:t>İngilizce, Fransızca</w:t>
            </w:r>
          </w:p>
        </w:tc>
        <w:tc>
          <w:tcPr>
            <w:tcW w:w="3688" w:type="dxa"/>
            <w:gridSpan w:val="2"/>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r>
      <w:tr w:rsidR="004C03AE" w:rsidRPr="00526A70" w:rsidTr="000B0514">
        <w:trPr>
          <w:trHeight w:val="142"/>
        </w:trPr>
        <w:tc>
          <w:tcPr>
            <w:tcW w:w="2976" w:type="dxa"/>
            <w:gridSpan w:val="4"/>
            <w:tcBorders>
              <w:left w:val="single" w:sz="8" w:space="0" w:color="auto"/>
              <w:bottom w:val="single" w:sz="8" w:space="0" w:color="auto"/>
              <w:right w:val="single" w:sz="8" w:space="0" w:color="auto"/>
            </w:tcBorders>
            <w:shd w:val="clear" w:color="auto" w:fill="auto"/>
            <w:vAlign w:val="bottom"/>
          </w:tcPr>
          <w:p w:rsidR="004C03AE" w:rsidRPr="00526A70" w:rsidRDefault="004C03AE" w:rsidP="00CC05B1">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4C03AE" w:rsidRPr="00526A70" w:rsidRDefault="00317921" w:rsidP="00317921">
            <w:pPr>
              <w:tabs>
                <w:tab w:val="left" w:pos="972"/>
              </w:tabs>
              <w:rPr>
                <w:rFonts w:ascii="Arial Narrow" w:hAnsi="Arial Narrow"/>
                <w:sz w:val="24"/>
                <w:szCs w:val="24"/>
                <w:lang w:val="tr-TR"/>
              </w:rPr>
            </w:pPr>
            <w:r w:rsidRPr="00526A70">
              <w:rPr>
                <w:rFonts w:ascii="Arial Narrow" w:hAnsi="Arial Narrow"/>
                <w:sz w:val="24"/>
                <w:szCs w:val="24"/>
                <w:lang w:val="tr-TR"/>
              </w:rPr>
              <w:tab/>
            </w:r>
          </w:p>
        </w:tc>
        <w:tc>
          <w:tcPr>
            <w:tcW w:w="3688" w:type="dxa"/>
            <w:gridSpan w:val="2"/>
            <w:tcBorders>
              <w:bottom w:val="single" w:sz="8" w:space="0" w:color="auto"/>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r>
      <w:tr w:rsidR="004C03AE" w:rsidRPr="00526A70" w:rsidTr="000B0514">
        <w:trPr>
          <w:trHeight w:val="350"/>
        </w:trPr>
        <w:tc>
          <w:tcPr>
            <w:tcW w:w="2976" w:type="dxa"/>
            <w:gridSpan w:val="4"/>
            <w:tcBorders>
              <w:left w:val="single" w:sz="8" w:space="0" w:color="auto"/>
              <w:right w:val="single" w:sz="8" w:space="0" w:color="auto"/>
            </w:tcBorders>
            <w:shd w:val="clear" w:color="auto" w:fill="auto"/>
            <w:vAlign w:val="bottom"/>
          </w:tcPr>
          <w:p w:rsidR="004C03AE" w:rsidRPr="00526A70" w:rsidRDefault="00DF4C7E" w:rsidP="00CC05B1">
            <w:pPr>
              <w:rPr>
                <w:rFonts w:ascii="Arial Narrow" w:eastAsia="Verdana" w:hAnsi="Arial Narrow"/>
                <w:b/>
                <w:sz w:val="24"/>
                <w:szCs w:val="24"/>
                <w:lang w:val="tr-TR"/>
              </w:rPr>
            </w:pPr>
            <w:r w:rsidRPr="00526A70">
              <w:rPr>
                <w:rFonts w:ascii="Arial Narrow" w:eastAsia="Verdana" w:hAnsi="Arial Narrow"/>
                <w:b/>
                <w:sz w:val="24"/>
                <w:szCs w:val="24"/>
                <w:lang w:val="tr-TR"/>
              </w:rPr>
              <w:t>Cape Verde Cumhuriyeti</w:t>
            </w:r>
          </w:p>
        </w:tc>
        <w:tc>
          <w:tcPr>
            <w:tcW w:w="3118" w:type="dxa"/>
            <w:gridSpan w:val="4"/>
            <w:tcBorders>
              <w:right w:val="single" w:sz="8" w:space="0" w:color="auto"/>
            </w:tcBorders>
            <w:shd w:val="clear" w:color="auto" w:fill="auto"/>
          </w:tcPr>
          <w:p w:rsidR="004C03AE" w:rsidRPr="00526A70" w:rsidRDefault="004C03AE" w:rsidP="00317921">
            <w:pPr>
              <w:rPr>
                <w:rFonts w:ascii="Arial Narrow" w:hAnsi="Arial Narrow"/>
                <w:sz w:val="24"/>
                <w:szCs w:val="24"/>
                <w:lang w:val="tr-TR"/>
              </w:rPr>
            </w:pPr>
            <w:r w:rsidRPr="00526A70">
              <w:rPr>
                <w:rFonts w:ascii="Arial Narrow" w:hAnsi="Arial Narrow"/>
                <w:sz w:val="24"/>
                <w:szCs w:val="24"/>
                <w:lang w:val="tr-TR"/>
              </w:rPr>
              <w:t>Portekizce</w:t>
            </w:r>
          </w:p>
        </w:tc>
        <w:tc>
          <w:tcPr>
            <w:tcW w:w="3688" w:type="dxa"/>
            <w:gridSpan w:val="2"/>
            <w:tcBorders>
              <w:right w:val="single" w:sz="8" w:space="0" w:color="auto"/>
            </w:tcBorders>
            <w:shd w:val="clear" w:color="auto" w:fill="auto"/>
          </w:tcPr>
          <w:p w:rsidR="004C03AE" w:rsidRPr="00526A70" w:rsidRDefault="004C03AE" w:rsidP="00317921">
            <w:pPr>
              <w:rPr>
                <w:rFonts w:ascii="Arial Narrow" w:hAnsi="Arial Narrow"/>
                <w:sz w:val="24"/>
                <w:szCs w:val="24"/>
                <w:lang w:val="tr-TR"/>
              </w:rPr>
            </w:pPr>
            <w:r w:rsidRPr="00526A70">
              <w:rPr>
                <w:rFonts w:ascii="Arial Narrow" w:hAnsi="Arial Narrow"/>
                <w:sz w:val="24"/>
                <w:szCs w:val="24"/>
                <w:lang w:val="tr-TR"/>
              </w:rPr>
              <w:t>Fransızca</w:t>
            </w:r>
          </w:p>
        </w:tc>
      </w:tr>
      <w:tr w:rsidR="004C03AE" w:rsidRPr="00526A70" w:rsidTr="000B0514">
        <w:trPr>
          <w:trHeight w:val="139"/>
        </w:trPr>
        <w:tc>
          <w:tcPr>
            <w:tcW w:w="2976" w:type="dxa"/>
            <w:gridSpan w:val="4"/>
            <w:tcBorders>
              <w:left w:val="single" w:sz="8" w:space="0" w:color="auto"/>
              <w:bottom w:val="single" w:sz="8" w:space="0" w:color="auto"/>
              <w:right w:val="single" w:sz="8" w:space="0" w:color="auto"/>
            </w:tcBorders>
            <w:shd w:val="clear" w:color="auto" w:fill="auto"/>
            <w:vAlign w:val="bottom"/>
          </w:tcPr>
          <w:p w:rsidR="004C03AE" w:rsidRPr="00526A70" w:rsidRDefault="004C03AE" w:rsidP="00CC05B1">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r>
      <w:tr w:rsidR="004C03AE" w:rsidRPr="00526A70" w:rsidTr="000B0514">
        <w:trPr>
          <w:trHeight w:val="350"/>
        </w:trPr>
        <w:tc>
          <w:tcPr>
            <w:tcW w:w="2976" w:type="dxa"/>
            <w:gridSpan w:val="4"/>
            <w:tcBorders>
              <w:left w:val="single" w:sz="8" w:space="0" w:color="auto"/>
              <w:right w:val="single" w:sz="8" w:space="0" w:color="auto"/>
            </w:tcBorders>
            <w:shd w:val="clear" w:color="auto" w:fill="auto"/>
            <w:vAlign w:val="bottom"/>
          </w:tcPr>
          <w:p w:rsidR="004C03AE" w:rsidRPr="00526A70" w:rsidRDefault="00DF4C7E" w:rsidP="00CC05B1">
            <w:pPr>
              <w:rPr>
                <w:rFonts w:ascii="Arial Narrow" w:eastAsia="Verdana" w:hAnsi="Arial Narrow"/>
                <w:b/>
                <w:sz w:val="24"/>
                <w:szCs w:val="24"/>
                <w:lang w:val="tr-TR"/>
              </w:rPr>
            </w:pPr>
            <w:r w:rsidRPr="00526A70">
              <w:rPr>
                <w:rFonts w:ascii="Arial Narrow" w:eastAsia="Verdana" w:hAnsi="Arial Narrow"/>
                <w:b/>
                <w:sz w:val="24"/>
                <w:szCs w:val="24"/>
                <w:lang w:val="tr-TR"/>
              </w:rPr>
              <w:t>Orta Afrika Cumhuriyeti</w:t>
            </w:r>
          </w:p>
        </w:tc>
        <w:tc>
          <w:tcPr>
            <w:tcW w:w="3118" w:type="dxa"/>
            <w:gridSpan w:val="4"/>
            <w:tcBorders>
              <w:right w:val="single" w:sz="8" w:space="0" w:color="auto"/>
            </w:tcBorders>
            <w:shd w:val="clear" w:color="auto" w:fill="auto"/>
          </w:tcPr>
          <w:p w:rsidR="004C03AE" w:rsidRPr="00526A70" w:rsidRDefault="004C03AE" w:rsidP="00317921">
            <w:pPr>
              <w:rPr>
                <w:rFonts w:ascii="Arial Narrow" w:hAnsi="Arial Narrow"/>
                <w:sz w:val="24"/>
                <w:szCs w:val="24"/>
                <w:lang w:val="tr-TR"/>
              </w:rPr>
            </w:pPr>
            <w:r w:rsidRPr="00526A70">
              <w:rPr>
                <w:rFonts w:ascii="Arial Narrow" w:hAnsi="Arial Narrow"/>
                <w:sz w:val="24"/>
                <w:szCs w:val="24"/>
                <w:lang w:val="tr-TR"/>
              </w:rPr>
              <w:t>Fransızca</w:t>
            </w:r>
          </w:p>
        </w:tc>
        <w:tc>
          <w:tcPr>
            <w:tcW w:w="3688" w:type="dxa"/>
            <w:gridSpan w:val="2"/>
            <w:tcBorders>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r>
      <w:tr w:rsidR="004C03AE" w:rsidRPr="00526A70" w:rsidTr="000B0514">
        <w:trPr>
          <w:trHeight w:val="142"/>
        </w:trPr>
        <w:tc>
          <w:tcPr>
            <w:tcW w:w="2976" w:type="dxa"/>
            <w:gridSpan w:val="4"/>
            <w:tcBorders>
              <w:left w:val="single" w:sz="8" w:space="0" w:color="auto"/>
              <w:bottom w:val="single" w:sz="8" w:space="0" w:color="auto"/>
              <w:right w:val="single" w:sz="8" w:space="0" w:color="auto"/>
            </w:tcBorders>
            <w:shd w:val="clear" w:color="auto" w:fill="auto"/>
            <w:vAlign w:val="bottom"/>
          </w:tcPr>
          <w:p w:rsidR="004C03AE" w:rsidRPr="00526A70" w:rsidRDefault="004C03AE" w:rsidP="00CC05B1">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r>
      <w:tr w:rsidR="004C03AE" w:rsidRPr="00526A70" w:rsidTr="000B0514">
        <w:trPr>
          <w:trHeight w:val="350"/>
        </w:trPr>
        <w:tc>
          <w:tcPr>
            <w:tcW w:w="2976" w:type="dxa"/>
            <w:gridSpan w:val="4"/>
            <w:tcBorders>
              <w:left w:val="single" w:sz="8" w:space="0" w:color="auto"/>
              <w:right w:val="single" w:sz="8" w:space="0" w:color="auto"/>
            </w:tcBorders>
            <w:shd w:val="clear" w:color="auto" w:fill="auto"/>
            <w:vAlign w:val="bottom"/>
          </w:tcPr>
          <w:p w:rsidR="004C03AE" w:rsidRPr="00526A70" w:rsidRDefault="004C03AE" w:rsidP="00CC05B1">
            <w:pPr>
              <w:rPr>
                <w:rFonts w:ascii="Arial Narrow" w:eastAsia="Verdana" w:hAnsi="Arial Narrow"/>
                <w:b/>
                <w:sz w:val="24"/>
                <w:szCs w:val="24"/>
                <w:lang w:val="tr-TR"/>
              </w:rPr>
            </w:pPr>
            <w:proofErr w:type="spellStart"/>
            <w:r w:rsidRPr="00526A70">
              <w:rPr>
                <w:rFonts w:ascii="Arial Narrow" w:eastAsia="Verdana" w:hAnsi="Arial Narrow"/>
                <w:b/>
                <w:sz w:val="24"/>
                <w:szCs w:val="24"/>
                <w:lang w:val="tr-TR"/>
              </w:rPr>
              <w:t>Ceuta</w:t>
            </w:r>
            <w:proofErr w:type="spellEnd"/>
            <w:r w:rsidRPr="00526A70">
              <w:rPr>
                <w:rFonts w:ascii="Arial Narrow" w:eastAsia="Verdana" w:hAnsi="Arial Narrow"/>
                <w:b/>
                <w:sz w:val="24"/>
                <w:szCs w:val="24"/>
                <w:lang w:val="tr-TR"/>
              </w:rPr>
              <w:t xml:space="preserve">, </w:t>
            </w:r>
            <w:proofErr w:type="spellStart"/>
            <w:r w:rsidRPr="00526A70">
              <w:rPr>
                <w:rFonts w:ascii="Arial Narrow" w:eastAsia="Verdana" w:hAnsi="Arial Narrow"/>
                <w:b/>
                <w:sz w:val="24"/>
                <w:szCs w:val="24"/>
                <w:lang w:val="tr-TR"/>
              </w:rPr>
              <w:t>Melilla</w:t>
            </w:r>
            <w:proofErr w:type="spellEnd"/>
          </w:p>
        </w:tc>
        <w:tc>
          <w:tcPr>
            <w:tcW w:w="3118" w:type="dxa"/>
            <w:gridSpan w:val="4"/>
            <w:tcBorders>
              <w:right w:val="single" w:sz="8" w:space="0" w:color="auto"/>
            </w:tcBorders>
            <w:shd w:val="clear" w:color="auto" w:fill="auto"/>
          </w:tcPr>
          <w:p w:rsidR="004C03AE" w:rsidRPr="00526A70" w:rsidRDefault="004C03AE" w:rsidP="00317921">
            <w:pPr>
              <w:rPr>
                <w:rFonts w:ascii="Arial Narrow" w:hAnsi="Arial Narrow"/>
                <w:sz w:val="24"/>
                <w:szCs w:val="24"/>
                <w:lang w:val="tr-TR"/>
              </w:rPr>
            </w:pPr>
            <w:r w:rsidRPr="00526A70">
              <w:rPr>
                <w:rFonts w:ascii="Arial Narrow" w:hAnsi="Arial Narrow"/>
                <w:sz w:val="24"/>
                <w:szCs w:val="24"/>
                <w:lang w:val="tr-TR"/>
              </w:rPr>
              <w:t>İspanyolca</w:t>
            </w:r>
          </w:p>
        </w:tc>
        <w:tc>
          <w:tcPr>
            <w:tcW w:w="3688" w:type="dxa"/>
            <w:gridSpan w:val="2"/>
            <w:tcBorders>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r>
      <w:tr w:rsidR="004C03AE" w:rsidRPr="00526A70" w:rsidTr="000B0514">
        <w:trPr>
          <w:trHeight w:val="139"/>
        </w:trPr>
        <w:tc>
          <w:tcPr>
            <w:tcW w:w="2976" w:type="dxa"/>
            <w:gridSpan w:val="4"/>
            <w:tcBorders>
              <w:left w:val="single" w:sz="8" w:space="0" w:color="auto"/>
              <w:bottom w:val="single" w:sz="8" w:space="0" w:color="auto"/>
              <w:right w:val="single" w:sz="8" w:space="0" w:color="auto"/>
            </w:tcBorders>
            <w:shd w:val="clear" w:color="auto" w:fill="auto"/>
            <w:vAlign w:val="bottom"/>
          </w:tcPr>
          <w:p w:rsidR="004C03AE" w:rsidRPr="00526A70" w:rsidRDefault="004C03AE" w:rsidP="00CC05B1">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r>
      <w:tr w:rsidR="00DF4C7E" w:rsidRPr="00526A70" w:rsidTr="000B0514">
        <w:trPr>
          <w:trHeight w:val="350"/>
        </w:trPr>
        <w:tc>
          <w:tcPr>
            <w:tcW w:w="2976" w:type="dxa"/>
            <w:gridSpan w:val="4"/>
            <w:tcBorders>
              <w:left w:val="single" w:sz="8" w:space="0" w:color="auto"/>
              <w:right w:val="single" w:sz="8" w:space="0" w:color="auto"/>
            </w:tcBorders>
            <w:shd w:val="clear" w:color="auto" w:fill="auto"/>
          </w:tcPr>
          <w:p w:rsidR="00DF4C7E" w:rsidRPr="00526A70" w:rsidRDefault="00DF4C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 xml:space="preserve"> Çad</w:t>
            </w:r>
          </w:p>
        </w:tc>
        <w:tc>
          <w:tcPr>
            <w:tcW w:w="3118" w:type="dxa"/>
            <w:gridSpan w:val="4"/>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r w:rsidRPr="00526A70">
              <w:rPr>
                <w:rFonts w:ascii="Arial Narrow" w:hAnsi="Arial Narrow"/>
                <w:sz w:val="24"/>
                <w:szCs w:val="24"/>
                <w:lang w:val="tr-TR"/>
              </w:rPr>
              <w:t>Fransızca, Arapça</w:t>
            </w:r>
          </w:p>
        </w:tc>
        <w:tc>
          <w:tcPr>
            <w:tcW w:w="3688" w:type="dxa"/>
            <w:gridSpan w:val="2"/>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r>
      <w:tr w:rsidR="00DF4C7E" w:rsidRPr="00526A70" w:rsidTr="000B0514">
        <w:trPr>
          <w:trHeight w:val="142"/>
        </w:trPr>
        <w:tc>
          <w:tcPr>
            <w:tcW w:w="2976" w:type="dxa"/>
            <w:gridSpan w:val="4"/>
            <w:tcBorders>
              <w:left w:val="single" w:sz="8" w:space="0" w:color="auto"/>
              <w:bottom w:val="single" w:sz="8" w:space="0" w:color="auto"/>
              <w:right w:val="single" w:sz="8" w:space="0" w:color="auto"/>
            </w:tcBorders>
            <w:shd w:val="clear" w:color="auto" w:fill="auto"/>
          </w:tcPr>
          <w:p w:rsidR="00DF4C7E" w:rsidRPr="00526A70" w:rsidRDefault="00DF4C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r>
      <w:tr w:rsidR="00DF4C7E" w:rsidRPr="00526A70" w:rsidTr="000B0514">
        <w:trPr>
          <w:trHeight w:val="350"/>
        </w:trPr>
        <w:tc>
          <w:tcPr>
            <w:tcW w:w="2976" w:type="dxa"/>
            <w:gridSpan w:val="4"/>
            <w:tcBorders>
              <w:left w:val="single" w:sz="8" w:space="0" w:color="auto"/>
              <w:right w:val="single" w:sz="8" w:space="0" w:color="auto"/>
            </w:tcBorders>
            <w:shd w:val="clear" w:color="auto" w:fill="auto"/>
          </w:tcPr>
          <w:p w:rsidR="00DF4C7E" w:rsidRPr="00526A70" w:rsidRDefault="00DF4C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 xml:space="preserve"> Şili</w:t>
            </w:r>
          </w:p>
        </w:tc>
        <w:tc>
          <w:tcPr>
            <w:tcW w:w="3118" w:type="dxa"/>
            <w:gridSpan w:val="4"/>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r w:rsidRPr="00526A70">
              <w:rPr>
                <w:rFonts w:ascii="Arial Narrow" w:hAnsi="Arial Narrow"/>
                <w:sz w:val="24"/>
                <w:szCs w:val="24"/>
                <w:lang w:val="tr-TR"/>
              </w:rPr>
              <w:t>İspanyolca</w:t>
            </w:r>
          </w:p>
        </w:tc>
        <w:tc>
          <w:tcPr>
            <w:tcW w:w="3688" w:type="dxa"/>
            <w:gridSpan w:val="2"/>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r w:rsidRPr="00526A70">
              <w:rPr>
                <w:rFonts w:ascii="Arial Narrow" w:hAnsi="Arial Narrow"/>
                <w:sz w:val="24"/>
                <w:szCs w:val="24"/>
                <w:lang w:val="tr-TR"/>
              </w:rPr>
              <w:t>İngilizce, Almanca</w:t>
            </w:r>
          </w:p>
        </w:tc>
      </w:tr>
      <w:tr w:rsidR="00DF4C7E" w:rsidRPr="00526A70" w:rsidTr="000B0514">
        <w:trPr>
          <w:trHeight w:val="139"/>
        </w:trPr>
        <w:tc>
          <w:tcPr>
            <w:tcW w:w="2976" w:type="dxa"/>
            <w:gridSpan w:val="4"/>
            <w:tcBorders>
              <w:left w:val="single" w:sz="8" w:space="0" w:color="auto"/>
              <w:bottom w:val="single" w:sz="8" w:space="0" w:color="auto"/>
              <w:right w:val="single" w:sz="8" w:space="0" w:color="auto"/>
            </w:tcBorders>
            <w:shd w:val="clear" w:color="auto" w:fill="auto"/>
          </w:tcPr>
          <w:p w:rsidR="00DF4C7E" w:rsidRPr="00526A70" w:rsidRDefault="00DF4C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DF4C7E" w:rsidRPr="00526A70" w:rsidRDefault="00DF4C7E" w:rsidP="00317921">
            <w:pPr>
              <w:rPr>
                <w:rFonts w:ascii="Arial Narrow" w:hAnsi="Arial Narrow"/>
                <w:sz w:val="24"/>
                <w:szCs w:val="24"/>
                <w:lang w:val="tr-TR"/>
              </w:rPr>
            </w:pPr>
          </w:p>
        </w:tc>
      </w:tr>
      <w:tr w:rsidR="00DF4C7E" w:rsidRPr="00526A70" w:rsidTr="000B0514">
        <w:trPr>
          <w:trHeight w:val="350"/>
        </w:trPr>
        <w:tc>
          <w:tcPr>
            <w:tcW w:w="2976" w:type="dxa"/>
            <w:gridSpan w:val="4"/>
            <w:tcBorders>
              <w:left w:val="single" w:sz="8" w:space="0" w:color="auto"/>
              <w:right w:val="single" w:sz="8" w:space="0" w:color="auto"/>
            </w:tcBorders>
            <w:shd w:val="clear" w:color="auto" w:fill="auto"/>
          </w:tcPr>
          <w:p w:rsidR="00DF4C7E" w:rsidRPr="00526A70" w:rsidRDefault="00DF4C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 xml:space="preserve"> Çin (Halk Cumhuriyeti)</w:t>
            </w:r>
          </w:p>
        </w:tc>
        <w:tc>
          <w:tcPr>
            <w:tcW w:w="3118" w:type="dxa"/>
            <w:gridSpan w:val="4"/>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r w:rsidRPr="00526A70">
              <w:rPr>
                <w:rFonts w:ascii="Arial Narrow" w:hAnsi="Arial Narrow"/>
                <w:sz w:val="24"/>
                <w:szCs w:val="24"/>
                <w:lang w:val="tr-TR"/>
              </w:rPr>
              <w:t>Standart Mandarin Çincesi</w:t>
            </w:r>
          </w:p>
        </w:tc>
        <w:tc>
          <w:tcPr>
            <w:tcW w:w="3688" w:type="dxa"/>
            <w:gridSpan w:val="2"/>
            <w:tcBorders>
              <w:right w:val="single" w:sz="8" w:space="0" w:color="auto"/>
            </w:tcBorders>
            <w:shd w:val="clear" w:color="auto" w:fill="auto"/>
          </w:tcPr>
          <w:p w:rsidR="00DF4C7E" w:rsidRPr="00526A70" w:rsidRDefault="00DF4C7E" w:rsidP="00317921">
            <w:pPr>
              <w:rPr>
                <w:rFonts w:ascii="Arial Narrow" w:hAnsi="Arial Narrow"/>
                <w:sz w:val="24"/>
                <w:szCs w:val="24"/>
                <w:lang w:val="tr-TR"/>
              </w:rPr>
            </w:pPr>
            <w:r w:rsidRPr="00526A70">
              <w:rPr>
                <w:rFonts w:ascii="Arial Narrow" w:hAnsi="Arial Narrow"/>
                <w:sz w:val="24"/>
                <w:szCs w:val="24"/>
                <w:lang w:val="tr-TR"/>
              </w:rPr>
              <w:t>İngilizce</w:t>
            </w:r>
          </w:p>
        </w:tc>
      </w:tr>
      <w:tr w:rsidR="004C03AE" w:rsidRPr="00526A70" w:rsidTr="000B0514">
        <w:trPr>
          <w:trHeight w:val="142"/>
        </w:trPr>
        <w:tc>
          <w:tcPr>
            <w:tcW w:w="2976" w:type="dxa"/>
            <w:gridSpan w:val="4"/>
            <w:tcBorders>
              <w:left w:val="single" w:sz="8" w:space="0" w:color="auto"/>
              <w:bottom w:val="single" w:sz="8" w:space="0" w:color="auto"/>
              <w:right w:val="single" w:sz="8" w:space="0" w:color="auto"/>
            </w:tcBorders>
            <w:shd w:val="clear" w:color="auto" w:fill="auto"/>
            <w:vAlign w:val="bottom"/>
          </w:tcPr>
          <w:p w:rsidR="004C03AE" w:rsidRPr="00526A70" w:rsidRDefault="004C03AE" w:rsidP="00CC05B1">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r>
      <w:tr w:rsidR="003179F6" w:rsidRPr="00526A70" w:rsidTr="000B0514">
        <w:trPr>
          <w:trHeight w:val="350"/>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Kolombiya</w:t>
            </w:r>
          </w:p>
        </w:tc>
        <w:tc>
          <w:tcPr>
            <w:tcW w:w="3118" w:type="dxa"/>
            <w:gridSpan w:val="4"/>
            <w:tcBorders>
              <w:right w:val="single" w:sz="8" w:space="0" w:color="auto"/>
            </w:tcBorders>
            <w:shd w:val="clear" w:color="auto" w:fill="auto"/>
          </w:tcPr>
          <w:p w:rsidR="003179F6" w:rsidRPr="00526A70" w:rsidRDefault="003179F6" w:rsidP="00D11223">
            <w:pPr>
              <w:rPr>
                <w:rFonts w:ascii="Arial Narrow" w:hAnsi="Arial Narrow"/>
                <w:sz w:val="24"/>
                <w:szCs w:val="24"/>
                <w:lang w:val="tr-TR"/>
              </w:rPr>
            </w:pPr>
            <w:r w:rsidRPr="00526A70">
              <w:rPr>
                <w:rFonts w:ascii="Arial Narrow" w:hAnsi="Arial Narrow"/>
                <w:sz w:val="24"/>
                <w:szCs w:val="24"/>
                <w:lang w:val="tr-TR"/>
              </w:rPr>
              <w:t>Kolombiya</w:t>
            </w:r>
          </w:p>
        </w:tc>
        <w:tc>
          <w:tcPr>
            <w:tcW w:w="3688" w:type="dxa"/>
            <w:gridSpan w:val="2"/>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r w:rsidRPr="00526A70">
              <w:rPr>
                <w:rFonts w:ascii="Arial Narrow" w:hAnsi="Arial Narrow"/>
                <w:sz w:val="24"/>
                <w:szCs w:val="24"/>
                <w:lang w:val="tr-TR"/>
              </w:rPr>
              <w:t>İngilizce</w:t>
            </w:r>
          </w:p>
        </w:tc>
      </w:tr>
      <w:tr w:rsidR="003179F6" w:rsidRPr="00526A70" w:rsidTr="000B0514">
        <w:trPr>
          <w:trHeight w:val="139"/>
        </w:trPr>
        <w:tc>
          <w:tcPr>
            <w:tcW w:w="2976" w:type="dxa"/>
            <w:gridSpan w:val="4"/>
            <w:tcBorders>
              <w:left w:val="single" w:sz="8" w:space="0" w:color="auto"/>
              <w:bottom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3179F6" w:rsidRPr="00526A70" w:rsidRDefault="003179F6" w:rsidP="00D11223">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3179F6" w:rsidRPr="00526A70" w:rsidTr="000B0514">
        <w:trPr>
          <w:trHeight w:val="350"/>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Komorlar</w:t>
            </w:r>
          </w:p>
        </w:tc>
        <w:tc>
          <w:tcPr>
            <w:tcW w:w="3118" w:type="dxa"/>
            <w:gridSpan w:val="4"/>
            <w:tcBorders>
              <w:right w:val="single" w:sz="8" w:space="0" w:color="auto"/>
            </w:tcBorders>
            <w:shd w:val="clear" w:color="auto" w:fill="auto"/>
          </w:tcPr>
          <w:p w:rsidR="003179F6" w:rsidRPr="00526A70" w:rsidRDefault="003179F6" w:rsidP="00D11223">
            <w:pPr>
              <w:rPr>
                <w:rFonts w:ascii="Arial Narrow" w:hAnsi="Arial Narrow"/>
                <w:sz w:val="24"/>
                <w:szCs w:val="24"/>
                <w:lang w:val="tr-TR"/>
              </w:rPr>
            </w:pPr>
            <w:r w:rsidRPr="00526A70">
              <w:rPr>
                <w:rFonts w:ascii="Arial Narrow" w:hAnsi="Arial Narrow"/>
                <w:sz w:val="24"/>
                <w:szCs w:val="24"/>
                <w:lang w:val="tr-TR"/>
              </w:rPr>
              <w:t>Komorlar</w:t>
            </w:r>
          </w:p>
        </w:tc>
        <w:tc>
          <w:tcPr>
            <w:tcW w:w="3688" w:type="dxa"/>
            <w:gridSpan w:val="2"/>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3179F6" w:rsidRPr="00526A70" w:rsidTr="000B0514">
        <w:trPr>
          <w:trHeight w:val="142"/>
        </w:trPr>
        <w:tc>
          <w:tcPr>
            <w:tcW w:w="2976" w:type="dxa"/>
            <w:gridSpan w:val="4"/>
            <w:tcBorders>
              <w:left w:val="single" w:sz="8" w:space="0" w:color="auto"/>
              <w:bottom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3179F6" w:rsidRPr="00526A70" w:rsidRDefault="003179F6" w:rsidP="00D11223">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3179F6" w:rsidRPr="00526A70" w:rsidTr="000B0514">
        <w:trPr>
          <w:trHeight w:val="350"/>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Kongo (Cumhuriyeti)</w:t>
            </w:r>
          </w:p>
        </w:tc>
        <w:tc>
          <w:tcPr>
            <w:tcW w:w="3118" w:type="dxa"/>
            <w:gridSpan w:val="4"/>
            <w:tcBorders>
              <w:right w:val="single" w:sz="8" w:space="0" w:color="auto"/>
            </w:tcBorders>
            <w:shd w:val="clear" w:color="auto" w:fill="auto"/>
          </w:tcPr>
          <w:p w:rsidR="003179F6" w:rsidRPr="00526A70" w:rsidRDefault="003179F6" w:rsidP="00D11223">
            <w:pPr>
              <w:rPr>
                <w:rFonts w:ascii="Arial Narrow" w:hAnsi="Arial Narrow"/>
                <w:sz w:val="24"/>
                <w:szCs w:val="24"/>
                <w:lang w:val="tr-TR"/>
              </w:rPr>
            </w:pPr>
            <w:r w:rsidRPr="00526A70">
              <w:rPr>
                <w:rFonts w:ascii="Arial Narrow" w:hAnsi="Arial Narrow"/>
                <w:sz w:val="24"/>
                <w:szCs w:val="24"/>
                <w:lang w:val="tr-TR"/>
              </w:rPr>
              <w:t>Kongo (Cumhuriyeti)</w:t>
            </w:r>
          </w:p>
        </w:tc>
        <w:tc>
          <w:tcPr>
            <w:tcW w:w="3688" w:type="dxa"/>
            <w:gridSpan w:val="2"/>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3179F6" w:rsidRPr="00526A70" w:rsidTr="000B0514">
        <w:trPr>
          <w:trHeight w:val="139"/>
        </w:trPr>
        <w:tc>
          <w:tcPr>
            <w:tcW w:w="99" w:type="dxa"/>
            <w:gridSpan w:val="2"/>
            <w:tcBorders>
              <w:left w:val="single" w:sz="8" w:space="0" w:color="auto"/>
              <w:bottom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2877" w:type="dxa"/>
            <w:gridSpan w:val="2"/>
            <w:tcBorders>
              <w:bottom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r>
      <w:tr w:rsidR="003179F6" w:rsidRPr="00526A70" w:rsidTr="000B0514">
        <w:trPr>
          <w:trHeight w:val="242"/>
        </w:trPr>
        <w:tc>
          <w:tcPr>
            <w:tcW w:w="2976" w:type="dxa"/>
            <w:gridSpan w:val="4"/>
            <w:vMerge w:val="restart"/>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roofErr w:type="spellStart"/>
            <w:r w:rsidRPr="00526A70">
              <w:rPr>
                <w:rFonts w:ascii="Arial Narrow" w:eastAsia="Verdana" w:hAnsi="Arial Narrow"/>
                <w:b/>
                <w:sz w:val="24"/>
                <w:szCs w:val="24"/>
                <w:lang w:val="tr-TR"/>
              </w:rPr>
              <w:t>Cook</w:t>
            </w:r>
            <w:proofErr w:type="spellEnd"/>
            <w:r w:rsidRPr="00526A70">
              <w:rPr>
                <w:rFonts w:ascii="Arial Narrow" w:eastAsia="Verdana" w:hAnsi="Arial Narrow"/>
                <w:b/>
                <w:sz w:val="24"/>
                <w:szCs w:val="24"/>
                <w:lang w:val="tr-TR"/>
              </w:rPr>
              <w:t xml:space="preserve"> Adaları</w:t>
            </w:r>
          </w:p>
        </w:tc>
        <w:tc>
          <w:tcPr>
            <w:tcW w:w="3118" w:type="dxa"/>
            <w:gridSpan w:val="4"/>
            <w:tcBorders>
              <w:right w:val="single" w:sz="8" w:space="0" w:color="auto"/>
            </w:tcBorders>
            <w:shd w:val="clear" w:color="auto" w:fill="auto"/>
          </w:tcPr>
          <w:p w:rsidR="003179F6" w:rsidRPr="00526A70" w:rsidRDefault="003179F6" w:rsidP="00D11223">
            <w:pPr>
              <w:rPr>
                <w:rFonts w:ascii="Arial Narrow" w:hAnsi="Arial Narrow"/>
                <w:sz w:val="24"/>
                <w:szCs w:val="24"/>
                <w:lang w:val="tr-TR"/>
              </w:rPr>
            </w:pPr>
            <w:proofErr w:type="spellStart"/>
            <w:r w:rsidRPr="00526A70">
              <w:rPr>
                <w:rFonts w:ascii="Arial Narrow" w:hAnsi="Arial Narrow"/>
                <w:sz w:val="24"/>
                <w:szCs w:val="24"/>
                <w:lang w:val="tr-TR"/>
              </w:rPr>
              <w:t>Cook</w:t>
            </w:r>
            <w:proofErr w:type="spellEnd"/>
            <w:r w:rsidRPr="00526A70">
              <w:rPr>
                <w:rFonts w:ascii="Arial Narrow" w:hAnsi="Arial Narrow"/>
                <w:sz w:val="24"/>
                <w:szCs w:val="24"/>
                <w:lang w:val="tr-TR"/>
              </w:rPr>
              <w:t xml:space="preserve"> Adaları dili</w:t>
            </w:r>
          </w:p>
        </w:tc>
        <w:tc>
          <w:tcPr>
            <w:tcW w:w="3688" w:type="dxa"/>
            <w:gridSpan w:val="2"/>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4C03AE" w:rsidRPr="00526A70" w:rsidTr="000B0514">
        <w:trPr>
          <w:trHeight w:val="108"/>
        </w:trPr>
        <w:tc>
          <w:tcPr>
            <w:tcW w:w="2976" w:type="dxa"/>
            <w:gridSpan w:val="4"/>
            <w:vMerge/>
            <w:tcBorders>
              <w:left w:val="single" w:sz="8" w:space="0" w:color="auto"/>
              <w:right w:val="single" w:sz="8" w:space="0" w:color="auto"/>
            </w:tcBorders>
            <w:shd w:val="clear" w:color="auto" w:fill="auto"/>
            <w:vAlign w:val="bottom"/>
          </w:tcPr>
          <w:p w:rsidR="004C03AE" w:rsidRPr="00526A70" w:rsidRDefault="004C03AE" w:rsidP="00CC05B1">
            <w:pPr>
              <w:rPr>
                <w:rFonts w:ascii="Arial Narrow" w:eastAsia="Verdana" w:hAnsi="Arial Narrow"/>
                <w:b/>
                <w:sz w:val="24"/>
                <w:szCs w:val="24"/>
                <w:lang w:val="tr-TR"/>
              </w:rPr>
            </w:pPr>
          </w:p>
        </w:tc>
        <w:tc>
          <w:tcPr>
            <w:tcW w:w="3118" w:type="dxa"/>
            <w:gridSpan w:val="4"/>
            <w:vMerge w:val="restart"/>
            <w:tcBorders>
              <w:right w:val="single" w:sz="8" w:space="0" w:color="auto"/>
            </w:tcBorders>
            <w:shd w:val="clear" w:color="auto" w:fill="auto"/>
          </w:tcPr>
          <w:p w:rsidR="004C03AE" w:rsidRPr="00526A70" w:rsidRDefault="004C03AE" w:rsidP="00317921">
            <w:pPr>
              <w:rPr>
                <w:rFonts w:ascii="Arial Narrow" w:hAnsi="Arial Narrow"/>
                <w:sz w:val="24"/>
                <w:szCs w:val="24"/>
                <w:lang w:val="tr-TR"/>
              </w:rPr>
            </w:pPr>
            <w:r w:rsidRPr="00526A70">
              <w:rPr>
                <w:rFonts w:ascii="Arial Narrow" w:hAnsi="Arial Narrow"/>
                <w:sz w:val="24"/>
                <w:szCs w:val="24"/>
                <w:lang w:val="tr-TR"/>
              </w:rPr>
              <w:t>(</w:t>
            </w:r>
            <w:proofErr w:type="spellStart"/>
            <w:r w:rsidRPr="00526A70">
              <w:rPr>
                <w:rFonts w:ascii="Arial Narrow" w:hAnsi="Arial Narrow"/>
                <w:sz w:val="24"/>
                <w:szCs w:val="24"/>
                <w:lang w:val="tr-TR"/>
              </w:rPr>
              <w:t>Rarotongan</w:t>
            </w:r>
            <w:proofErr w:type="spellEnd"/>
            <w:r w:rsidRPr="00526A70">
              <w:rPr>
                <w:rFonts w:ascii="Arial Narrow" w:hAnsi="Arial Narrow"/>
                <w:sz w:val="24"/>
                <w:szCs w:val="24"/>
                <w:lang w:val="tr-TR"/>
              </w:rPr>
              <w:t>)</w:t>
            </w:r>
          </w:p>
          <w:p w:rsidR="004C03AE" w:rsidRPr="00526A70" w:rsidRDefault="004C03AE" w:rsidP="00317921">
            <w:pPr>
              <w:rPr>
                <w:rFonts w:ascii="Arial Narrow" w:hAnsi="Arial Narrow"/>
                <w:sz w:val="24"/>
                <w:szCs w:val="24"/>
                <w:lang w:val="tr-TR"/>
              </w:rPr>
            </w:pPr>
          </w:p>
        </w:tc>
        <w:tc>
          <w:tcPr>
            <w:tcW w:w="3688" w:type="dxa"/>
            <w:gridSpan w:val="2"/>
            <w:tcBorders>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r>
      <w:tr w:rsidR="004C03AE" w:rsidRPr="00526A70" w:rsidTr="000B0514">
        <w:trPr>
          <w:trHeight w:val="110"/>
        </w:trPr>
        <w:tc>
          <w:tcPr>
            <w:tcW w:w="99" w:type="dxa"/>
            <w:gridSpan w:val="2"/>
            <w:tcBorders>
              <w:left w:val="single" w:sz="8" w:space="0" w:color="auto"/>
            </w:tcBorders>
            <w:shd w:val="clear" w:color="auto" w:fill="auto"/>
            <w:vAlign w:val="bottom"/>
          </w:tcPr>
          <w:p w:rsidR="004C03AE" w:rsidRPr="00526A70" w:rsidRDefault="004C03AE" w:rsidP="00CC05B1">
            <w:pPr>
              <w:rPr>
                <w:rFonts w:ascii="Arial Narrow" w:eastAsia="Verdana" w:hAnsi="Arial Narrow"/>
                <w:b/>
                <w:sz w:val="24"/>
                <w:szCs w:val="24"/>
                <w:lang w:val="tr-TR"/>
              </w:rPr>
            </w:pPr>
          </w:p>
        </w:tc>
        <w:tc>
          <w:tcPr>
            <w:tcW w:w="2877" w:type="dxa"/>
            <w:gridSpan w:val="2"/>
            <w:tcBorders>
              <w:right w:val="single" w:sz="8" w:space="0" w:color="auto"/>
            </w:tcBorders>
            <w:shd w:val="clear" w:color="auto" w:fill="auto"/>
          </w:tcPr>
          <w:p w:rsidR="004C03AE" w:rsidRPr="00526A70" w:rsidRDefault="004C03AE" w:rsidP="00CC05B1">
            <w:pPr>
              <w:rPr>
                <w:rFonts w:ascii="Arial Narrow" w:eastAsia="Verdana" w:hAnsi="Arial Narrow"/>
                <w:b/>
                <w:sz w:val="24"/>
                <w:szCs w:val="24"/>
                <w:lang w:val="tr-TR"/>
              </w:rPr>
            </w:pPr>
          </w:p>
        </w:tc>
        <w:tc>
          <w:tcPr>
            <w:tcW w:w="3118" w:type="dxa"/>
            <w:gridSpan w:val="4"/>
            <w:vMerge/>
            <w:tcBorders>
              <w:right w:val="single" w:sz="8" w:space="0" w:color="auto"/>
            </w:tcBorders>
            <w:shd w:val="clear" w:color="auto" w:fill="auto"/>
          </w:tcPr>
          <w:p w:rsidR="004C03AE" w:rsidRPr="00526A70" w:rsidRDefault="004C03AE">
            <w:pPr>
              <w:spacing w:line="0" w:lineRule="atLeast"/>
              <w:rPr>
                <w:rFonts w:ascii="Arial Narrow" w:eastAsia="Times New Roman" w:hAnsi="Arial Narrow"/>
                <w:sz w:val="24"/>
                <w:szCs w:val="24"/>
                <w:lang w:val="tr-TR"/>
              </w:rPr>
            </w:pPr>
          </w:p>
        </w:tc>
        <w:tc>
          <w:tcPr>
            <w:tcW w:w="3688" w:type="dxa"/>
            <w:gridSpan w:val="2"/>
            <w:tcBorders>
              <w:right w:val="single" w:sz="8" w:space="0" w:color="auto"/>
            </w:tcBorders>
            <w:shd w:val="clear" w:color="auto" w:fill="auto"/>
            <w:vAlign w:val="bottom"/>
          </w:tcPr>
          <w:p w:rsidR="004C03AE" w:rsidRPr="00526A70" w:rsidRDefault="004C03AE">
            <w:pPr>
              <w:spacing w:line="0" w:lineRule="atLeast"/>
              <w:rPr>
                <w:rFonts w:ascii="Arial Narrow" w:eastAsia="Times New Roman" w:hAnsi="Arial Narrow"/>
                <w:sz w:val="24"/>
                <w:szCs w:val="24"/>
                <w:lang w:val="tr-TR"/>
              </w:rPr>
            </w:pPr>
          </w:p>
        </w:tc>
      </w:tr>
      <w:tr w:rsidR="004C03AE" w:rsidRPr="00526A70" w:rsidTr="000B0514">
        <w:trPr>
          <w:trHeight w:val="31"/>
        </w:trPr>
        <w:tc>
          <w:tcPr>
            <w:tcW w:w="2976" w:type="dxa"/>
            <w:gridSpan w:val="4"/>
            <w:tcBorders>
              <w:left w:val="single" w:sz="8" w:space="0" w:color="auto"/>
              <w:bottom w:val="single" w:sz="8" w:space="0" w:color="auto"/>
              <w:right w:val="single" w:sz="8" w:space="0" w:color="auto"/>
            </w:tcBorders>
            <w:shd w:val="clear" w:color="auto" w:fill="auto"/>
            <w:vAlign w:val="bottom"/>
          </w:tcPr>
          <w:p w:rsidR="004C03AE" w:rsidRPr="00526A70" w:rsidRDefault="004C03AE" w:rsidP="00CC05B1">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r>
      <w:tr w:rsidR="003179F6" w:rsidRPr="00526A70" w:rsidTr="000B0514">
        <w:trPr>
          <w:trHeight w:val="350"/>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roofErr w:type="spellStart"/>
            <w:r w:rsidRPr="00526A70">
              <w:rPr>
                <w:rFonts w:ascii="Arial Narrow" w:eastAsia="Verdana" w:hAnsi="Arial Narrow"/>
                <w:b/>
                <w:sz w:val="24"/>
                <w:szCs w:val="24"/>
                <w:lang w:val="tr-TR"/>
              </w:rPr>
              <w:t>Kostarika</w:t>
            </w:r>
            <w:proofErr w:type="spellEnd"/>
          </w:p>
        </w:tc>
        <w:tc>
          <w:tcPr>
            <w:tcW w:w="3118" w:type="dxa"/>
            <w:gridSpan w:val="4"/>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r w:rsidRPr="00526A70">
              <w:rPr>
                <w:rFonts w:ascii="Arial Narrow" w:hAnsi="Arial Narrow"/>
                <w:sz w:val="24"/>
                <w:szCs w:val="24"/>
                <w:lang w:val="tr-TR"/>
              </w:rPr>
              <w:t>İspanyolca</w:t>
            </w:r>
          </w:p>
        </w:tc>
        <w:tc>
          <w:tcPr>
            <w:tcW w:w="3688" w:type="dxa"/>
            <w:gridSpan w:val="2"/>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r w:rsidRPr="00526A70">
              <w:rPr>
                <w:rFonts w:ascii="Arial Narrow" w:hAnsi="Arial Narrow"/>
                <w:sz w:val="24"/>
                <w:szCs w:val="24"/>
                <w:lang w:val="tr-TR"/>
              </w:rPr>
              <w:t>İngilizce</w:t>
            </w:r>
          </w:p>
        </w:tc>
      </w:tr>
      <w:tr w:rsidR="003179F6" w:rsidRPr="00526A70" w:rsidTr="000B0514">
        <w:trPr>
          <w:trHeight w:val="139"/>
        </w:trPr>
        <w:tc>
          <w:tcPr>
            <w:tcW w:w="2976" w:type="dxa"/>
            <w:gridSpan w:val="4"/>
            <w:tcBorders>
              <w:left w:val="single" w:sz="8" w:space="0" w:color="auto"/>
              <w:bottom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3179F6" w:rsidRPr="00526A70" w:rsidTr="000B0514">
        <w:trPr>
          <w:trHeight w:val="350"/>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Fildişi Sahili</w:t>
            </w:r>
          </w:p>
        </w:tc>
        <w:tc>
          <w:tcPr>
            <w:tcW w:w="3118" w:type="dxa"/>
            <w:gridSpan w:val="4"/>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r w:rsidRPr="00526A70">
              <w:rPr>
                <w:rFonts w:ascii="Arial Narrow" w:hAnsi="Arial Narrow"/>
                <w:sz w:val="24"/>
                <w:szCs w:val="24"/>
                <w:lang w:val="tr-TR"/>
              </w:rPr>
              <w:t>Fransızca</w:t>
            </w:r>
          </w:p>
        </w:tc>
        <w:tc>
          <w:tcPr>
            <w:tcW w:w="3688" w:type="dxa"/>
            <w:gridSpan w:val="2"/>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3179F6" w:rsidRPr="00526A70" w:rsidTr="000B0514">
        <w:trPr>
          <w:trHeight w:val="142"/>
        </w:trPr>
        <w:tc>
          <w:tcPr>
            <w:tcW w:w="2976" w:type="dxa"/>
            <w:gridSpan w:val="4"/>
            <w:tcBorders>
              <w:left w:val="single" w:sz="8" w:space="0" w:color="auto"/>
              <w:bottom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3179F6" w:rsidRPr="00526A70" w:rsidTr="000B0514">
        <w:trPr>
          <w:trHeight w:val="350"/>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Küba</w:t>
            </w:r>
          </w:p>
        </w:tc>
        <w:tc>
          <w:tcPr>
            <w:tcW w:w="3118" w:type="dxa"/>
            <w:gridSpan w:val="4"/>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r w:rsidRPr="00526A70">
              <w:rPr>
                <w:rFonts w:ascii="Arial Narrow" w:hAnsi="Arial Narrow"/>
                <w:sz w:val="24"/>
                <w:szCs w:val="24"/>
                <w:lang w:val="tr-TR"/>
              </w:rPr>
              <w:t>İspanyol</w:t>
            </w:r>
          </w:p>
        </w:tc>
        <w:tc>
          <w:tcPr>
            <w:tcW w:w="3688" w:type="dxa"/>
            <w:gridSpan w:val="2"/>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r w:rsidRPr="00526A70">
              <w:rPr>
                <w:rFonts w:ascii="Arial Narrow" w:hAnsi="Arial Narrow"/>
                <w:sz w:val="24"/>
                <w:szCs w:val="24"/>
                <w:lang w:val="tr-TR"/>
              </w:rPr>
              <w:t>İngilizce</w:t>
            </w:r>
          </w:p>
        </w:tc>
      </w:tr>
      <w:tr w:rsidR="003179F6" w:rsidRPr="00526A70" w:rsidTr="000B0514">
        <w:trPr>
          <w:trHeight w:val="139"/>
        </w:trPr>
        <w:tc>
          <w:tcPr>
            <w:tcW w:w="2976" w:type="dxa"/>
            <w:gridSpan w:val="4"/>
            <w:tcBorders>
              <w:left w:val="single" w:sz="8" w:space="0" w:color="auto"/>
              <w:bottom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3179F6" w:rsidRPr="00526A70" w:rsidTr="000B0514">
        <w:trPr>
          <w:trHeight w:val="350"/>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roofErr w:type="spellStart"/>
            <w:r w:rsidRPr="00526A70">
              <w:rPr>
                <w:rFonts w:ascii="Arial Narrow" w:eastAsia="Verdana" w:hAnsi="Arial Narrow"/>
                <w:b/>
                <w:sz w:val="24"/>
                <w:szCs w:val="24"/>
                <w:lang w:val="tr-TR"/>
              </w:rPr>
              <w:t>Kurasao</w:t>
            </w:r>
            <w:proofErr w:type="spellEnd"/>
          </w:p>
        </w:tc>
        <w:tc>
          <w:tcPr>
            <w:tcW w:w="3118" w:type="dxa"/>
            <w:gridSpan w:val="4"/>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proofErr w:type="spellStart"/>
            <w:r w:rsidRPr="00526A70">
              <w:rPr>
                <w:rFonts w:ascii="Arial Narrow" w:hAnsi="Arial Narrow"/>
                <w:sz w:val="24"/>
                <w:szCs w:val="24"/>
                <w:lang w:val="tr-TR"/>
              </w:rPr>
              <w:t>Papiamentu</w:t>
            </w:r>
            <w:proofErr w:type="spellEnd"/>
            <w:r w:rsidRPr="00526A70">
              <w:rPr>
                <w:rFonts w:ascii="Arial Narrow" w:hAnsi="Arial Narrow"/>
                <w:sz w:val="24"/>
                <w:szCs w:val="24"/>
                <w:lang w:val="tr-TR"/>
              </w:rPr>
              <w:t>, Hollandaca</w:t>
            </w:r>
          </w:p>
        </w:tc>
        <w:tc>
          <w:tcPr>
            <w:tcW w:w="3688" w:type="dxa"/>
            <w:gridSpan w:val="2"/>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4C03AE" w:rsidRPr="00526A70" w:rsidTr="000B0514">
        <w:trPr>
          <w:trHeight w:val="142"/>
        </w:trPr>
        <w:tc>
          <w:tcPr>
            <w:tcW w:w="2976" w:type="dxa"/>
            <w:gridSpan w:val="4"/>
            <w:tcBorders>
              <w:left w:val="single" w:sz="8" w:space="0" w:color="auto"/>
              <w:bottom w:val="single" w:sz="8" w:space="0" w:color="auto"/>
              <w:right w:val="single" w:sz="8" w:space="0" w:color="auto"/>
            </w:tcBorders>
            <w:shd w:val="clear" w:color="auto" w:fill="auto"/>
            <w:vAlign w:val="bottom"/>
          </w:tcPr>
          <w:p w:rsidR="004C03AE" w:rsidRPr="00526A70" w:rsidRDefault="004C03AE" w:rsidP="00CC05B1">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r>
      <w:tr w:rsidR="003179F6" w:rsidRPr="00526A70" w:rsidTr="000B0514">
        <w:trPr>
          <w:trHeight w:val="239"/>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vMerge w:val="restart"/>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r w:rsidRPr="00526A70">
              <w:rPr>
                <w:rFonts w:ascii="Arial Narrow" w:hAnsi="Arial Narrow"/>
                <w:sz w:val="24"/>
                <w:szCs w:val="24"/>
                <w:lang w:val="tr-TR"/>
              </w:rPr>
              <w:t>Korece</w:t>
            </w:r>
          </w:p>
          <w:p w:rsidR="003179F6" w:rsidRPr="00526A70" w:rsidRDefault="003179F6" w:rsidP="00317921">
            <w:pPr>
              <w:rPr>
                <w:rFonts w:ascii="Arial Narrow" w:hAnsi="Arial Narrow"/>
                <w:sz w:val="24"/>
                <w:szCs w:val="24"/>
                <w:lang w:val="tr-TR"/>
              </w:rPr>
            </w:pPr>
          </w:p>
        </w:tc>
        <w:tc>
          <w:tcPr>
            <w:tcW w:w="3688" w:type="dxa"/>
            <w:gridSpan w:val="2"/>
            <w:vMerge w:val="restart"/>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r w:rsidRPr="00526A70">
              <w:rPr>
                <w:rFonts w:ascii="Arial Narrow" w:hAnsi="Arial Narrow"/>
                <w:sz w:val="24"/>
                <w:szCs w:val="24"/>
                <w:lang w:val="tr-TR"/>
              </w:rPr>
              <w:t>İngilizce</w:t>
            </w:r>
          </w:p>
          <w:p w:rsidR="003179F6" w:rsidRPr="00526A70" w:rsidRDefault="003179F6" w:rsidP="00317921">
            <w:pPr>
              <w:rPr>
                <w:rFonts w:ascii="Arial Narrow" w:hAnsi="Arial Narrow"/>
                <w:sz w:val="24"/>
                <w:szCs w:val="24"/>
                <w:lang w:val="tr-TR"/>
              </w:rPr>
            </w:pPr>
          </w:p>
        </w:tc>
      </w:tr>
      <w:tr w:rsidR="003179F6" w:rsidRPr="00526A70" w:rsidTr="000B0514">
        <w:trPr>
          <w:trHeight w:val="275"/>
        </w:trPr>
        <w:tc>
          <w:tcPr>
            <w:tcW w:w="2976" w:type="dxa"/>
            <w:gridSpan w:val="4"/>
            <w:vMerge w:val="restart"/>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Kore Demokratik Halk Cumhuriyeti</w:t>
            </w:r>
          </w:p>
          <w:p w:rsidR="003179F6" w:rsidRPr="00526A70" w:rsidRDefault="003179F6" w:rsidP="00D11223">
            <w:pPr>
              <w:rPr>
                <w:rFonts w:ascii="Arial Narrow" w:eastAsia="Verdana" w:hAnsi="Arial Narrow"/>
                <w:b/>
                <w:sz w:val="24"/>
                <w:szCs w:val="24"/>
                <w:lang w:val="tr-TR"/>
              </w:rPr>
            </w:pPr>
          </w:p>
        </w:tc>
        <w:tc>
          <w:tcPr>
            <w:tcW w:w="3118" w:type="dxa"/>
            <w:gridSpan w:val="4"/>
            <w:vMerge/>
            <w:tcBorders>
              <w:right w:val="single" w:sz="8" w:space="0" w:color="auto"/>
            </w:tcBorders>
            <w:shd w:val="clear" w:color="auto" w:fill="auto"/>
          </w:tcPr>
          <w:p w:rsidR="003179F6" w:rsidRPr="00526A70" w:rsidRDefault="003179F6">
            <w:pPr>
              <w:spacing w:line="0" w:lineRule="atLeast"/>
              <w:rPr>
                <w:rFonts w:ascii="Arial Narrow" w:eastAsia="Times New Roman" w:hAnsi="Arial Narrow"/>
                <w:sz w:val="24"/>
                <w:szCs w:val="24"/>
                <w:lang w:val="tr-TR"/>
              </w:rPr>
            </w:pPr>
          </w:p>
        </w:tc>
        <w:tc>
          <w:tcPr>
            <w:tcW w:w="3688" w:type="dxa"/>
            <w:gridSpan w:val="2"/>
            <w:vMerge/>
            <w:tcBorders>
              <w:right w:val="single" w:sz="8" w:space="0" w:color="auto"/>
            </w:tcBorders>
            <w:shd w:val="clear" w:color="auto" w:fill="auto"/>
          </w:tcPr>
          <w:p w:rsidR="003179F6" w:rsidRPr="00526A70" w:rsidRDefault="003179F6">
            <w:pPr>
              <w:spacing w:line="0" w:lineRule="atLeast"/>
              <w:rPr>
                <w:rFonts w:ascii="Arial Narrow" w:eastAsia="Times New Roman" w:hAnsi="Arial Narrow"/>
                <w:sz w:val="24"/>
                <w:szCs w:val="24"/>
                <w:lang w:val="tr-TR"/>
              </w:rPr>
            </w:pPr>
          </w:p>
        </w:tc>
      </w:tr>
      <w:tr w:rsidR="003179F6" w:rsidRPr="00526A70" w:rsidTr="000B0514">
        <w:trPr>
          <w:trHeight w:val="80"/>
        </w:trPr>
        <w:tc>
          <w:tcPr>
            <w:tcW w:w="2976" w:type="dxa"/>
            <w:gridSpan w:val="4"/>
            <w:vMerge/>
            <w:tcBorders>
              <w:left w:val="single" w:sz="8" w:space="0" w:color="auto"/>
              <w:bottom w:val="single" w:sz="8" w:space="0" w:color="auto"/>
              <w:right w:val="single" w:sz="8" w:space="0" w:color="auto"/>
            </w:tcBorders>
            <w:shd w:val="clear" w:color="auto" w:fill="auto"/>
          </w:tcPr>
          <w:p w:rsidR="003179F6" w:rsidRPr="00526A70" w:rsidRDefault="003179F6" w:rsidP="00CC05B1">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3179F6" w:rsidRPr="00526A70" w:rsidTr="000B0514">
        <w:trPr>
          <w:trHeight w:val="350"/>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Demokratik Kongo Cumhuriyeti</w:t>
            </w:r>
          </w:p>
        </w:tc>
        <w:tc>
          <w:tcPr>
            <w:tcW w:w="3118" w:type="dxa"/>
            <w:gridSpan w:val="4"/>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r w:rsidRPr="00526A70">
              <w:rPr>
                <w:rFonts w:ascii="Arial Narrow" w:hAnsi="Arial Narrow"/>
                <w:sz w:val="24"/>
                <w:szCs w:val="24"/>
                <w:lang w:val="tr-TR"/>
              </w:rPr>
              <w:t>Fransızca</w:t>
            </w:r>
          </w:p>
        </w:tc>
        <w:tc>
          <w:tcPr>
            <w:tcW w:w="3688" w:type="dxa"/>
            <w:gridSpan w:val="2"/>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4C03AE" w:rsidRPr="00526A70" w:rsidTr="000B0514">
        <w:trPr>
          <w:trHeight w:val="142"/>
        </w:trPr>
        <w:tc>
          <w:tcPr>
            <w:tcW w:w="2976" w:type="dxa"/>
            <w:gridSpan w:val="4"/>
            <w:tcBorders>
              <w:left w:val="single" w:sz="8" w:space="0" w:color="auto"/>
              <w:bottom w:val="single" w:sz="8" w:space="0" w:color="auto"/>
              <w:right w:val="single" w:sz="8" w:space="0" w:color="auto"/>
            </w:tcBorders>
            <w:shd w:val="clear" w:color="auto" w:fill="auto"/>
            <w:vAlign w:val="bottom"/>
          </w:tcPr>
          <w:p w:rsidR="004C03AE" w:rsidRPr="00526A70" w:rsidRDefault="004C03AE" w:rsidP="00CC05B1">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4C03AE" w:rsidRPr="00526A70" w:rsidRDefault="004C03AE" w:rsidP="00317921">
            <w:pPr>
              <w:rPr>
                <w:rFonts w:ascii="Arial Narrow" w:hAnsi="Arial Narrow"/>
                <w:sz w:val="24"/>
                <w:szCs w:val="24"/>
                <w:lang w:val="tr-TR"/>
              </w:rPr>
            </w:pPr>
          </w:p>
        </w:tc>
      </w:tr>
      <w:tr w:rsidR="003179F6" w:rsidRPr="00526A70" w:rsidTr="000B0514">
        <w:trPr>
          <w:trHeight w:val="350"/>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Cibuti</w:t>
            </w:r>
          </w:p>
        </w:tc>
        <w:tc>
          <w:tcPr>
            <w:tcW w:w="3118" w:type="dxa"/>
            <w:gridSpan w:val="4"/>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r w:rsidRPr="00526A70">
              <w:rPr>
                <w:rFonts w:ascii="Arial Narrow" w:hAnsi="Arial Narrow"/>
                <w:sz w:val="24"/>
                <w:szCs w:val="24"/>
                <w:lang w:val="tr-TR"/>
              </w:rPr>
              <w:t>Fransızca, Arapça</w:t>
            </w:r>
          </w:p>
        </w:tc>
        <w:tc>
          <w:tcPr>
            <w:tcW w:w="3688" w:type="dxa"/>
            <w:gridSpan w:val="2"/>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3179F6" w:rsidRPr="00526A70" w:rsidTr="000B0514">
        <w:trPr>
          <w:trHeight w:val="139"/>
        </w:trPr>
        <w:tc>
          <w:tcPr>
            <w:tcW w:w="2976" w:type="dxa"/>
            <w:gridSpan w:val="4"/>
            <w:tcBorders>
              <w:left w:val="single" w:sz="8" w:space="0" w:color="auto"/>
              <w:bottom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3179F6" w:rsidRPr="00526A70" w:rsidTr="000B0514">
        <w:trPr>
          <w:trHeight w:val="350"/>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Dominik</w:t>
            </w:r>
          </w:p>
        </w:tc>
        <w:tc>
          <w:tcPr>
            <w:tcW w:w="3118" w:type="dxa"/>
            <w:gridSpan w:val="4"/>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r w:rsidRPr="00526A70">
              <w:rPr>
                <w:rFonts w:ascii="Arial Narrow" w:hAnsi="Arial Narrow"/>
                <w:sz w:val="24"/>
                <w:szCs w:val="24"/>
                <w:lang w:val="tr-TR"/>
              </w:rPr>
              <w:t>İngilizce</w:t>
            </w:r>
          </w:p>
        </w:tc>
        <w:tc>
          <w:tcPr>
            <w:tcW w:w="3688" w:type="dxa"/>
            <w:gridSpan w:val="2"/>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3179F6" w:rsidRPr="00526A70" w:rsidTr="000B0514">
        <w:trPr>
          <w:trHeight w:val="142"/>
        </w:trPr>
        <w:tc>
          <w:tcPr>
            <w:tcW w:w="2976" w:type="dxa"/>
            <w:gridSpan w:val="4"/>
            <w:tcBorders>
              <w:left w:val="single" w:sz="8" w:space="0" w:color="auto"/>
              <w:bottom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3179F6" w:rsidRPr="00526A70" w:rsidTr="000B0514">
        <w:trPr>
          <w:trHeight w:val="350"/>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Dominik Cumhuriyeti</w:t>
            </w:r>
          </w:p>
        </w:tc>
        <w:tc>
          <w:tcPr>
            <w:tcW w:w="3118" w:type="dxa"/>
            <w:gridSpan w:val="4"/>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r w:rsidRPr="00526A70">
              <w:rPr>
                <w:rFonts w:ascii="Arial Narrow" w:hAnsi="Arial Narrow"/>
                <w:sz w:val="24"/>
                <w:szCs w:val="24"/>
                <w:lang w:val="tr-TR"/>
              </w:rPr>
              <w:t>İspanyolca</w:t>
            </w:r>
          </w:p>
        </w:tc>
        <w:tc>
          <w:tcPr>
            <w:tcW w:w="3688" w:type="dxa"/>
            <w:gridSpan w:val="2"/>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r w:rsidRPr="00526A70">
              <w:rPr>
                <w:rFonts w:ascii="Arial Narrow" w:hAnsi="Arial Narrow"/>
                <w:sz w:val="24"/>
                <w:szCs w:val="24"/>
                <w:lang w:val="tr-TR"/>
              </w:rPr>
              <w:t>İngilizce</w:t>
            </w:r>
          </w:p>
        </w:tc>
      </w:tr>
      <w:tr w:rsidR="003179F6" w:rsidRPr="00526A70" w:rsidTr="000B0514">
        <w:trPr>
          <w:trHeight w:val="139"/>
        </w:trPr>
        <w:tc>
          <w:tcPr>
            <w:tcW w:w="2976" w:type="dxa"/>
            <w:gridSpan w:val="4"/>
            <w:tcBorders>
              <w:left w:val="single" w:sz="8" w:space="0" w:color="auto"/>
              <w:bottom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3179F6" w:rsidRPr="00526A70" w:rsidTr="000B0514">
        <w:trPr>
          <w:trHeight w:val="350"/>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roofErr w:type="spellStart"/>
            <w:r w:rsidRPr="00526A70">
              <w:rPr>
                <w:rFonts w:ascii="Arial Narrow" w:eastAsia="Verdana" w:hAnsi="Arial Narrow"/>
                <w:b/>
                <w:sz w:val="24"/>
                <w:szCs w:val="24"/>
                <w:lang w:val="tr-TR"/>
              </w:rPr>
              <w:t>Ekvador</w:t>
            </w:r>
            <w:proofErr w:type="spellEnd"/>
          </w:p>
        </w:tc>
        <w:tc>
          <w:tcPr>
            <w:tcW w:w="3118" w:type="dxa"/>
            <w:gridSpan w:val="4"/>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r w:rsidRPr="00526A70">
              <w:rPr>
                <w:rFonts w:ascii="Arial Narrow" w:hAnsi="Arial Narrow"/>
                <w:sz w:val="24"/>
                <w:szCs w:val="24"/>
                <w:lang w:val="tr-TR"/>
              </w:rPr>
              <w:t>İspanyolca</w:t>
            </w:r>
          </w:p>
        </w:tc>
        <w:tc>
          <w:tcPr>
            <w:tcW w:w="3688" w:type="dxa"/>
            <w:gridSpan w:val="2"/>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r w:rsidRPr="00526A70">
              <w:rPr>
                <w:rFonts w:ascii="Arial Narrow" w:hAnsi="Arial Narrow"/>
                <w:sz w:val="24"/>
                <w:szCs w:val="24"/>
                <w:lang w:val="tr-TR"/>
              </w:rPr>
              <w:t>İngilizce</w:t>
            </w:r>
          </w:p>
        </w:tc>
      </w:tr>
      <w:tr w:rsidR="003179F6" w:rsidRPr="00526A70" w:rsidTr="000B0514">
        <w:trPr>
          <w:trHeight w:val="142"/>
        </w:trPr>
        <w:tc>
          <w:tcPr>
            <w:tcW w:w="2976" w:type="dxa"/>
            <w:gridSpan w:val="4"/>
            <w:tcBorders>
              <w:left w:val="single" w:sz="8" w:space="0" w:color="auto"/>
              <w:bottom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tcPr>
          <w:p w:rsidR="003179F6" w:rsidRPr="00526A70" w:rsidRDefault="003179F6" w:rsidP="00317921">
            <w:pPr>
              <w:rPr>
                <w:rFonts w:ascii="Arial Narrow" w:hAnsi="Arial Narrow"/>
                <w:sz w:val="24"/>
                <w:szCs w:val="24"/>
                <w:lang w:val="tr-TR"/>
              </w:rPr>
            </w:pPr>
          </w:p>
        </w:tc>
      </w:tr>
      <w:tr w:rsidR="003179F6" w:rsidRPr="00526A70" w:rsidTr="000B0514">
        <w:trPr>
          <w:trHeight w:val="350"/>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Mısır</w:t>
            </w:r>
          </w:p>
        </w:tc>
        <w:tc>
          <w:tcPr>
            <w:tcW w:w="3118" w:type="dxa"/>
            <w:gridSpan w:val="4"/>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r w:rsidRPr="00526A70">
              <w:rPr>
                <w:rFonts w:ascii="Arial Narrow" w:hAnsi="Arial Narrow"/>
                <w:sz w:val="24"/>
                <w:szCs w:val="24"/>
                <w:lang w:val="tr-TR"/>
              </w:rPr>
              <w:t>Arapça</w:t>
            </w:r>
          </w:p>
        </w:tc>
        <w:tc>
          <w:tcPr>
            <w:tcW w:w="3688" w:type="dxa"/>
            <w:gridSpan w:val="2"/>
            <w:tcBorders>
              <w:right w:val="single" w:sz="8" w:space="0" w:color="auto"/>
            </w:tcBorders>
            <w:shd w:val="clear" w:color="auto" w:fill="auto"/>
          </w:tcPr>
          <w:p w:rsidR="003179F6" w:rsidRPr="00526A70" w:rsidRDefault="003179F6" w:rsidP="00317921">
            <w:pPr>
              <w:rPr>
                <w:rFonts w:ascii="Arial Narrow" w:hAnsi="Arial Narrow"/>
                <w:sz w:val="24"/>
                <w:szCs w:val="24"/>
                <w:lang w:val="tr-TR"/>
              </w:rPr>
            </w:pPr>
            <w:r w:rsidRPr="00526A70">
              <w:rPr>
                <w:rFonts w:ascii="Arial Narrow" w:hAnsi="Arial Narrow"/>
                <w:sz w:val="24"/>
                <w:szCs w:val="24"/>
                <w:lang w:val="tr-TR"/>
              </w:rPr>
              <w:t>İngilizce, Fransızca</w:t>
            </w:r>
          </w:p>
        </w:tc>
      </w:tr>
      <w:tr w:rsidR="00F42CCF" w:rsidRPr="00526A70" w:rsidTr="000B0514">
        <w:trPr>
          <w:trHeight w:val="142"/>
        </w:trPr>
        <w:tc>
          <w:tcPr>
            <w:tcW w:w="99" w:type="dxa"/>
            <w:gridSpan w:val="2"/>
            <w:tcBorders>
              <w:left w:val="single" w:sz="8" w:space="0" w:color="auto"/>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2877" w:type="dxa"/>
            <w:gridSpan w:val="2"/>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3179F6" w:rsidRPr="00526A70" w:rsidTr="000B0514">
        <w:trPr>
          <w:trHeight w:val="242"/>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El Salvador</w:t>
            </w:r>
          </w:p>
        </w:tc>
        <w:tc>
          <w:tcPr>
            <w:tcW w:w="3118" w:type="dxa"/>
            <w:gridSpan w:val="4"/>
            <w:tcBorders>
              <w:right w:val="single" w:sz="8" w:space="0" w:color="auto"/>
            </w:tcBorders>
            <w:shd w:val="clear" w:color="auto" w:fill="auto"/>
            <w:vAlign w:val="bottom"/>
          </w:tcPr>
          <w:p w:rsidR="003179F6" w:rsidRPr="00526A70" w:rsidRDefault="003179F6">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İspanyolca</w:t>
            </w:r>
          </w:p>
        </w:tc>
        <w:tc>
          <w:tcPr>
            <w:tcW w:w="3688" w:type="dxa"/>
            <w:gridSpan w:val="2"/>
            <w:tcBorders>
              <w:right w:val="single" w:sz="8" w:space="0" w:color="auto"/>
            </w:tcBorders>
            <w:shd w:val="clear" w:color="auto" w:fill="auto"/>
            <w:vAlign w:val="bottom"/>
          </w:tcPr>
          <w:p w:rsidR="003179F6" w:rsidRPr="00526A70" w:rsidRDefault="003179F6">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3179F6" w:rsidRPr="00526A70" w:rsidTr="000B0514">
        <w:trPr>
          <w:trHeight w:val="96"/>
        </w:trPr>
        <w:tc>
          <w:tcPr>
            <w:tcW w:w="2976" w:type="dxa"/>
            <w:gridSpan w:val="4"/>
            <w:tcBorders>
              <w:left w:val="single" w:sz="8" w:space="0" w:color="auto"/>
              <w:bottom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r>
      <w:tr w:rsidR="003179F6" w:rsidRPr="00526A70" w:rsidTr="000B0514">
        <w:trPr>
          <w:trHeight w:val="251"/>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 xml:space="preserve">Ekvator </w:t>
            </w:r>
            <w:proofErr w:type="spellStart"/>
            <w:r w:rsidRPr="00526A70">
              <w:rPr>
                <w:rFonts w:ascii="Arial Narrow" w:eastAsia="Verdana" w:hAnsi="Arial Narrow"/>
                <w:b/>
                <w:sz w:val="24"/>
                <w:szCs w:val="24"/>
                <w:lang w:val="tr-TR"/>
              </w:rPr>
              <w:t>Ginesi</w:t>
            </w:r>
            <w:proofErr w:type="spellEnd"/>
          </w:p>
        </w:tc>
        <w:tc>
          <w:tcPr>
            <w:tcW w:w="3118" w:type="dxa"/>
            <w:gridSpan w:val="4"/>
            <w:tcBorders>
              <w:right w:val="single" w:sz="8" w:space="0" w:color="auto"/>
            </w:tcBorders>
            <w:shd w:val="clear" w:color="auto" w:fill="auto"/>
            <w:vAlign w:val="bottom"/>
          </w:tcPr>
          <w:p w:rsidR="003179F6" w:rsidRPr="00526A70" w:rsidRDefault="003179F6">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İspanyolca</w:t>
            </w:r>
          </w:p>
        </w:tc>
        <w:tc>
          <w:tcPr>
            <w:tcW w:w="3688" w:type="dxa"/>
            <w:gridSpan w:val="2"/>
            <w:tcBorders>
              <w:right w:val="single" w:sz="8" w:space="0" w:color="auto"/>
            </w:tcBorders>
            <w:shd w:val="clear" w:color="auto" w:fill="auto"/>
            <w:vAlign w:val="bottom"/>
          </w:tcPr>
          <w:p w:rsidR="003179F6" w:rsidRPr="00526A70" w:rsidRDefault="003179F6">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Fransızca</w:t>
            </w:r>
          </w:p>
        </w:tc>
      </w:tr>
      <w:tr w:rsidR="003179F6" w:rsidRPr="00526A70" w:rsidTr="000B0514">
        <w:trPr>
          <w:trHeight w:val="91"/>
        </w:trPr>
        <w:tc>
          <w:tcPr>
            <w:tcW w:w="2976" w:type="dxa"/>
            <w:gridSpan w:val="4"/>
            <w:tcBorders>
              <w:left w:val="single" w:sz="8" w:space="0" w:color="auto"/>
              <w:bottom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r>
      <w:tr w:rsidR="003179F6" w:rsidRPr="00526A70" w:rsidTr="000B0514">
        <w:trPr>
          <w:trHeight w:val="242"/>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Eritre</w:t>
            </w:r>
          </w:p>
        </w:tc>
        <w:tc>
          <w:tcPr>
            <w:tcW w:w="3118" w:type="dxa"/>
            <w:gridSpan w:val="4"/>
            <w:tcBorders>
              <w:right w:val="single" w:sz="8" w:space="0" w:color="auto"/>
            </w:tcBorders>
            <w:shd w:val="clear" w:color="auto" w:fill="auto"/>
            <w:vAlign w:val="bottom"/>
          </w:tcPr>
          <w:p w:rsidR="003179F6" w:rsidRPr="00526A70" w:rsidRDefault="003179F6">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 xml:space="preserve">Arapça, </w:t>
            </w:r>
            <w:proofErr w:type="spellStart"/>
            <w:r w:rsidRPr="00526A70">
              <w:rPr>
                <w:rFonts w:ascii="Arial Narrow" w:eastAsia="Verdana" w:hAnsi="Arial Narrow"/>
                <w:sz w:val="24"/>
                <w:szCs w:val="24"/>
                <w:lang w:val="tr-TR"/>
              </w:rPr>
              <w:t>Tigrince</w:t>
            </w:r>
            <w:proofErr w:type="spellEnd"/>
            <w:r w:rsidRPr="00526A70">
              <w:rPr>
                <w:rFonts w:ascii="Arial Narrow" w:eastAsia="Verdana" w:hAnsi="Arial Narrow"/>
                <w:sz w:val="24"/>
                <w:szCs w:val="24"/>
                <w:lang w:val="tr-TR"/>
              </w:rPr>
              <w:t>, İngilizce</w:t>
            </w:r>
          </w:p>
        </w:tc>
        <w:tc>
          <w:tcPr>
            <w:tcW w:w="3688" w:type="dxa"/>
            <w:gridSpan w:val="2"/>
            <w:tcBorders>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r>
      <w:tr w:rsidR="003179F6" w:rsidRPr="00526A70" w:rsidTr="000B0514">
        <w:trPr>
          <w:trHeight w:val="96"/>
        </w:trPr>
        <w:tc>
          <w:tcPr>
            <w:tcW w:w="2976" w:type="dxa"/>
            <w:gridSpan w:val="4"/>
            <w:tcBorders>
              <w:left w:val="single" w:sz="8" w:space="0" w:color="auto"/>
              <w:bottom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r>
      <w:tr w:rsidR="003179F6" w:rsidRPr="00526A70" w:rsidTr="000B0514">
        <w:trPr>
          <w:trHeight w:val="242"/>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Etiyopya</w:t>
            </w:r>
          </w:p>
        </w:tc>
        <w:tc>
          <w:tcPr>
            <w:tcW w:w="3118" w:type="dxa"/>
            <w:gridSpan w:val="4"/>
            <w:tcBorders>
              <w:right w:val="single" w:sz="8" w:space="0" w:color="auto"/>
            </w:tcBorders>
            <w:shd w:val="clear" w:color="auto" w:fill="auto"/>
            <w:vAlign w:val="bottom"/>
          </w:tcPr>
          <w:p w:rsidR="003179F6" w:rsidRPr="00526A70" w:rsidRDefault="003179F6">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Amharca</w:t>
            </w:r>
            <w:proofErr w:type="spellEnd"/>
            <w:r w:rsidRPr="00526A70">
              <w:rPr>
                <w:rFonts w:ascii="Arial Narrow" w:eastAsia="Verdana" w:hAnsi="Arial Narrow"/>
                <w:sz w:val="24"/>
                <w:szCs w:val="24"/>
                <w:lang w:val="tr-TR"/>
              </w:rPr>
              <w:t>, Arapça, İngilizce</w:t>
            </w:r>
          </w:p>
        </w:tc>
        <w:tc>
          <w:tcPr>
            <w:tcW w:w="3688" w:type="dxa"/>
            <w:gridSpan w:val="2"/>
            <w:tcBorders>
              <w:right w:val="single" w:sz="8" w:space="0" w:color="auto"/>
            </w:tcBorders>
            <w:shd w:val="clear" w:color="auto" w:fill="auto"/>
            <w:vAlign w:val="bottom"/>
          </w:tcPr>
          <w:p w:rsidR="003179F6" w:rsidRPr="00526A70" w:rsidRDefault="003179F6">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Fransızca</w:t>
            </w:r>
          </w:p>
        </w:tc>
      </w:tr>
      <w:tr w:rsidR="003179F6" w:rsidRPr="00526A70" w:rsidTr="000B0514">
        <w:trPr>
          <w:trHeight w:val="99"/>
        </w:trPr>
        <w:tc>
          <w:tcPr>
            <w:tcW w:w="2976" w:type="dxa"/>
            <w:gridSpan w:val="4"/>
            <w:tcBorders>
              <w:left w:val="single" w:sz="8" w:space="0" w:color="auto"/>
              <w:bottom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r>
      <w:tr w:rsidR="003179F6" w:rsidRPr="00526A70" w:rsidTr="000B0514">
        <w:trPr>
          <w:trHeight w:val="166"/>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Federe Devletleri</w:t>
            </w:r>
          </w:p>
        </w:tc>
        <w:tc>
          <w:tcPr>
            <w:tcW w:w="3118" w:type="dxa"/>
            <w:gridSpan w:val="4"/>
            <w:vMerge w:val="restart"/>
            <w:tcBorders>
              <w:right w:val="single" w:sz="8" w:space="0" w:color="auto"/>
            </w:tcBorders>
            <w:shd w:val="clear" w:color="auto" w:fill="auto"/>
            <w:vAlign w:val="bottom"/>
          </w:tcPr>
          <w:p w:rsidR="003179F6" w:rsidRPr="00526A70" w:rsidRDefault="003179F6">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688" w:type="dxa"/>
            <w:gridSpan w:val="2"/>
            <w:tcBorders>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r>
      <w:tr w:rsidR="003179F6" w:rsidRPr="00526A70" w:rsidTr="000B0514">
        <w:trPr>
          <w:trHeight w:val="76"/>
        </w:trPr>
        <w:tc>
          <w:tcPr>
            <w:tcW w:w="2976" w:type="dxa"/>
            <w:gridSpan w:val="4"/>
            <w:vMerge w:val="restart"/>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Mikronezya</w:t>
            </w:r>
          </w:p>
          <w:p w:rsidR="003179F6" w:rsidRPr="00526A70" w:rsidRDefault="003179F6" w:rsidP="00D11223">
            <w:pPr>
              <w:rPr>
                <w:rFonts w:ascii="Arial Narrow" w:eastAsia="Verdana" w:hAnsi="Arial Narrow"/>
                <w:b/>
                <w:sz w:val="24"/>
                <w:szCs w:val="24"/>
                <w:lang w:val="tr-TR"/>
              </w:rPr>
            </w:pPr>
          </w:p>
        </w:tc>
        <w:tc>
          <w:tcPr>
            <w:tcW w:w="3118" w:type="dxa"/>
            <w:gridSpan w:val="4"/>
            <w:vMerge/>
            <w:tcBorders>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c>
          <w:tcPr>
            <w:tcW w:w="3688" w:type="dxa"/>
            <w:gridSpan w:val="2"/>
            <w:tcBorders>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r>
      <w:tr w:rsidR="003179F6" w:rsidRPr="00526A70" w:rsidTr="000B0514">
        <w:trPr>
          <w:trHeight w:val="75"/>
        </w:trPr>
        <w:tc>
          <w:tcPr>
            <w:tcW w:w="2976" w:type="dxa"/>
            <w:gridSpan w:val="4"/>
            <w:vMerge/>
            <w:tcBorders>
              <w:left w:val="single" w:sz="8" w:space="0" w:color="auto"/>
              <w:right w:val="single" w:sz="8" w:space="0" w:color="auto"/>
            </w:tcBorders>
            <w:shd w:val="clear" w:color="auto" w:fill="auto"/>
          </w:tcPr>
          <w:p w:rsidR="003179F6" w:rsidRPr="00526A70" w:rsidRDefault="003179F6" w:rsidP="00CC05B1">
            <w:pPr>
              <w:rPr>
                <w:rFonts w:ascii="Arial Narrow" w:eastAsia="Verdana" w:hAnsi="Arial Narrow"/>
                <w:b/>
                <w:sz w:val="24"/>
                <w:szCs w:val="24"/>
                <w:lang w:val="tr-TR"/>
              </w:rPr>
            </w:pPr>
          </w:p>
        </w:tc>
        <w:tc>
          <w:tcPr>
            <w:tcW w:w="3118" w:type="dxa"/>
            <w:gridSpan w:val="4"/>
            <w:tcBorders>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c>
          <w:tcPr>
            <w:tcW w:w="3688" w:type="dxa"/>
            <w:gridSpan w:val="2"/>
            <w:tcBorders>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r>
      <w:tr w:rsidR="003179F6" w:rsidRPr="00526A70" w:rsidTr="000B0514">
        <w:trPr>
          <w:trHeight w:val="22"/>
        </w:trPr>
        <w:tc>
          <w:tcPr>
            <w:tcW w:w="2976" w:type="dxa"/>
            <w:gridSpan w:val="4"/>
            <w:tcBorders>
              <w:left w:val="single" w:sz="8" w:space="0" w:color="auto"/>
              <w:bottom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r>
      <w:tr w:rsidR="003179F6" w:rsidRPr="00526A70" w:rsidTr="000B0514">
        <w:trPr>
          <w:trHeight w:val="242"/>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Falkland adaları</w:t>
            </w:r>
          </w:p>
        </w:tc>
        <w:tc>
          <w:tcPr>
            <w:tcW w:w="3118" w:type="dxa"/>
            <w:gridSpan w:val="4"/>
            <w:tcBorders>
              <w:right w:val="single" w:sz="8" w:space="0" w:color="auto"/>
            </w:tcBorders>
            <w:shd w:val="clear" w:color="auto" w:fill="auto"/>
            <w:vAlign w:val="bottom"/>
          </w:tcPr>
          <w:p w:rsidR="003179F6" w:rsidRPr="00526A70" w:rsidRDefault="003179F6">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688" w:type="dxa"/>
            <w:gridSpan w:val="2"/>
            <w:tcBorders>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r>
      <w:tr w:rsidR="003179F6" w:rsidRPr="00526A70" w:rsidTr="000B0514">
        <w:trPr>
          <w:trHeight w:val="99"/>
        </w:trPr>
        <w:tc>
          <w:tcPr>
            <w:tcW w:w="2976" w:type="dxa"/>
            <w:gridSpan w:val="4"/>
            <w:tcBorders>
              <w:left w:val="single" w:sz="8" w:space="0" w:color="auto"/>
              <w:bottom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r>
      <w:tr w:rsidR="003179F6" w:rsidRPr="00526A70" w:rsidTr="000B0514">
        <w:trPr>
          <w:trHeight w:val="242"/>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Faroe Adaları</w:t>
            </w:r>
          </w:p>
        </w:tc>
        <w:tc>
          <w:tcPr>
            <w:tcW w:w="3118" w:type="dxa"/>
            <w:gridSpan w:val="4"/>
            <w:tcBorders>
              <w:right w:val="single" w:sz="8" w:space="0" w:color="auto"/>
            </w:tcBorders>
            <w:shd w:val="clear" w:color="auto" w:fill="auto"/>
            <w:vAlign w:val="bottom"/>
          </w:tcPr>
          <w:p w:rsidR="003179F6" w:rsidRPr="00526A70" w:rsidRDefault="003179F6">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Faroece, Danca</w:t>
            </w:r>
          </w:p>
        </w:tc>
        <w:tc>
          <w:tcPr>
            <w:tcW w:w="3688" w:type="dxa"/>
            <w:gridSpan w:val="2"/>
            <w:tcBorders>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r>
      <w:tr w:rsidR="003179F6" w:rsidRPr="00526A70" w:rsidTr="000B0514">
        <w:trPr>
          <w:trHeight w:val="96"/>
        </w:trPr>
        <w:tc>
          <w:tcPr>
            <w:tcW w:w="2976" w:type="dxa"/>
            <w:gridSpan w:val="4"/>
            <w:tcBorders>
              <w:left w:val="single" w:sz="8" w:space="0" w:color="auto"/>
              <w:bottom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r>
      <w:tr w:rsidR="003179F6" w:rsidRPr="00526A70" w:rsidTr="000B0514">
        <w:trPr>
          <w:trHeight w:val="242"/>
        </w:trPr>
        <w:tc>
          <w:tcPr>
            <w:tcW w:w="2976" w:type="dxa"/>
            <w:gridSpan w:val="4"/>
            <w:tcBorders>
              <w:left w:val="single" w:sz="8" w:space="0" w:color="auto"/>
              <w:right w:val="single" w:sz="8" w:space="0" w:color="auto"/>
            </w:tcBorders>
            <w:shd w:val="clear" w:color="auto" w:fill="auto"/>
          </w:tcPr>
          <w:p w:rsidR="003179F6" w:rsidRPr="00526A70" w:rsidRDefault="003179F6" w:rsidP="00D11223">
            <w:pPr>
              <w:rPr>
                <w:rFonts w:ascii="Arial Narrow" w:eastAsia="Verdana" w:hAnsi="Arial Narrow"/>
                <w:b/>
                <w:sz w:val="24"/>
                <w:szCs w:val="24"/>
                <w:lang w:val="tr-TR"/>
              </w:rPr>
            </w:pPr>
            <w:r w:rsidRPr="00526A70">
              <w:rPr>
                <w:rFonts w:ascii="Arial Narrow" w:eastAsia="Verdana" w:hAnsi="Arial Narrow"/>
                <w:b/>
                <w:sz w:val="24"/>
                <w:szCs w:val="24"/>
                <w:lang w:val="tr-TR"/>
              </w:rPr>
              <w:t>Fiji</w:t>
            </w:r>
          </w:p>
        </w:tc>
        <w:tc>
          <w:tcPr>
            <w:tcW w:w="3118" w:type="dxa"/>
            <w:gridSpan w:val="4"/>
            <w:tcBorders>
              <w:right w:val="single" w:sz="8" w:space="0" w:color="auto"/>
            </w:tcBorders>
            <w:shd w:val="clear" w:color="auto" w:fill="auto"/>
            <w:vAlign w:val="bottom"/>
          </w:tcPr>
          <w:p w:rsidR="003179F6" w:rsidRPr="00526A70" w:rsidRDefault="003179F6" w:rsidP="006115A0">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 xml:space="preserve">İngilizce, </w:t>
            </w:r>
            <w:proofErr w:type="spellStart"/>
            <w:r w:rsidR="006115A0" w:rsidRPr="00526A70">
              <w:rPr>
                <w:rFonts w:ascii="Arial Narrow" w:eastAsia="Verdana" w:hAnsi="Arial Narrow"/>
                <w:sz w:val="24"/>
                <w:szCs w:val="24"/>
                <w:lang w:val="tr-TR"/>
              </w:rPr>
              <w:t>Fijice</w:t>
            </w:r>
            <w:proofErr w:type="spellEnd"/>
          </w:p>
        </w:tc>
        <w:tc>
          <w:tcPr>
            <w:tcW w:w="3688" w:type="dxa"/>
            <w:gridSpan w:val="2"/>
            <w:tcBorders>
              <w:right w:val="single" w:sz="8" w:space="0" w:color="auto"/>
            </w:tcBorders>
            <w:shd w:val="clear" w:color="auto" w:fill="auto"/>
            <w:vAlign w:val="bottom"/>
          </w:tcPr>
          <w:p w:rsidR="003179F6" w:rsidRPr="00526A70" w:rsidRDefault="003179F6">
            <w:pPr>
              <w:spacing w:line="0" w:lineRule="atLeast"/>
              <w:rPr>
                <w:rFonts w:ascii="Arial Narrow" w:eastAsia="Times New Roman" w:hAnsi="Arial Narrow"/>
                <w:sz w:val="24"/>
                <w:szCs w:val="24"/>
                <w:lang w:val="tr-TR"/>
              </w:rPr>
            </w:pPr>
          </w:p>
        </w:tc>
      </w:tr>
      <w:tr w:rsidR="00F42CCF" w:rsidRPr="00526A70" w:rsidTr="000B0514">
        <w:trPr>
          <w:trHeight w:val="99"/>
        </w:trPr>
        <w:tc>
          <w:tcPr>
            <w:tcW w:w="2976" w:type="dxa"/>
            <w:gridSpan w:val="4"/>
            <w:tcBorders>
              <w:left w:val="single" w:sz="8" w:space="0" w:color="auto"/>
              <w:bottom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rsidTr="000B0514">
        <w:trPr>
          <w:trHeight w:val="242"/>
        </w:trPr>
        <w:tc>
          <w:tcPr>
            <w:tcW w:w="2976" w:type="dxa"/>
            <w:gridSpan w:val="4"/>
            <w:tcBorders>
              <w:left w:val="single" w:sz="8" w:space="0" w:color="auto"/>
              <w:right w:val="single" w:sz="8" w:space="0" w:color="auto"/>
            </w:tcBorders>
            <w:shd w:val="clear" w:color="auto" w:fill="auto"/>
            <w:vAlign w:val="bottom"/>
          </w:tcPr>
          <w:p w:rsidR="00F42CCF" w:rsidRPr="00526A70" w:rsidRDefault="003179F6" w:rsidP="00CC05B1">
            <w:pPr>
              <w:rPr>
                <w:rFonts w:ascii="Arial Narrow" w:eastAsia="Verdana" w:hAnsi="Arial Narrow"/>
                <w:b/>
                <w:sz w:val="24"/>
                <w:szCs w:val="24"/>
                <w:lang w:val="tr-TR"/>
              </w:rPr>
            </w:pPr>
            <w:r w:rsidRPr="00526A70">
              <w:rPr>
                <w:rFonts w:ascii="Arial Narrow" w:eastAsia="Verdana" w:hAnsi="Arial Narrow"/>
                <w:b/>
                <w:sz w:val="24"/>
                <w:szCs w:val="24"/>
                <w:lang w:val="tr-TR"/>
              </w:rPr>
              <w:t xml:space="preserve">Fransız </w:t>
            </w:r>
            <w:proofErr w:type="spellStart"/>
            <w:r w:rsidRPr="00526A70">
              <w:rPr>
                <w:rFonts w:ascii="Arial Narrow" w:eastAsia="Verdana" w:hAnsi="Arial Narrow"/>
                <w:b/>
                <w:sz w:val="24"/>
                <w:szCs w:val="24"/>
                <w:lang w:val="tr-TR"/>
              </w:rPr>
              <w:t>Polinezyası</w:t>
            </w:r>
            <w:proofErr w:type="spellEnd"/>
          </w:p>
        </w:tc>
        <w:tc>
          <w:tcPr>
            <w:tcW w:w="3118" w:type="dxa"/>
            <w:gridSpan w:val="4"/>
            <w:tcBorders>
              <w:right w:val="single" w:sz="8" w:space="0" w:color="auto"/>
            </w:tcBorders>
            <w:shd w:val="clear" w:color="auto" w:fill="auto"/>
            <w:vAlign w:val="bottom"/>
          </w:tcPr>
          <w:p w:rsidR="00F42CCF" w:rsidRPr="00526A70" w:rsidRDefault="006115A0">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Polinezyaca</w:t>
            </w:r>
            <w:proofErr w:type="spellEnd"/>
            <w:r w:rsidR="00F42CCF" w:rsidRPr="00526A70">
              <w:rPr>
                <w:rFonts w:ascii="Arial Narrow" w:eastAsia="Verdana" w:hAnsi="Arial Narrow"/>
                <w:sz w:val="24"/>
                <w:szCs w:val="24"/>
                <w:lang w:val="tr-TR"/>
              </w:rPr>
              <w:t xml:space="preserve">, </w:t>
            </w:r>
            <w:r w:rsidR="008F41EF" w:rsidRPr="00526A70">
              <w:rPr>
                <w:rFonts w:ascii="Arial Narrow" w:eastAsia="Verdana" w:hAnsi="Arial Narrow"/>
                <w:sz w:val="24"/>
                <w:szCs w:val="24"/>
                <w:lang w:val="tr-TR"/>
              </w:rPr>
              <w:t>Fransızca</w:t>
            </w:r>
          </w:p>
        </w:tc>
        <w:tc>
          <w:tcPr>
            <w:tcW w:w="3688" w:type="dxa"/>
            <w:gridSpan w:val="2"/>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rsidTr="000B0514">
        <w:trPr>
          <w:trHeight w:val="96"/>
        </w:trPr>
        <w:tc>
          <w:tcPr>
            <w:tcW w:w="2976" w:type="dxa"/>
            <w:gridSpan w:val="4"/>
            <w:tcBorders>
              <w:left w:val="single" w:sz="8" w:space="0" w:color="auto"/>
              <w:bottom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6115A0" w:rsidRPr="00526A70" w:rsidTr="000B0514">
        <w:trPr>
          <w:trHeight w:val="242"/>
        </w:trPr>
        <w:tc>
          <w:tcPr>
            <w:tcW w:w="2976" w:type="dxa"/>
            <w:gridSpan w:val="4"/>
            <w:tcBorders>
              <w:left w:val="single" w:sz="8" w:space="0" w:color="auto"/>
              <w:right w:val="single" w:sz="8" w:space="0" w:color="auto"/>
            </w:tcBorders>
            <w:shd w:val="clear" w:color="auto" w:fill="auto"/>
          </w:tcPr>
          <w:p w:rsidR="006115A0" w:rsidRPr="00526A70" w:rsidRDefault="006115A0" w:rsidP="00D11223">
            <w:pPr>
              <w:rPr>
                <w:rFonts w:ascii="Arial Narrow" w:eastAsia="Verdana" w:hAnsi="Arial Narrow"/>
                <w:b/>
                <w:sz w:val="24"/>
                <w:szCs w:val="24"/>
                <w:lang w:val="tr-TR"/>
              </w:rPr>
            </w:pPr>
            <w:r w:rsidRPr="00526A70">
              <w:rPr>
                <w:rFonts w:ascii="Arial Narrow" w:eastAsia="Verdana" w:hAnsi="Arial Narrow"/>
                <w:b/>
                <w:sz w:val="24"/>
                <w:szCs w:val="24"/>
                <w:lang w:val="tr-TR"/>
              </w:rPr>
              <w:t>Gabon</w:t>
            </w:r>
          </w:p>
        </w:tc>
        <w:tc>
          <w:tcPr>
            <w:tcW w:w="3118" w:type="dxa"/>
            <w:gridSpan w:val="4"/>
            <w:tcBorders>
              <w:right w:val="single" w:sz="8" w:space="0" w:color="auto"/>
            </w:tcBorders>
            <w:shd w:val="clear" w:color="auto" w:fill="auto"/>
            <w:vAlign w:val="bottom"/>
          </w:tcPr>
          <w:p w:rsidR="006115A0" w:rsidRPr="00526A70" w:rsidRDefault="006115A0">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Fransızca</w:t>
            </w:r>
          </w:p>
        </w:tc>
        <w:tc>
          <w:tcPr>
            <w:tcW w:w="3688" w:type="dxa"/>
            <w:gridSpan w:val="2"/>
            <w:tcBorders>
              <w:right w:val="single" w:sz="8" w:space="0" w:color="auto"/>
            </w:tcBorders>
            <w:shd w:val="clear" w:color="auto" w:fill="auto"/>
            <w:vAlign w:val="bottom"/>
          </w:tcPr>
          <w:p w:rsidR="006115A0" w:rsidRPr="00526A70" w:rsidRDefault="006115A0">
            <w:pPr>
              <w:spacing w:line="0" w:lineRule="atLeast"/>
              <w:rPr>
                <w:rFonts w:ascii="Arial Narrow" w:eastAsia="Times New Roman" w:hAnsi="Arial Narrow"/>
                <w:sz w:val="24"/>
                <w:szCs w:val="24"/>
                <w:lang w:val="tr-TR"/>
              </w:rPr>
            </w:pPr>
          </w:p>
        </w:tc>
      </w:tr>
      <w:tr w:rsidR="006115A0" w:rsidRPr="00526A70" w:rsidTr="000B0514">
        <w:trPr>
          <w:trHeight w:val="99"/>
        </w:trPr>
        <w:tc>
          <w:tcPr>
            <w:tcW w:w="2976" w:type="dxa"/>
            <w:gridSpan w:val="4"/>
            <w:tcBorders>
              <w:left w:val="single" w:sz="8" w:space="0" w:color="auto"/>
              <w:bottom w:val="single" w:sz="8" w:space="0" w:color="auto"/>
              <w:right w:val="single" w:sz="8" w:space="0" w:color="auto"/>
            </w:tcBorders>
            <w:shd w:val="clear" w:color="auto" w:fill="auto"/>
          </w:tcPr>
          <w:p w:rsidR="006115A0" w:rsidRPr="00526A70" w:rsidRDefault="006115A0"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6115A0" w:rsidRPr="00526A70" w:rsidRDefault="006115A0">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6115A0" w:rsidRPr="00526A70" w:rsidRDefault="006115A0">
            <w:pPr>
              <w:spacing w:line="0" w:lineRule="atLeast"/>
              <w:rPr>
                <w:rFonts w:ascii="Arial Narrow" w:eastAsia="Times New Roman" w:hAnsi="Arial Narrow"/>
                <w:sz w:val="24"/>
                <w:szCs w:val="24"/>
                <w:lang w:val="tr-TR"/>
              </w:rPr>
            </w:pPr>
          </w:p>
        </w:tc>
      </w:tr>
      <w:tr w:rsidR="006115A0" w:rsidRPr="00526A70" w:rsidTr="000B0514">
        <w:trPr>
          <w:trHeight w:val="242"/>
        </w:trPr>
        <w:tc>
          <w:tcPr>
            <w:tcW w:w="2976" w:type="dxa"/>
            <w:gridSpan w:val="4"/>
            <w:tcBorders>
              <w:left w:val="single" w:sz="8" w:space="0" w:color="auto"/>
              <w:right w:val="single" w:sz="8" w:space="0" w:color="auto"/>
            </w:tcBorders>
            <w:shd w:val="clear" w:color="auto" w:fill="auto"/>
          </w:tcPr>
          <w:p w:rsidR="006115A0" w:rsidRPr="00526A70" w:rsidRDefault="006115A0" w:rsidP="00D11223">
            <w:pPr>
              <w:rPr>
                <w:rFonts w:ascii="Arial Narrow" w:eastAsia="Verdana" w:hAnsi="Arial Narrow"/>
                <w:b/>
                <w:sz w:val="24"/>
                <w:szCs w:val="24"/>
                <w:lang w:val="tr-TR"/>
              </w:rPr>
            </w:pPr>
            <w:r w:rsidRPr="00526A70">
              <w:rPr>
                <w:rFonts w:ascii="Arial Narrow" w:eastAsia="Verdana" w:hAnsi="Arial Narrow"/>
                <w:b/>
                <w:sz w:val="24"/>
                <w:szCs w:val="24"/>
                <w:lang w:val="tr-TR"/>
              </w:rPr>
              <w:t>Gambiya</w:t>
            </w:r>
          </w:p>
        </w:tc>
        <w:tc>
          <w:tcPr>
            <w:tcW w:w="3118" w:type="dxa"/>
            <w:gridSpan w:val="4"/>
            <w:tcBorders>
              <w:right w:val="single" w:sz="8" w:space="0" w:color="auto"/>
            </w:tcBorders>
            <w:shd w:val="clear" w:color="auto" w:fill="auto"/>
            <w:vAlign w:val="bottom"/>
          </w:tcPr>
          <w:p w:rsidR="006115A0" w:rsidRPr="00526A70" w:rsidRDefault="006115A0">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688" w:type="dxa"/>
            <w:gridSpan w:val="2"/>
            <w:tcBorders>
              <w:right w:val="single" w:sz="8" w:space="0" w:color="auto"/>
            </w:tcBorders>
            <w:shd w:val="clear" w:color="auto" w:fill="auto"/>
            <w:vAlign w:val="bottom"/>
          </w:tcPr>
          <w:p w:rsidR="006115A0" w:rsidRPr="00526A70" w:rsidRDefault="006115A0">
            <w:pPr>
              <w:spacing w:line="0" w:lineRule="atLeast"/>
              <w:rPr>
                <w:rFonts w:ascii="Arial Narrow" w:eastAsia="Times New Roman" w:hAnsi="Arial Narrow"/>
                <w:sz w:val="24"/>
                <w:szCs w:val="24"/>
                <w:lang w:val="tr-TR"/>
              </w:rPr>
            </w:pPr>
          </w:p>
        </w:tc>
      </w:tr>
      <w:tr w:rsidR="006115A0" w:rsidRPr="00526A70" w:rsidTr="000B0514">
        <w:trPr>
          <w:trHeight w:val="96"/>
        </w:trPr>
        <w:tc>
          <w:tcPr>
            <w:tcW w:w="2976" w:type="dxa"/>
            <w:gridSpan w:val="4"/>
            <w:tcBorders>
              <w:left w:val="single" w:sz="8" w:space="0" w:color="auto"/>
              <w:bottom w:val="single" w:sz="8" w:space="0" w:color="auto"/>
              <w:right w:val="single" w:sz="8" w:space="0" w:color="auto"/>
            </w:tcBorders>
            <w:shd w:val="clear" w:color="auto" w:fill="auto"/>
          </w:tcPr>
          <w:p w:rsidR="006115A0" w:rsidRPr="00526A70" w:rsidRDefault="006115A0"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6115A0" w:rsidRPr="00526A70" w:rsidRDefault="006115A0">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6115A0" w:rsidRPr="00526A70" w:rsidRDefault="006115A0">
            <w:pPr>
              <w:spacing w:line="0" w:lineRule="atLeast"/>
              <w:rPr>
                <w:rFonts w:ascii="Arial Narrow" w:eastAsia="Times New Roman" w:hAnsi="Arial Narrow"/>
                <w:sz w:val="24"/>
                <w:szCs w:val="24"/>
                <w:lang w:val="tr-TR"/>
              </w:rPr>
            </w:pPr>
          </w:p>
        </w:tc>
      </w:tr>
      <w:tr w:rsidR="006115A0" w:rsidRPr="00526A70" w:rsidTr="000B0514">
        <w:trPr>
          <w:trHeight w:val="242"/>
        </w:trPr>
        <w:tc>
          <w:tcPr>
            <w:tcW w:w="2976" w:type="dxa"/>
            <w:gridSpan w:val="4"/>
            <w:tcBorders>
              <w:left w:val="single" w:sz="8" w:space="0" w:color="auto"/>
              <w:right w:val="single" w:sz="8" w:space="0" w:color="auto"/>
            </w:tcBorders>
            <w:shd w:val="clear" w:color="auto" w:fill="auto"/>
          </w:tcPr>
          <w:p w:rsidR="006115A0" w:rsidRPr="00526A70" w:rsidRDefault="006115A0" w:rsidP="00D11223">
            <w:pPr>
              <w:rPr>
                <w:rFonts w:ascii="Arial Narrow" w:eastAsia="Verdana" w:hAnsi="Arial Narrow"/>
                <w:b/>
                <w:sz w:val="24"/>
                <w:szCs w:val="24"/>
                <w:lang w:val="tr-TR"/>
              </w:rPr>
            </w:pPr>
            <w:r w:rsidRPr="00526A70">
              <w:rPr>
                <w:rFonts w:ascii="Arial Narrow" w:eastAsia="Verdana" w:hAnsi="Arial Narrow"/>
                <w:b/>
                <w:sz w:val="24"/>
                <w:szCs w:val="24"/>
                <w:lang w:val="tr-TR"/>
              </w:rPr>
              <w:lastRenderedPageBreak/>
              <w:t>Gürcistan</w:t>
            </w:r>
          </w:p>
        </w:tc>
        <w:tc>
          <w:tcPr>
            <w:tcW w:w="3118" w:type="dxa"/>
            <w:gridSpan w:val="4"/>
            <w:tcBorders>
              <w:right w:val="single" w:sz="8" w:space="0" w:color="auto"/>
            </w:tcBorders>
            <w:shd w:val="clear" w:color="auto" w:fill="auto"/>
            <w:vAlign w:val="bottom"/>
          </w:tcPr>
          <w:p w:rsidR="006115A0" w:rsidRPr="00526A70" w:rsidRDefault="0067372C">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Gürcüce</w:t>
            </w:r>
          </w:p>
        </w:tc>
        <w:tc>
          <w:tcPr>
            <w:tcW w:w="3688" w:type="dxa"/>
            <w:gridSpan w:val="2"/>
            <w:tcBorders>
              <w:right w:val="single" w:sz="8" w:space="0" w:color="auto"/>
            </w:tcBorders>
            <w:shd w:val="clear" w:color="auto" w:fill="auto"/>
            <w:vAlign w:val="bottom"/>
          </w:tcPr>
          <w:p w:rsidR="006115A0" w:rsidRPr="00526A70" w:rsidRDefault="006115A0">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 Rusça</w:t>
            </w:r>
          </w:p>
        </w:tc>
      </w:tr>
      <w:tr w:rsidR="006115A0" w:rsidRPr="00526A70" w:rsidTr="000B0514">
        <w:trPr>
          <w:trHeight w:val="99"/>
        </w:trPr>
        <w:tc>
          <w:tcPr>
            <w:tcW w:w="2976" w:type="dxa"/>
            <w:gridSpan w:val="4"/>
            <w:tcBorders>
              <w:left w:val="single" w:sz="8" w:space="0" w:color="auto"/>
              <w:bottom w:val="single" w:sz="8" w:space="0" w:color="auto"/>
              <w:right w:val="single" w:sz="8" w:space="0" w:color="auto"/>
            </w:tcBorders>
            <w:shd w:val="clear" w:color="auto" w:fill="auto"/>
          </w:tcPr>
          <w:p w:rsidR="006115A0" w:rsidRPr="00526A70" w:rsidRDefault="006115A0"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6115A0" w:rsidRPr="00526A70" w:rsidRDefault="006115A0">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6115A0" w:rsidRPr="00526A70" w:rsidRDefault="006115A0">
            <w:pPr>
              <w:spacing w:line="0" w:lineRule="atLeast"/>
              <w:rPr>
                <w:rFonts w:ascii="Arial Narrow" w:eastAsia="Times New Roman" w:hAnsi="Arial Narrow"/>
                <w:sz w:val="24"/>
                <w:szCs w:val="24"/>
                <w:lang w:val="tr-TR"/>
              </w:rPr>
            </w:pPr>
          </w:p>
        </w:tc>
      </w:tr>
      <w:tr w:rsidR="006115A0" w:rsidRPr="00526A70" w:rsidTr="000B0514">
        <w:trPr>
          <w:trHeight w:val="242"/>
        </w:trPr>
        <w:tc>
          <w:tcPr>
            <w:tcW w:w="2976" w:type="dxa"/>
            <w:gridSpan w:val="4"/>
            <w:tcBorders>
              <w:left w:val="single" w:sz="8" w:space="0" w:color="auto"/>
              <w:right w:val="single" w:sz="8" w:space="0" w:color="auto"/>
            </w:tcBorders>
            <w:shd w:val="clear" w:color="auto" w:fill="auto"/>
          </w:tcPr>
          <w:p w:rsidR="006115A0" w:rsidRPr="00526A70" w:rsidRDefault="006115A0" w:rsidP="00D11223">
            <w:pPr>
              <w:rPr>
                <w:rFonts w:ascii="Arial Narrow" w:eastAsia="Verdana" w:hAnsi="Arial Narrow"/>
                <w:b/>
                <w:sz w:val="24"/>
                <w:szCs w:val="24"/>
                <w:lang w:val="tr-TR"/>
              </w:rPr>
            </w:pPr>
            <w:r w:rsidRPr="00526A70">
              <w:rPr>
                <w:rFonts w:ascii="Arial Narrow" w:eastAsia="Verdana" w:hAnsi="Arial Narrow"/>
                <w:b/>
                <w:sz w:val="24"/>
                <w:szCs w:val="24"/>
                <w:lang w:val="tr-TR"/>
              </w:rPr>
              <w:t>Gana</w:t>
            </w:r>
          </w:p>
        </w:tc>
        <w:tc>
          <w:tcPr>
            <w:tcW w:w="3118" w:type="dxa"/>
            <w:gridSpan w:val="4"/>
            <w:tcBorders>
              <w:right w:val="single" w:sz="8" w:space="0" w:color="auto"/>
            </w:tcBorders>
            <w:shd w:val="clear" w:color="auto" w:fill="auto"/>
            <w:vAlign w:val="bottom"/>
          </w:tcPr>
          <w:p w:rsidR="006115A0" w:rsidRPr="00526A70" w:rsidRDefault="006115A0">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688" w:type="dxa"/>
            <w:gridSpan w:val="2"/>
            <w:tcBorders>
              <w:right w:val="single" w:sz="8" w:space="0" w:color="auto"/>
            </w:tcBorders>
            <w:shd w:val="clear" w:color="auto" w:fill="auto"/>
            <w:vAlign w:val="bottom"/>
          </w:tcPr>
          <w:p w:rsidR="006115A0" w:rsidRPr="00526A70" w:rsidRDefault="006115A0">
            <w:pPr>
              <w:spacing w:line="0" w:lineRule="atLeast"/>
              <w:rPr>
                <w:rFonts w:ascii="Arial Narrow" w:eastAsia="Times New Roman" w:hAnsi="Arial Narrow"/>
                <w:sz w:val="24"/>
                <w:szCs w:val="24"/>
                <w:lang w:val="tr-TR"/>
              </w:rPr>
            </w:pPr>
          </w:p>
        </w:tc>
      </w:tr>
      <w:tr w:rsidR="006115A0" w:rsidRPr="00526A70" w:rsidTr="000B0514">
        <w:trPr>
          <w:trHeight w:val="96"/>
        </w:trPr>
        <w:tc>
          <w:tcPr>
            <w:tcW w:w="2976" w:type="dxa"/>
            <w:gridSpan w:val="4"/>
            <w:tcBorders>
              <w:left w:val="single" w:sz="8" w:space="0" w:color="auto"/>
              <w:bottom w:val="single" w:sz="8" w:space="0" w:color="auto"/>
              <w:right w:val="single" w:sz="8" w:space="0" w:color="auto"/>
            </w:tcBorders>
            <w:shd w:val="clear" w:color="auto" w:fill="auto"/>
          </w:tcPr>
          <w:p w:rsidR="006115A0" w:rsidRPr="00526A70" w:rsidRDefault="006115A0"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6115A0" w:rsidRPr="00526A70" w:rsidRDefault="006115A0">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6115A0" w:rsidRPr="00526A70" w:rsidRDefault="006115A0">
            <w:pPr>
              <w:spacing w:line="0" w:lineRule="atLeast"/>
              <w:rPr>
                <w:rFonts w:ascii="Arial Narrow" w:eastAsia="Times New Roman" w:hAnsi="Arial Narrow"/>
                <w:sz w:val="24"/>
                <w:szCs w:val="24"/>
                <w:lang w:val="tr-TR"/>
              </w:rPr>
            </w:pPr>
          </w:p>
        </w:tc>
      </w:tr>
      <w:tr w:rsidR="006115A0" w:rsidRPr="00526A70" w:rsidTr="000B0514">
        <w:trPr>
          <w:trHeight w:val="242"/>
        </w:trPr>
        <w:tc>
          <w:tcPr>
            <w:tcW w:w="2976" w:type="dxa"/>
            <w:gridSpan w:val="4"/>
            <w:tcBorders>
              <w:left w:val="single" w:sz="8" w:space="0" w:color="auto"/>
              <w:right w:val="single" w:sz="8" w:space="0" w:color="auto"/>
            </w:tcBorders>
            <w:shd w:val="clear" w:color="auto" w:fill="auto"/>
          </w:tcPr>
          <w:p w:rsidR="006115A0" w:rsidRPr="00526A70" w:rsidRDefault="006115A0" w:rsidP="00D11223">
            <w:pPr>
              <w:rPr>
                <w:rFonts w:ascii="Arial Narrow" w:eastAsia="Verdana" w:hAnsi="Arial Narrow"/>
                <w:b/>
                <w:sz w:val="24"/>
                <w:szCs w:val="24"/>
                <w:lang w:val="tr-TR"/>
              </w:rPr>
            </w:pPr>
            <w:r w:rsidRPr="00526A70">
              <w:rPr>
                <w:rFonts w:ascii="Arial Narrow" w:eastAsia="Verdana" w:hAnsi="Arial Narrow"/>
                <w:b/>
                <w:sz w:val="24"/>
                <w:szCs w:val="24"/>
                <w:lang w:val="tr-TR"/>
              </w:rPr>
              <w:t>Grönland</w:t>
            </w:r>
          </w:p>
        </w:tc>
        <w:tc>
          <w:tcPr>
            <w:tcW w:w="3118" w:type="dxa"/>
            <w:gridSpan w:val="4"/>
            <w:tcBorders>
              <w:right w:val="single" w:sz="8" w:space="0" w:color="auto"/>
            </w:tcBorders>
            <w:shd w:val="clear" w:color="auto" w:fill="auto"/>
            <w:vAlign w:val="bottom"/>
          </w:tcPr>
          <w:p w:rsidR="006115A0" w:rsidRPr="00526A70" w:rsidRDefault="00C51D7E" w:rsidP="00C51D7E">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Grönlandca</w:t>
            </w:r>
            <w:proofErr w:type="spellEnd"/>
            <w:r w:rsidRPr="00526A70">
              <w:rPr>
                <w:rFonts w:ascii="Arial Narrow" w:eastAsia="Verdana" w:hAnsi="Arial Narrow"/>
                <w:sz w:val="24"/>
                <w:szCs w:val="24"/>
                <w:lang w:val="tr-TR"/>
              </w:rPr>
              <w:t xml:space="preserve"> (Doğu Eskimo dili), Danca</w:t>
            </w:r>
          </w:p>
        </w:tc>
        <w:tc>
          <w:tcPr>
            <w:tcW w:w="3688" w:type="dxa"/>
            <w:gridSpan w:val="2"/>
            <w:tcBorders>
              <w:right w:val="single" w:sz="8" w:space="0" w:color="auto"/>
            </w:tcBorders>
            <w:shd w:val="clear" w:color="auto" w:fill="auto"/>
            <w:vAlign w:val="bottom"/>
          </w:tcPr>
          <w:p w:rsidR="006115A0" w:rsidRPr="00526A70" w:rsidRDefault="006115A0">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6115A0" w:rsidRPr="00526A70" w:rsidTr="000B0514">
        <w:trPr>
          <w:trHeight w:val="99"/>
        </w:trPr>
        <w:tc>
          <w:tcPr>
            <w:tcW w:w="2976" w:type="dxa"/>
            <w:gridSpan w:val="4"/>
            <w:tcBorders>
              <w:left w:val="single" w:sz="8" w:space="0" w:color="auto"/>
              <w:bottom w:val="single" w:sz="8" w:space="0" w:color="auto"/>
              <w:right w:val="single" w:sz="8" w:space="0" w:color="auto"/>
            </w:tcBorders>
            <w:shd w:val="clear" w:color="auto" w:fill="auto"/>
          </w:tcPr>
          <w:p w:rsidR="006115A0" w:rsidRPr="00526A70" w:rsidRDefault="006115A0"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6115A0" w:rsidRPr="00526A70" w:rsidRDefault="006115A0">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6115A0" w:rsidRPr="00526A70" w:rsidRDefault="006115A0">
            <w:pPr>
              <w:spacing w:line="0" w:lineRule="atLeast"/>
              <w:rPr>
                <w:rFonts w:ascii="Arial Narrow" w:eastAsia="Times New Roman" w:hAnsi="Arial Narrow"/>
                <w:sz w:val="24"/>
                <w:szCs w:val="24"/>
                <w:lang w:val="tr-TR"/>
              </w:rPr>
            </w:pPr>
          </w:p>
        </w:tc>
      </w:tr>
      <w:tr w:rsidR="00C51D7E" w:rsidRPr="00526A70" w:rsidTr="000B0514">
        <w:trPr>
          <w:trHeight w:val="242"/>
        </w:trPr>
        <w:tc>
          <w:tcPr>
            <w:tcW w:w="2976" w:type="dxa"/>
            <w:gridSpan w:val="4"/>
            <w:tcBorders>
              <w:left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Grenada</w:t>
            </w:r>
          </w:p>
        </w:tc>
        <w:tc>
          <w:tcPr>
            <w:tcW w:w="3118" w:type="dxa"/>
            <w:gridSpan w:val="4"/>
            <w:tcBorders>
              <w:right w:val="single" w:sz="8" w:space="0" w:color="auto"/>
            </w:tcBorders>
            <w:shd w:val="clear" w:color="auto" w:fill="auto"/>
            <w:vAlign w:val="bottom"/>
          </w:tcPr>
          <w:p w:rsidR="00C51D7E" w:rsidRPr="00526A70" w:rsidRDefault="00C51D7E">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688" w:type="dxa"/>
            <w:gridSpan w:val="2"/>
            <w:tcBorders>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r>
      <w:tr w:rsidR="00C51D7E" w:rsidRPr="00526A70" w:rsidTr="000B0514">
        <w:trPr>
          <w:trHeight w:val="96"/>
        </w:trPr>
        <w:tc>
          <w:tcPr>
            <w:tcW w:w="2976" w:type="dxa"/>
            <w:gridSpan w:val="4"/>
            <w:tcBorders>
              <w:left w:val="single" w:sz="8" w:space="0" w:color="auto"/>
              <w:bottom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r>
      <w:tr w:rsidR="00C51D7E" w:rsidRPr="00526A70" w:rsidTr="000B0514">
        <w:trPr>
          <w:trHeight w:val="242"/>
        </w:trPr>
        <w:tc>
          <w:tcPr>
            <w:tcW w:w="2976" w:type="dxa"/>
            <w:gridSpan w:val="4"/>
            <w:tcBorders>
              <w:left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Guatemala</w:t>
            </w:r>
          </w:p>
        </w:tc>
        <w:tc>
          <w:tcPr>
            <w:tcW w:w="3118" w:type="dxa"/>
            <w:gridSpan w:val="4"/>
            <w:tcBorders>
              <w:right w:val="single" w:sz="8" w:space="0" w:color="auto"/>
            </w:tcBorders>
            <w:shd w:val="clear" w:color="auto" w:fill="auto"/>
            <w:vAlign w:val="bottom"/>
          </w:tcPr>
          <w:p w:rsidR="00C51D7E" w:rsidRPr="00526A70" w:rsidRDefault="00C51D7E">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İspanyolca</w:t>
            </w:r>
          </w:p>
        </w:tc>
        <w:tc>
          <w:tcPr>
            <w:tcW w:w="3688" w:type="dxa"/>
            <w:gridSpan w:val="2"/>
            <w:tcBorders>
              <w:right w:val="single" w:sz="8" w:space="0" w:color="auto"/>
            </w:tcBorders>
            <w:shd w:val="clear" w:color="auto" w:fill="auto"/>
            <w:vAlign w:val="bottom"/>
          </w:tcPr>
          <w:p w:rsidR="00C51D7E" w:rsidRPr="00526A70" w:rsidRDefault="00C51D7E">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C51D7E" w:rsidRPr="00526A70" w:rsidTr="000B0514">
        <w:trPr>
          <w:trHeight w:val="99"/>
        </w:trPr>
        <w:tc>
          <w:tcPr>
            <w:tcW w:w="2976" w:type="dxa"/>
            <w:gridSpan w:val="4"/>
            <w:tcBorders>
              <w:left w:val="single" w:sz="8" w:space="0" w:color="auto"/>
              <w:bottom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r>
      <w:tr w:rsidR="00C51D7E" w:rsidRPr="00526A70" w:rsidTr="000B0514">
        <w:trPr>
          <w:trHeight w:val="242"/>
        </w:trPr>
        <w:tc>
          <w:tcPr>
            <w:tcW w:w="2976" w:type="dxa"/>
            <w:gridSpan w:val="4"/>
            <w:tcBorders>
              <w:left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Gine</w:t>
            </w:r>
          </w:p>
        </w:tc>
        <w:tc>
          <w:tcPr>
            <w:tcW w:w="3118" w:type="dxa"/>
            <w:gridSpan w:val="4"/>
            <w:tcBorders>
              <w:right w:val="single" w:sz="8" w:space="0" w:color="auto"/>
            </w:tcBorders>
            <w:shd w:val="clear" w:color="auto" w:fill="auto"/>
            <w:vAlign w:val="bottom"/>
          </w:tcPr>
          <w:p w:rsidR="00C51D7E" w:rsidRPr="00526A70" w:rsidRDefault="00C51D7E">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Fransızca</w:t>
            </w:r>
          </w:p>
        </w:tc>
        <w:tc>
          <w:tcPr>
            <w:tcW w:w="3688" w:type="dxa"/>
            <w:gridSpan w:val="2"/>
            <w:tcBorders>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r>
      <w:tr w:rsidR="00C51D7E" w:rsidRPr="00526A70" w:rsidTr="000B0514">
        <w:trPr>
          <w:trHeight w:val="96"/>
        </w:trPr>
        <w:tc>
          <w:tcPr>
            <w:tcW w:w="2976" w:type="dxa"/>
            <w:gridSpan w:val="4"/>
            <w:tcBorders>
              <w:left w:val="single" w:sz="8" w:space="0" w:color="auto"/>
              <w:bottom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r>
      <w:tr w:rsidR="00C51D7E" w:rsidRPr="00526A70" w:rsidTr="000B0514">
        <w:trPr>
          <w:trHeight w:val="242"/>
        </w:trPr>
        <w:tc>
          <w:tcPr>
            <w:tcW w:w="2976" w:type="dxa"/>
            <w:gridSpan w:val="4"/>
            <w:tcBorders>
              <w:left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Gine-Bissau</w:t>
            </w:r>
          </w:p>
        </w:tc>
        <w:tc>
          <w:tcPr>
            <w:tcW w:w="3118" w:type="dxa"/>
            <w:gridSpan w:val="4"/>
            <w:tcBorders>
              <w:right w:val="single" w:sz="8" w:space="0" w:color="auto"/>
            </w:tcBorders>
            <w:shd w:val="clear" w:color="auto" w:fill="auto"/>
            <w:vAlign w:val="bottom"/>
          </w:tcPr>
          <w:p w:rsidR="00C51D7E" w:rsidRPr="00526A70" w:rsidRDefault="00C51D7E">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Portekizce</w:t>
            </w:r>
          </w:p>
        </w:tc>
        <w:tc>
          <w:tcPr>
            <w:tcW w:w="3688" w:type="dxa"/>
            <w:gridSpan w:val="2"/>
            <w:tcBorders>
              <w:right w:val="single" w:sz="8" w:space="0" w:color="auto"/>
            </w:tcBorders>
            <w:shd w:val="clear" w:color="auto" w:fill="auto"/>
            <w:vAlign w:val="bottom"/>
          </w:tcPr>
          <w:p w:rsidR="00C51D7E" w:rsidRPr="00526A70" w:rsidRDefault="00C51D7E">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Fransızca</w:t>
            </w:r>
          </w:p>
        </w:tc>
      </w:tr>
      <w:tr w:rsidR="00C51D7E" w:rsidRPr="00526A70" w:rsidTr="000B0514">
        <w:trPr>
          <w:trHeight w:val="99"/>
        </w:trPr>
        <w:tc>
          <w:tcPr>
            <w:tcW w:w="2976" w:type="dxa"/>
            <w:gridSpan w:val="4"/>
            <w:tcBorders>
              <w:left w:val="single" w:sz="8" w:space="0" w:color="auto"/>
              <w:bottom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r>
      <w:tr w:rsidR="00C51D7E" w:rsidRPr="00526A70" w:rsidTr="000B0514">
        <w:trPr>
          <w:trHeight w:val="242"/>
        </w:trPr>
        <w:tc>
          <w:tcPr>
            <w:tcW w:w="2976" w:type="dxa"/>
            <w:gridSpan w:val="4"/>
            <w:tcBorders>
              <w:left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Guyana</w:t>
            </w:r>
          </w:p>
        </w:tc>
        <w:tc>
          <w:tcPr>
            <w:tcW w:w="3118" w:type="dxa"/>
            <w:gridSpan w:val="4"/>
            <w:tcBorders>
              <w:right w:val="single" w:sz="8" w:space="0" w:color="auto"/>
            </w:tcBorders>
            <w:shd w:val="clear" w:color="auto" w:fill="auto"/>
            <w:vAlign w:val="bottom"/>
          </w:tcPr>
          <w:p w:rsidR="00C51D7E" w:rsidRPr="00526A70" w:rsidRDefault="00C51D7E">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688" w:type="dxa"/>
            <w:gridSpan w:val="2"/>
            <w:tcBorders>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r>
      <w:tr w:rsidR="00C51D7E" w:rsidRPr="00526A70" w:rsidTr="000B0514">
        <w:trPr>
          <w:trHeight w:val="96"/>
        </w:trPr>
        <w:tc>
          <w:tcPr>
            <w:tcW w:w="2976" w:type="dxa"/>
            <w:gridSpan w:val="4"/>
            <w:tcBorders>
              <w:left w:val="single" w:sz="8" w:space="0" w:color="auto"/>
              <w:bottom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r>
      <w:tr w:rsidR="00C51D7E" w:rsidRPr="00526A70" w:rsidTr="000B0514">
        <w:trPr>
          <w:trHeight w:val="242"/>
        </w:trPr>
        <w:tc>
          <w:tcPr>
            <w:tcW w:w="2976" w:type="dxa"/>
            <w:gridSpan w:val="4"/>
            <w:tcBorders>
              <w:left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Haiti</w:t>
            </w:r>
          </w:p>
        </w:tc>
        <w:tc>
          <w:tcPr>
            <w:tcW w:w="3118" w:type="dxa"/>
            <w:gridSpan w:val="4"/>
            <w:tcBorders>
              <w:right w:val="single" w:sz="8" w:space="0" w:color="auto"/>
            </w:tcBorders>
            <w:shd w:val="clear" w:color="auto" w:fill="auto"/>
            <w:vAlign w:val="bottom"/>
          </w:tcPr>
          <w:p w:rsidR="00C51D7E" w:rsidRPr="00526A70" w:rsidRDefault="00C51D7E">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 xml:space="preserve">Fransızca, </w:t>
            </w:r>
            <w:proofErr w:type="spellStart"/>
            <w:r w:rsidRPr="00526A70">
              <w:rPr>
                <w:rFonts w:ascii="Arial Narrow" w:eastAsia="Verdana" w:hAnsi="Arial Narrow"/>
                <w:sz w:val="24"/>
                <w:szCs w:val="24"/>
                <w:lang w:val="tr-TR"/>
              </w:rPr>
              <w:t>Kreolce</w:t>
            </w:r>
            <w:proofErr w:type="spellEnd"/>
          </w:p>
        </w:tc>
        <w:tc>
          <w:tcPr>
            <w:tcW w:w="3688" w:type="dxa"/>
            <w:gridSpan w:val="2"/>
            <w:tcBorders>
              <w:right w:val="single" w:sz="8" w:space="0" w:color="auto"/>
            </w:tcBorders>
            <w:shd w:val="clear" w:color="auto" w:fill="auto"/>
            <w:vAlign w:val="bottom"/>
          </w:tcPr>
          <w:p w:rsidR="00C51D7E" w:rsidRPr="00526A70" w:rsidRDefault="00C51D7E">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C51D7E" w:rsidRPr="00526A70" w:rsidTr="000B0514">
        <w:trPr>
          <w:trHeight w:val="99"/>
        </w:trPr>
        <w:tc>
          <w:tcPr>
            <w:tcW w:w="2976" w:type="dxa"/>
            <w:gridSpan w:val="4"/>
            <w:tcBorders>
              <w:left w:val="single" w:sz="8" w:space="0" w:color="auto"/>
              <w:bottom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r>
      <w:tr w:rsidR="00C51D7E" w:rsidRPr="00526A70" w:rsidTr="000B0514">
        <w:trPr>
          <w:trHeight w:val="242"/>
        </w:trPr>
        <w:tc>
          <w:tcPr>
            <w:tcW w:w="2976" w:type="dxa"/>
            <w:gridSpan w:val="4"/>
            <w:tcBorders>
              <w:left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Honduras</w:t>
            </w:r>
          </w:p>
        </w:tc>
        <w:tc>
          <w:tcPr>
            <w:tcW w:w="3118" w:type="dxa"/>
            <w:gridSpan w:val="4"/>
            <w:tcBorders>
              <w:right w:val="single" w:sz="8" w:space="0" w:color="auto"/>
            </w:tcBorders>
            <w:shd w:val="clear" w:color="auto" w:fill="auto"/>
            <w:vAlign w:val="bottom"/>
          </w:tcPr>
          <w:p w:rsidR="00C51D7E" w:rsidRPr="00526A70" w:rsidRDefault="00C51D7E">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İspanyolca</w:t>
            </w:r>
          </w:p>
        </w:tc>
        <w:tc>
          <w:tcPr>
            <w:tcW w:w="3688" w:type="dxa"/>
            <w:gridSpan w:val="2"/>
            <w:tcBorders>
              <w:right w:val="single" w:sz="8" w:space="0" w:color="auto"/>
            </w:tcBorders>
            <w:shd w:val="clear" w:color="auto" w:fill="auto"/>
            <w:vAlign w:val="bottom"/>
          </w:tcPr>
          <w:p w:rsidR="00C51D7E" w:rsidRPr="00526A70" w:rsidRDefault="00C51D7E">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C51D7E" w:rsidRPr="00526A70" w:rsidTr="000B0514">
        <w:trPr>
          <w:trHeight w:val="96"/>
        </w:trPr>
        <w:tc>
          <w:tcPr>
            <w:tcW w:w="2976" w:type="dxa"/>
            <w:gridSpan w:val="4"/>
            <w:tcBorders>
              <w:left w:val="single" w:sz="8" w:space="0" w:color="auto"/>
              <w:bottom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r>
      <w:tr w:rsidR="00C51D7E" w:rsidRPr="00526A70" w:rsidTr="000B0514">
        <w:trPr>
          <w:trHeight w:val="242"/>
        </w:trPr>
        <w:tc>
          <w:tcPr>
            <w:tcW w:w="2976" w:type="dxa"/>
            <w:gridSpan w:val="4"/>
            <w:tcBorders>
              <w:left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Hong Kong</w:t>
            </w:r>
          </w:p>
        </w:tc>
        <w:tc>
          <w:tcPr>
            <w:tcW w:w="3118" w:type="dxa"/>
            <w:gridSpan w:val="4"/>
            <w:tcBorders>
              <w:right w:val="single" w:sz="8" w:space="0" w:color="auto"/>
            </w:tcBorders>
            <w:shd w:val="clear" w:color="auto" w:fill="auto"/>
            <w:vAlign w:val="bottom"/>
          </w:tcPr>
          <w:p w:rsidR="00C51D7E" w:rsidRPr="00526A70" w:rsidRDefault="00C51D7E">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Kanton lehçesi, İngilizce</w:t>
            </w:r>
          </w:p>
        </w:tc>
        <w:tc>
          <w:tcPr>
            <w:tcW w:w="3688" w:type="dxa"/>
            <w:gridSpan w:val="2"/>
            <w:tcBorders>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r>
      <w:tr w:rsidR="00C51D7E" w:rsidRPr="00526A70" w:rsidTr="000B0514">
        <w:trPr>
          <w:trHeight w:val="99"/>
        </w:trPr>
        <w:tc>
          <w:tcPr>
            <w:tcW w:w="2976" w:type="dxa"/>
            <w:gridSpan w:val="4"/>
            <w:tcBorders>
              <w:left w:val="single" w:sz="8" w:space="0" w:color="auto"/>
              <w:bottom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r>
      <w:tr w:rsidR="00C51D7E" w:rsidRPr="00526A70" w:rsidTr="000B0514">
        <w:trPr>
          <w:trHeight w:val="242"/>
        </w:trPr>
        <w:tc>
          <w:tcPr>
            <w:tcW w:w="2976" w:type="dxa"/>
            <w:gridSpan w:val="4"/>
            <w:tcBorders>
              <w:left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İzlanda</w:t>
            </w:r>
          </w:p>
        </w:tc>
        <w:tc>
          <w:tcPr>
            <w:tcW w:w="3118" w:type="dxa"/>
            <w:gridSpan w:val="4"/>
            <w:tcBorders>
              <w:right w:val="single" w:sz="8" w:space="0" w:color="auto"/>
            </w:tcBorders>
            <w:shd w:val="clear" w:color="auto" w:fill="auto"/>
            <w:vAlign w:val="bottom"/>
          </w:tcPr>
          <w:p w:rsidR="00C51D7E" w:rsidRPr="00526A70" w:rsidRDefault="00C51D7E">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İzlandaca</w:t>
            </w:r>
          </w:p>
        </w:tc>
        <w:tc>
          <w:tcPr>
            <w:tcW w:w="3688" w:type="dxa"/>
            <w:gridSpan w:val="2"/>
            <w:tcBorders>
              <w:right w:val="single" w:sz="8" w:space="0" w:color="auto"/>
            </w:tcBorders>
            <w:shd w:val="clear" w:color="auto" w:fill="auto"/>
            <w:vAlign w:val="bottom"/>
          </w:tcPr>
          <w:p w:rsidR="00C51D7E" w:rsidRPr="00526A70" w:rsidRDefault="00C51D7E">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C51D7E" w:rsidRPr="00526A70" w:rsidTr="000B0514">
        <w:trPr>
          <w:trHeight w:val="96"/>
        </w:trPr>
        <w:tc>
          <w:tcPr>
            <w:tcW w:w="2976" w:type="dxa"/>
            <w:gridSpan w:val="4"/>
            <w:tcBorders>
              <w:left w:val="single" w:sz="8" w:space="0" w:color="auto"/>
              <w:bottom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r>
      <w:tr w:rsidR="00C51D7E" w:rsidRPr="00526A70" w:rsidTr="000B0514">
        <w:trPr>
          <w:trHeight w:val="242"/>
        </w:trPr>
        <w:tc>
          <w:tcPr>
            <w:tcW w:w="2976" w:type="dxa"/>
            <w:gridSpan w:val="4"/>
            <w:tcBorders>
              <w:left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Hindistan</w:t>
            </w:r>
          </w:p>
        </w:tc>
        <w:tc>
          <w:tcPr>
            <w:tcW w:w="3118" w:type="dxa"/>
            <w:gridSpan w:val="4"/>
            <w:tcBorders>
              <w:right w:val="single" w:sz="8" w:space="0" w:color="auto"/>
            </w:tcBorders>
            <w:shd w:val="clear" w:color="auto" w:fill="auto"/>
            <w:vAlign w:val="bottom"/>
          </w:tcPr>
          <w:p w:rsidR="00C51D7E" w:rsidRPr="00526A70" w:rsidRDefault="00C51D7E">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Hintçe, İngilizce</w:t>
            </w:r>
          </w:p>
        </w:tc>
        <w:tc>
          <w:tcPr>
            <w:tcW w:w="3688" w:type="dxa"/>
            <w:gridSpan w:val="2"/>
            <w:tcBorders>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r>
      <w:tr w:rsidR="00F42CCF" w:rsidRPr="00526A70" w:rsidTr="000B0514">
        <w:trPr>
          <w:trHeight w:val="99"/>
        </w:trPr>
        <w:tc>
          <w:tcPr>
            <w:tcW w:w="2976" w:type="dxa"/>
            <w:gridSpan w:val="4"/>
            <w:tcBorders>
              <w:left w:val="single" w:sz="8" w:space="0" w:color="auto"/>
              <w:bottom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C51D7E" w:rsidRPr="00526A70" w:rsidTr="000B0514">
        <w:trPr>
          <w:trHeight w:val="242"/>
        </w:trPr>
        <w:tc>
          <w:tcPr>
            <w:tcW w:w="2976" w:type="dxa"/>
            <w:gridSpan w:val="4"/>
            <w:tcBorders>
              <w:left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Endonezya</w:t>
            </w:r>
          </w:p>
        </w:tc>
        <w:tc>
          <w:tcPr>
            <w:tcW w:w="3118" w:type="dxa"/>
            <w:gridSpan w:val="4"/>
            <w:tcBorders>
              <w:right w:val="single" w:sz="8" w:space="0" w:color="auto"/>
            </w:tcBorders>
            <w:shd w:val="clear" w:color="auto" w:fill="auto"/>
          </w:tcPr>
          <w:p w:rsidR="00C51D7E" w:rsidRPr="00526A70" w:rsidRDefault="00C51D7E" w:rsidP="00D11223">
            <w:pPr>
              <w:rPr>
                <w:rFonts w:ascii="Arial Narrow" w:hAnsi="Arial Narrow"/>
                <w:sz w:val="24"/>
                <w:szCs w:val="24"/>
                <w:lang w:val="tr-TR"/>
              </w:rPr>
            </w:pPr>
            <w:proofErr w:type="spellStart"/>
            <w:r w:rsidRPr="00526A70">
              <w:rPr>
                <w:rFonts w:ascii="Arial Narrow" w:hAnsi="Arial Narrow"/>
                <w:sz w:val="24"/>
                <w:szCs w:val="24"/>
                <w:lang w:val="tr-TR"/>
              </w:rPr>
              <w:t>Bahasa</w:t>
            </w:r>
            <w:proofErr w:type="spellEnd"/>
            <w:r w:rsidRPr="00526A70">
              <w:rPr>
                <w:rFonts w:ascii="Arial Narrow" w:hAnsi="Arial Narrow"/>
                <w:sz w:val="24"/>
                <w:szCs w:val="24"/>
                <w:lang w:val="tr-TR"/>
              </w:rPr>
              <w:t xml:space="preserve"> Endonezya dili</w:t>
            </w:r>
          </w:p>
        </w:tc>
        <w:tc>
          <w:tcPr>
            <w:tcW w:w="3688" w:type="dxa"/>
            <w:gridSpan w:val="2"/>
            <w:tcBorders>
              <w:right w:val="single" w:sz="8" w:space="0" w:color="auto"/>
            </w:tcBorders>
            <w:shd w:val="clear" w:color="auto" w:fill="auto"/>
            <w:vAlign w:val="bottom"/>
          </w:tcPr>
          <w:p w:rsidR="00C51D7E" w:rsidRPr="00526A70" w:rsidRDefault="00C51D7E">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 xml:space="preserve">İngilizce, </w:t>
            </w:r>
            <w:proofErr w:type="spellStart"/>
            <w:r w:rsidRPr="00526A70">
              <w:rPr>
                <w:rFonts w:ascii="Arial Narrow" w:eastAsia="Verdana" w:hAnsi="Arial Narrow"/>
                <w:sz w:val="24"/>
                <w:szCs w:val="24"/>
                <w:lang w:val="tr-TR"/>
              </w:rPr>
              <w:t>Flemenkçe</w:t>
            </w:r>
            <w:proofErr w:type="spellEnd"/>
          </w:p>
        </w:tc>
      </w:tr>
      <w:tr w:rsidR="00C51D7E" w:rsidRPr="00526A70" w:rsidTr="000B0514">
        <w:trPr>
          <w:trHeight w:val="96"/>
        </w:trPr>
        <w:tc>
          <w:tcPr>
            <w:tcW w:w="2976" w:type="dxa"/>
            <w:gridSpan w:val="4"/>
            <w:tcBorders>
              <w:left w:val="single" w:sz="8" w:space="0" w:color="auto"/>
              <w:bottom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C51D7E" w:rsidRPr="00526A70" w:rsidRDefault="00C51D7E" w:rsidP="00D11223">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r>
      <w:tr w:rsidR="00C51D7E" w:rsidRPr="00526A70" w:rsidTr="000B0514">
        <w:trPr>
          <w:trHeight w:val="242"/>
        </w:trPr>
        <w:tc>
          <w:tcPr>
            <w:tcW w:w="2976" w:type="dxa"/>
            <w:gridSpan w:val="4"/>
            <w:tcBorders>
              <w:left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r w:rsidRPr="00526A70">
              <w:rPr>
                <w:rFonts w:ascii="Arial Narrow" w:eastAsia="Verdana" w:hAnsi="Arial Narrow"/>
                <w:b/>
                <w:sz w:val="24"/>
                <w:szCs w:val="24"/>
                <w:lang w:val="tr-TR"/>
              </w:rPr>
              <w:t>İran</w:t>
            </w:r>
          </w:p>
        </w:tc>
        <w:tc>
          <w:tcPr>
            <w:tcW w:w="3118" w:type="dxa"/>
            <w:gridSpan w:val="4"/>
            <w:tcBorders>
              <w:right w:val="single" w:sz="8" w:space="0" w:color="auto"/>
            </w:tcBorders>
            <w:shd w:val="clear" w:color="auto" w:fill="auto"/>
          </w:tcPr>
          <w:p w:rsidR="00C51D7E" w:rsidRPr="00526A70" w:rsidRDefault="00C51D7E" w:rsidP="00D11223">
            <w:pPr>
              <w:rPr>
                <w:rFonts w:ascii="Arial Narrow" w:hAnsi="Arial Narrow"/>
                <w:sz w:val="24"/>
                <w:szCs w:val="24"/>
                <w:lang w:val="tr-TR"/>
              </w:rPr>
            </w:pPr>
            <w:r w:rsidRPr="00526A70">
              <w:rPr>
                <w:rFonts w:ascii="Arial Narrow" w:hAnsi="Arial Narrow"/>
                <w:sz w:val="24"/>
                <w:szCs w:val="24"/>
                <w:lang w:val="tr-TR"/>
              </w:rPr>
              <w:t>Farsça</w:t>
            </w:r>
          </w:p>
        </w:tc>
        <w:tc>
          <w:tcPr>
            <w:tcW w:w="3688" w:type="dxa"/>
            <w:gridSpan w:val="2"/>
            <w:tcBorders>
              <w:right w:val="single" w:sz="8" w:space="0" w:color="auto"/>
            </w:tcBorders>
            <w:shd w:val="clear" w:color="auto" w:fill="auto"/>
            <w:vAlign w:val="bottom"/>
          </w:tcPr>
          <w:p w:rsidR="00C51D7E" w:rsidRPr="00526A70" w:rsidRDefault="00C51D7E">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İngilizce, Fransızca</w:t>
            </w:r>
          </w:p>
        </w:tc>
      </w:tr>
      <w:tr w:rsidR="00C51D7E" w:rsidRPr="00526A70" w:rsidTr="000B0514">
        <w:trPr>
          <w:trHeight w:val="99"/>
        </w:trPr>
        <w:tc>
          <w:tcPr>
            <w:tcW w:w="2976" w:type="dxa"/>
            <w:gridSpan w:val="4"/>
            <w:tcBorders>
              <w:left w:val="single" w:sz="8" w:space="0" w:color="auto"/>
              <w:bottom w:val="single" w:sz="8" w:space="0" w:color="auto"/>
              <w:right w:val="single" w:sz="8" w:space="0" w:color="auto"/>
            </w:tcBorders>
            <w:shd w:val="clear" w:color="auto" w:fill="auto"/>
          </w:tcPr>
          <w:p w:rsidR="00C51D7E" w:rsidRPr="00526A70" w:rsidRDefault="00C51D7E" w:rsidP="00D11223">
            <w:pPr>
              <w:rPr>
                <w:rFonts w:ascii="Arial Narrow" w:eastAsia="Verdana" w:hAnsi="Arial Narrow"/>
                <w:b/>
                <w:sz w:val="24"/>
                <w:szCs w:val="24"/>
                <w:lang w:val="tr-TR"/>
              </w:rPr>
            </w:pPr>
          </w:p>
        </w:tc>
        <w:tc>
          <w:tcPr>
            <w:tcW w:w="3118" w:type="dxa"/>
            <w:gridSpan w:val="4"/>
            <w:tcBorders>
              <w:bottom w:val="single" w:sz="8" w:space="0" w:color="auto"/>
              <w:right w:val="single" w:sz="8" w:space="0" w:color="auto"/>
            </w:tcBorders>
            <w:shd w:val="clear" w:color="auto" w:fill="auto"/>
          </w:tcPr>
          <w:p w:rsidR="00C51D7E" w:rsidRPr="00526A70" w:rsidRDefault="00C51D7E" w:rsidP="00D11223">
            <w:pPr>
              <w:rPr>
                <w:rFonts w:ascii="Arial Narrow"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C51D7E" w:rsidRPr="00526A70" w:rsidRDefault="00C51D7E">
            <w:pPr>
              <w:spacing w:line="0" w:lineRule="atLeast"/>
              <w:rPr>
                <w:rFonts w:ascii="Arial Narrow" w:eastAsia="Times New Roman" w:hAnsi="Arial Narrow"/>
                <w:sz w:val="24"/>
                <w:szCs w:val="24"/>
                <w:lang w:val="tr-TR"/>
              </w:rPr>
            </w:pPr>
          </w:p>
        </w:tc>
      </w:tr>
      <w:tr w:rsidR="000B0514" w:rsidRPr="00526A70" w:rsidTr="000B0514">
        <w:trPr>
          <w:trHeight w:val="242"/>
        </w:trPr>
        <w:tc>
          <w:tcPr>
            <w:tcW w:w="2976" w:type="dxa"/>
            <w:gridSpan w:val="4"/>
            <w:tcBorders>
              <w:left w:val="single" w:sz="8" w:space="0" w:color="auto"/>
              <w:right w:val="single" w:sz="8" w:space="0" w:color="auto"/>
            </w:tcBorders>
            <w:shd w:val="clear" w:color="auto" w:fill="auto"/>
          </w:tcPr>
          <w:p w:rsidR="000B0514" w:rsidRPr="00526A70" w:rsidRDefault="000B0514" w:rsidP="00B916D1">
            <w:pPr>
              <w:rPr>
                <w:rFonts w:ascii="Arial Narrow" w:eastAsia="Verdana" w:hAnsi="Arial Narrow"/>
                <w:b/>
                <w:sz w:val="24"/>
                <w:szCs w:val="24"/>
                <w:lang w:val="tr-TR"/>
              </w:rPr>
            </w:pPr>
            <w:r w:rsidRPr="00526A70">
              <w:rPr>
                <w:rFonts w:ascii="Arial Narrow" w:eastAsia="Verdana" w:hAnsi="Arial Narrow"/>
                <w:b/>
                <w:sz w:val="24"/>
                <w:szCs w:val="24"/>
                <w:lang w:val="tr-TR"/>
              </w:rPr>
              <w:t>Irak</w:t>
            </w:r>
          </w:p>
        </w:tc>
        <w:tc>
          <w:tcPr>
            <w:tcW w:w="3118" w:type="dxa"/>
            <w:gridSpan w:val="4"/>
            <w:tcBorders>
              <w:right w:val="single" w:sz="8" w:space="0" w:color="auto"/>
            </w:tcBorders>
            <w:shd w:val="clear" w:color="auto" w:fill="auto"/>
          </w:tcPr>
          <w:p w:rsidR="000B0514" w:rsidRPr="00526A70" w:rsidRDefault="000B0514" w:rsidP="00B916D1">
            <w:pPr>
              <w:rPr>
                <w:rFonts w:ascii="Arial Narrow" w:hAnsi="Arial Narrow"/>
                <w:sz w:val="24"/>
                <w:szCs w:val="24"/>
                <w:lang w:val="tr-TR"/>
              </w:rPr>
            </w:pPr>
            <w:r w:rsidRPr="00526A70">
              <w:rPr>
                <w:rFonts w:ascii="Arial Narrow" w:hAnsi="Arial Narrow"/>
                <w:sz w:val="24"/>
                <w:szCs w:val="24"/>
                <w:lang w:val="tr-TR"/>
              </w:rPr>
              <w:t>Arapça, Kürtçe</w:t>
            </w:r>
          </w:p>
        </w:tc>
        <w:tc>
          <w:tcPr>
            <w:tcW w:w="3688" w:type="dxa"/>
            <w:gridSpan w:val="2"/>
            <w:tcBorders>
              <w:right w:val="single" w:sz="8" w:space="0" w:color="auto"/>
            </w:tcBorders>
            <w:shd w:val="clear" w:color="auto" w:fill="auto"/>
            <w:vAlign w:val="bottom"/>
          </w:tcPr>
          <w:p w:rsidR="000B0514" w:rsidRPr="00526A70" w:rsidRDefault="000B0514" w:rsidP="00B916D1">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rsidTr="000B0514">
        <w:trPr>
          <w:trHeight w:val="32"/>
        </w:trPr>
        <w:tc>
          <w:tcPr>
            <w:tcW w:w="1160" w:type="dxa"/>
            <w:gridSpan w:val="3"/>
            <w:tcBorders>
              <w:left w:val="single" w:sz="8" w:space="0" w:color="auto"/>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1816"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18" w:type="dxa"/>
            <w:gridSpan w:val="4"/>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688" w:type="dxa"/>
            <w:gridSpan w:val="2"/>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bl>
    <w:p w:rsidR="00F42CCF" w:rsidRPr="00526A70" w:rsidRDefault="00444070" w:rsidP="00B406D1">
      <w:pPr>
        <w:spacing w:line="20" w:lineRule="exact"/>
        <w:rPr>
          <w:rFonts w:ascii="Arial Narrow" w:eastAsia="Verdana" w:hAnsi="Arial Narrow"/>
          <w:b/>
          <w:color w:val="0046AD"/>
          <w:sz w:val="24"/>
          <w:szCs w:val="24"/>
          <w:lang w:val="tr-TR"/>
        </w:rPr>
      </w:pPr>
      <w:r>
        <w:rPr>
          <w:rFonts w:ascii="Arial Narrow" w:eastAsia="Times New Roman" w:hAnsi="Arial Narrow"/>
          <w:sz w:val="24"/>
          <w:szCs w:val="24"/>
          <w:lang w:val="tr-TR"/>
        </w:rPr>
        <w:pict>
          <v:rect id="_x0000_s1131" style="position:absolute;margin-left:487.15pt;margin-top:-153.85pt;width:.95pt;height:1pt;z-index:-6;mso-position-horizontal-relative:text;mso-position-vertical-relative:text" o:allowincell="f" o:userdrawn="t" fillcolor="black" strokecolor="none"/>
        </w:pict>
      </w:r>
      <w:bookmarkStart w:id="58" w:name="page74"/>
      <w:bookmarkEnd w:id="58"/>
      <w:r w:rsidR="008123F1" w:rsidRPr="00526A70">
        <w:rPr>
          <w:rFonts w:ascii="Arial Narrow" w:eastAsia="Verdana" w:hAnsi="Arial Narrow"/>
          <w:b/>
          <w:color w:val="0046AD"/>
          <w:sz w:val="24"/>
          <w:szCs w:val="24"/>
          <w:lang w:val="tr-TR"/>
        </w:rPr>
        <w:t>Zararlı</w:t>
      </w:r>
      <w:r w:rsidR="00771CCD" w:rsidRPr="00526A70">
        <w:rPr>
          <w:rFonts w:ascii="Arial Narrow" w:eastAsia="Verdana" w:hAnsi="Arial Narrow"/>
          <w:b/>
          <w:color w:val="0046AD"/>
          <w:sz w:val="24"/>
          <w:szCs w:val="24"/>
          <w:lang w:val="tr-TR"/>
        </w:rPr>
        <w:t xml:space="preserve"> kimyasalların ihracat ve ithalatına ilişkin 649/2012 </w:t>
      </w:r>
      <w:proofErr w:type="spellStart"/>
      <w:r w:rsidR="00644373" w:rsidRPr="00526A70">
        <w:rPr>
          <w:rFonts w:ascii="Arial Narrow" w:eastAsia="Verdana" w:hAnsi="Arial Narrow"/>
          <w:b/>
          <w:color w:val="0046AD"/>
          <w:sz w:val="24"/>
          <w:szCs w:val="24"/>
          <w:lang w:val="tr-TR"/>
        </w:rPr>
        <w:t>Nolu</w:t>
      </w:r>
      <w:proofErr w:type="spellEnd"/>
      <w:r w:rsidR="00771CCD" w:rsidRPr="00526A70">
        <w:rPr>
          <w:rFonts w:ascii="Arial Narrow" w:eastAsia="Verdana" w:hAnsi="Arial Narrow"/>
          <w:b/>
          <w:color w:val="0046AD"/>
          <w:sz w:val="24"/>
          <w:szCs w:val="24"/>
          <w:lang w:val="tr-TR"/>
        </w:rPr>
        <w:t xml:space="preserve"> </w:t>
      </w:r>
      <w:r w:rsidR="00BB058C" w:rsidRPr="00526A70">
        <w:rPr>
          <w:rFonts w:ascii="Arial Narrow" w:eastAsia="Verdana" w:hAnsi="Arial Narrow"/>
          <w:b/>
          <w:color w:val="0046AD"/>
          <w:sz w:val="24"/>
          <w:szCs w:val="24"/>
          <w:lang w:val="tr-TR"/>
        </w:rPr>
        <w:t>Tüzüğü</w:t>
      </w:r>
      <w:r w:rsidR="00771CCD" w:rsidRPr="00526A70">
        <w:rPr>
          <w:rFonts w:ascii="Arial Narrow" w:eastAsia="Verdana" w:hAnsi="Arial Narrow"/>
          <w:b/>
          <w:color w:val="0046AD"/>
          <w:sz w:val="24"/>
          <w:szCs w:val="24"/>
          <w:lang w:val="tr-TR"/>
        </w:rPr>
        <w:t xml:space="preserve">n (AB) uygulanmasına yönelik </w:t>
      </w:r>
      <w:r w:rsidR="00BB058C" w:rsidRPr="00526A70">
        <w:rPr>
          <w:rFonts w:ascii="Arial Narrow" w:eastAsia="Verdana" w:hAnsi="Arial Narrow"/>
          <w:b/>
          <w:color w:val="0046AD"/>
          <w:sz w:val="24"/>
          <w:szCs w:val="24"/>
          <w:lang w:val="tr-TR"/>
        </w:rPr>
        <w:t>rehber</w:t>
      </w:r>
      <w:r w:rsidR="00771CCD" w:rsidRPr="00526A70">
        <w:rPr>
          <w:rFonts w:ascii="Arial Narrow" w:eastAsia="Verdana" w:hAnsi="Arial Narrow"/>
          <w:b/>
          <w:color w:val="0046AD"/>
          <w:sz w:val="24"/>
          <w:szCs w:val="24"/>
          <w:lang w:val="tr-TR"/>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100"/>
        <w:gridCol w:w="2594"/>
        <w:gridCol w:w="3118"/>
        <w:gridCol w:w="3948"/>
      </w:tblGrid>
      <w:tr w:rsidR="00B30323" w:rsidRPr="00526A70" w:rsidTr="000B0514">
        <w:trPr>
          <w:trHeight w:val="350"/>
        </w:trPr>
        <w:tc>
          <w:tcPr>
            <w:tcW w:w="2694" w:type="dxa"/>
            <w:gridSpan w:val="2"/>
            <w:tcBorders>
              <w:left w:val="single" w:sz="8" w:space="0" w:color="auto"/>
              <w:right w:val="single" w:sz="8" w:space="0" w:color="auto"/>
            </w:tcBorders>
            <w:shd w:val="clear" w:color="auto" w:fill="auto"/>
          </w:tcPr>
          <w:p w:rsidR="00B30323" w:rsidRPr="00526A70" w:rsidRDefault="00B30323" w:rsidP="00D11223">
            <w:pPr>
              <w:rPr>
                <w:rFonts w:ascii="Arial Narrow" w:eastAsia="Verdana" w:hAnsi="Arial Narrow"/>
                <w:b/>
                <w:sz w:val="24"/>
                <w:szCs w:val="24"/>
                <w:lang w:val="tr-TR"/>
              </w:rPr>
            </w:pPr>
            <w:r w:rsidRPr="00526A70">
              <w:rPr>
                <w:rFonts w:ascii="Arial Narrow" w:eastAsia="Verdana" w:hAnsi="Arial Narrow"/>
                <w:b/>
                <w:sz w:val="24"/>
                <w:szCs w:val="24"/>
                <w:lang w:val="tr-TR"/>
              </w:rPr>
              <w:t>İsrail</w:t>
            </w:r>
          </w:p>
        </w:tc>
        <w:tc>
          <w:tcPr>
            <w:tcW w:w="3118" w:type="dxa"/>
            <w:tcBorders>
              <w:right w:val="single" w:sz="8" w:space="0" w:color="auto"/>
            </w:tcBorders>
            <w:shd w:val="clear" w:color="auto" w:fill="auto"/>
            <w:vAlign w:val="bottom"/>
          </w:tcPr>
          <w:p w:rsidR="00B30323" w:rsidRPr="00526A70" w:rsidRDefault="0000645A">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İbranice</w:t>
            </w:r>
          </w:p>
        </w:tc>
        <w:tc>
          <w:tcPr>
            <w:tcW w:w="3948" w:type="dxa"/>
            <w:tcBorders>
              <w:right w:val="single" w:sz="8" w:space="0" w:color="auto"/>
            </w:tcBorders>
            <w:shd w:val="clear" w:color="auto" w:fill="auto"/>
            <w:vAlign w:val="bottom"/>
          </w:tcPr>
          <w:p w:rsidR="00B30323" w:rsidRPr="00526A70" w:rsidRDefault="00B30323">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B30323" w:rsidRPr="00526A70" w:rsidTr="000B0514">
        <w:trPr>
          <w:trHeight w:val="139"/>
        </w:trPr>
        <w:tc>
          <w:tcPr>
            <w:tcW w:w="2694" w:type="dxa"/>
            <w:gridSpan w:val="2"/>
            <w:tcBorders>
              <w:left w:val="single" w:sz="8" w:space="0" w:color="auto"/>
              <w:bottom w:val="single" w:sz="8" w:space="0" w:color="auto"/>
              <w:right w:val="single" w:sz="8" w:space="0" w:color="auto"/>
            </w:tcBorders>
            <w:shd w:val="clear" w:color="auto" w:fill="auto"/>
          </w:tcPr>
          <w:p w:rsidR="00B30323" w:rsidRPr="00526A70" w:rsidRDefault="00B30323"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B30323" w:rsidRPr="00526A70" w:rsidRDefault="00B30323">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B30323" w:rsidRPr="00526A70" w:rsidRDefault="00B30323">
            <w:pPr>
              <w:spacing w:line="0" w:lineRule="atLeast"/>
              <w:rPr>
                <w:rFonts w:ascii="Arial Narrow" w:eastAsia="Times New Roman" w:hAnsi="Arial Narrow"/>
                <w:sz w:val="24"/>
                <w:szCs w:val="24"/>
                <w:lang w:val="tr-TR"/>
              </w:rPr>
            </w:pPr>
          </w:p>
        </w:tc>
      </w:tr>
      <w:tr w:rsidR="00B30323" w:rsidRPr="00526A70" w:rsidTr="000B0514">
        <w:trPr>
          <w:trHeight w:val="350"/>
        </w:trPr>
        <w:tc>
          <w:tcPr>
            <w:tcW w:w="2694" w:type="dxa"/>
            <w:gridSpan w:val="2"/>
            <w:tcBorders>
              <w:left w:val="single" w:sz="8" w:space="0" w:color="auto"/>
              <w:right w:val="single" w:sz="8" w:space="0" w:color="auto"/>
            </w:tcBorders>
            <w:shd w:val="clear" w:color="auto" w:fill="auto"/>
          </w:tcPr>
          <w:p w:rsidR="00B30323" w:rsidRPr="00526A70" w:rsidRDefault="00B30323" w:rsidP="00D11223">
            <w:pPr>
              <w:rPr>
                <w:rFonts w:ascii="Arial Narrow" w:eastAsia="Verdana" w:hAnsi="Arial Narrow"/>
                <w:b/>
                <w:sz w:val="24"/>
                <w:szCs w:val="24"/>
                <w:lang w:val="tr-TR"/>
              </w:rPr>
            </w:pPr>
            <w:r w:rsidRPr="00526A70">
              <w:rPr>
                <w:rFonts w:ascii="Arial Narrow" w:eastAsia="Verdana" w:hAnsi="Arial Narrow"/>
                <w:b/>
                <w:sz w:val="24"/>
                <w:szCs w:val="24"/>
                <w:lang w:val="tr-TR"/>
              </w:rPr>
              <w:t>Jamaika</w:t>
            </w:r>
          </w:p>
        </w:tc>
        <w:tc>
          <w:tcPr>
            <w:tcW w:w="3118" w:type="dxa"/>
            <w:tcBorders>
              <w:right w:val="single" w:sz="8" w:space="0" w:color="auto"/>
            </w:tcBorders>
            <w:shd w:val="clear" w:color="auto" w:fill="auto"/>
            <w:vAlign w:val="bottom"/>
          </w:tcPr>
          <w:p w:rsidR="00B30323" w:rsidRPr="00526A70" w:rsidRDefault="00B30323">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948" w:type="dxa"/>
            <w:tcBorders>
              <w:right w:val="single" w:sz="8" w:space="0" w:color="auto"/>
            </w:tcBorders>
            <w:shd w:val="clear" w:color="auto" w:fill="auto"/>
            <w:vAlign w:val="bottom"/>
          </w:tcPr>
          <w:p w:rsidR="00B30323" w:rsidRPr="00526A70" w:rsidRDefault="00B30323">
            <w:pPr>
              <w:spacing w:line="0" w:lineRule="atLeast"/>
              <w:rPr>
                <w:rFonts w:ascii="Arial Narrow" w:eastAsia="Times New Roman" w:hAnsi="Arial Narrow"/>
                <w:sz w:val="24"/>
                <w:szCs w:val="24"/>
                <w:lang w:val="tr-TR"/>
              </w:rPr>
            </w:pPr>
          </w:p>
        </w:tc>
      </w:tr>
      <w:tr w:rsidR="00B30323" w:rsidRPr="00526A70" w:rsidTr="000B0514">
        <w:trPr>
          <w:trHeight w:val="142"/>
        </w:trPr>
        <w:tc>
          <w:tcPr>
            <w:tcW w:w="2694" w:type="dxa"/>
            <w:gridSpan w:val="2"/>
            <w:tcBorders>
              <w:left w:val="single" w:sz="8" w:space="0" w:color="auto"/>
              <w:bottom w:val="single" w:sz="8" w:space="0" w:color="auto"/>
              <w:right w:val="single" w:sz="8" w:space="0" w:color="auto"/>
            </w:tcBorders>
            <w:shd w:val="clear" w:color="auto" w:fill="auto"/>
          </w:tcPr>
          <w:p w:rsidR="00B30323" w:rsidRPr="00526A70" w:rsidRDefault="00B30323"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B30323" w:rsidRPr="00526A70" w:rsidRDefault="00B30323">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B30323" w:rsidRPr="00526A70" w:rsidRDefault="00B30323">
            <w:pPr>
              <w:spacing w:line="0" w:lineRule="atLeast"/>
              <w:rPr>
                <w:rFonts w:ascii="Arial Narrow" w:eastAsia="Times New Roman" w:hAnsi="Arial Narrow"/>
                <w:sz w:val="24"/>
                <w:szCs w:val="24"/>
                <w:lang w:val="tr-TR"/>
              </w:rPr>
            </w:pPr>
          </w:p>
        </w:tc>
      </w:tr>
      <w:tr w:rsidR="00B30323" w:rsidRPr="00526A70" w:rsidTr="000B0514">
        <w:trPr>
          <w:trHeight w:val="350"/>
        </w:trPr>
        <w:tc>
          <w:tcPr>
            <w:tcW w:w="2694" w:type="dxa"/>
            <w:gridSpan w:val="2"/>
            <w:tcBorders>
              <w:left w:val="single" w:sz="8" w:space="0" w:color="auto"/>
              <w:right w:val="single" w:sz="8" w:space="0" w:color="auto"/>
            </w:tcBorders>
            <w:shd w:val="clear" w:color="auto" w:fill="auto"/>
          </w:tcPr>
          <w:p w:rsidR="00B30323" w:rsidRPr="00526A70" w:rsidRDefault="00B30323" w:rsidP="00D11223">
            <w:pPr>
              <w:rPr>
                <w:rFonts w:ascii="Arial Narrow" w:eastAsia="Verdana" w:hAnsi="Arial Narrow"/>
                <w:b/>
                <w:sz w:val="24"/>
                <w:szCs w:val="24"/>
                <w:lang w:val="tr-TR"/>
              </w:rPr>
            </w:pPr>
            <w:r w:rsidRPr="00526A70">
              <w:rPr>
                <w:rFonts w:ascii="Arial Narrow" w:eastAsia="Verdana" w:hAnsi="Arial Narrow"/>
                <w:b/>
                <w:sz w:val="24"/>
                <w:szCs w:val="24"/>
                <w:lang w:val="tr-TR"/>
              </w:rPr>
              <w:t>Japonya</w:t>
            </w:r>
          </w:p>
        </w:tc>
        <w:tc>
          <w:tcPr>
            <w:tcW w:w="3118" w:type="dxa"/>
            <w:tcBorders>
              <w:right w:val="single" w:sz="8" w:space="0" w:color="auto"/>
            </w:tcBorders>
            <w:shd w:val="clear" w:color="auto" w:fill="auto"/>
            <w:vAlign w:val="bottom"/>
          </w:tcPr>
          <w:p w:rsidR="00B30323" w:rsidRPr="00526A70" w:rsidRDefault="0000645A">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Japonca</w:t>
            </w:r>
          </w:p>
        </w:tc>
        <w:tc>
          <w:tcPr>
            <w:tcW w:w="3948" w:type="dxa"/>
            <w:tcBorders>
              <w:right w:val="single" w:sz="8" w:space="0" w:color="auto"/>
            </w:tcBorders>
            <w:shd w:val="clear" w:color="auto" w:fill="auto"/>
            <w:vAlign w:val="bottom"/>
          </w:tcPr>
          <w:p w:rsidR="00B30323" w:rsidRPr="00526A70" w:rsidRDefault="00B30323">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B30323" w:rsidRPr="00526A70" w:rsidTr="000B0514">
        <w:trPr>
          <w:trHeight w:val="139"/>
        </w:trPr>
        <w:tc>
          <w:tcPr>
            <w:tcW w:w="2694" w:type="dxa"/>
            <w:gridSpan w:val="2"/>
            <w:tcBorders>
              <w:left w:val="single" w:sz="8" w:space="0" w:color="auto"/>
              <w:bottom w:val="single" w:sz="8" w:space="0" w:color="auto"/>
              <w:right w:val="single" w:sz="8" w:space="0" w:color="auto"/>
            </w:tcBorders>
            <w:shd w:val="clear" w:color="auto" w:fill="auto"/>
          </w:tcPr>
          <w:p w:rsidR="00B30323" w:rsidRPr="00526A70" w:rsidRDefault="00B30323"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B30323" w:rsidRPr="00526A70" w:rsidRDefault="00B30323">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B30323" w:rsidRPr="00526A70" w:rsidRDefault="00B30323">
            <w:pPr>
              <w:spacing w:line="0" w:lineRule="atLeast"/>
              <w:rPr>
                <w:rFonts w:ascii="Arial Narrow" w:eastAsia="Times New Roman" w:hAnsi="Arial Narrow"/>
                <w:sz w:val="24"/>
                <w:szCs w:val="24"/>
                <w:lang w:val="tr-TR"/>
              </w:rPr>
            </w:pPr>
          </w:p>
        </w:tc>
      </w:tr>
      <w:tr w:rsidR="00B30323" w:rsidRPr="00526A70" w:rsidTr="000B0514">
        <w:trPr>
          <w:trHeight w:val="350"/>
        </w:trPr>
        <w:tc>
          <w:tcPr>
            <w:tcW w:w="2694" w:type="dxa"/>
            <w:gridSpan w:val="2"/>
            <w:tcBorders>
              <w:left w:val="single" w:sz="8" w:space="0" w:color="auto"/>
              <w:right w:val="single" w:sz="8" w:space="0" w:color="auto"/>
            </w:tcBorders>
            <w:shd w:val="clear" w:color="auto" w:fill="auto"/>
          </w:tcPr>
          <w:p w:rsidR="00B30323" w:rsidRPr="00526A70" w:rsidRDefault="00B30323" w:rsidP="00D11223">
            <w:pPr>
              <w:rPr>
                <w:rFonts w:ascii="Arial Narrow" w:eastAsia="Verdana" w:hAnsi="Arial Narrow"/>
                <w:b/>
                <w:sz w:val="24"/>
                <w:szCs w:val="24"/>
                <w:lang w:val="tr-TR"/>
              </w:rPr>
            </w:pPr>
            <w:r w:rsidRPr="00526A70">
              <w:rPr>
                <w:rFonts w:ascii="Arial Narrow" w:eastAsia="Verdana" w:hAnsi="Arial Narrow"/>
                <w:b/>
                <w:sz w:val="24"/>
                <w:szCs w:val="24"/>
                <w:lang w:val="tr-TR"/>
              </w:rPr>
              <w:t>Ürdün</w:t>
            </w:r>
          </w:p>
        </w:tc>
        <w:tc>
          <w:tcPr>
            <w:tcW w:w="3118" w:type="dxa"/>
            <w:tcBorders>
              <w:right w:val="single" w:sz="8" w:space="0" w:color="auto"/>
            </w:tcBorders>
            <w:shd w:val="clear" w:color="auto" w:fill="auto"/>
            <w:vAlign w:val="bottom"/>
          </w:tcPr>
          <w:p w:rsidR="00B30323" w:rsidRPr="00526A70" w:rsidRDefault="00B30323">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Arapça</w:t>
            </w:r>
          </w:p>
        </w:tc>
        <w:tc>
          <w:tcPr>
            <w:tcW w:w="3948" w:type="dxa"/>
            <w:tcBorders>
              <w:right w:val="single" w:sz="8" w:space="0" w:color="auto"/>
            </w:tcBorders>
            <w:shd w:val="clear" w:color="auto" w:fill="auto"/>
            <w:vAlign w:val="bottom"/>
          </w:tcPr>
          <w:p w:rsidR="00B30323" w:rsidRPr="00526A70" w:rsidRDefault="00B30323">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B30323" w:rsidRPr="00526A70" w:rsidTr="000B0514">
        <w:trPr>
          <w:trHeight w:val="142"/>
        </w:trPr>
        <w:tc>
          <w:tcPr>
            <w:tcW w:w="2694" w:type="dxa"/>
            <w:gridSpan w:val="2"/>
            <w:tcBorders>
              <w:left w:val="single" w:sz="8" w:space="0" w:color="auto"/>
              <w:bottom w:val="single" w:sz="8" w:space="0" w:color="auto"/>
              <w:right w:val="single" w:sz="8" w:space="0" w:color="auto"/>
            </w:tcBorders>
            <w:shd w:val="clear" w:color="auto" w:fill="auto"/>
          </w:tcPr>
          <w:p w:rsidR="00B30323" w:rsidRPr="00526A70" w:rsidRDefault="00B30323"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B30323" w:rsidRPr="00526A70" w:rsidRDefault="00B30323">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B30323" w:rsidRPr="00526A70" w:rsidRDefault="00B30323">
            <w:pPr>
              <w:spacing w:line="0" w:lineRule="atLeast"/>
              <w:rPr>
                <w:rFonts w:ascii="Arial Narrow" w:eastAsia="Times New Roman" w:hAnsi="Arial Narrow"/>
                <w:sz w:val="24"/>
                <w:szCs w:val="24"/>
                <w:lang w:val="tr-TR"/>
              </w:rPr>
            </w:pPr>
          </w:p>
        </w:tc>
      </w:tr>
      <w:tr w:rsidR="00B30323" w:rsidRPr="00526A70" w:rsidTr="000B0514">
        <w:trPr>
          <w:trHeight w:val="350"/>
        </w:trPr>
        <w:tc>
          <w:tcPr>
            <w:tcW w:w="2694" w:type="dxa"/>
            <w:gridSpan w:val="2"/>
            <w:tcBorders>
              <w:left w:val="single" w:sz="8" w:space="0" w:color="auto"/>
              <w:right w:val="single" w:sz="8" w:space="0" w:color="auto"/>
            </w:tcBorders>
            <w:shd w:val="clear" w:color="auto" w:fill="auto"/>
          </w:tcPr>
          <w:p w:rsidR="00B30323" w:rsidRPr="00526A70" w:rsidRDefault="00B30323" w:rsidP="00D11223">
            <w:pPr>
              <w:rPr>
                <w:rFonts w:ascii="Arial Narrow" w:eastAsia="Verdana" w:hAnsi="Arial Narrow"/>
                <w:b/>
                <w:sz w:val="24"/>
                <w:szCs w:val="24"/>
                <w:lang w:val="tr-TR"/>
              </w:rPr>
            </w:pPr>
            <w:r w:rsidRPr="00526A70">
              <w:rPr>
                <w:rFonts w:ascii="Arial Narrow" w:eastAsia="Verdana" w:hAnsi="Arial Narrow"/>
                <w:b/>
                <w:sz w:val="24"/>
                <w:szCs w:val="24"/>
                <w:lang w:val="tr-TR"/>
              </w:rPr>
              <w:t>Kazakistan</w:t>
            </w:r>
          </w:p>
        </w:tc>
        <w:tc>
          <w:tcPr>
            <w:tcW w:w="3118" w:type="dxa"/>
            <w:tcBorders>
              <w:right w:val="single" w:sz="8" w:space="0" w:color="auto"/>
            </w:tcBorders>
            <w:shd w:val="clear" w:color="auto" w:fill="auto"/>
            <w:vAlign w:val="bottom"/>
          </w:tcPr>
          <w:p w:rsidR="00B30323" w:rsidRPr="00526A70" w:rsidRDefault="0000645A">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Kazak</w:t>
            </w:r>
            <w:r w:rsidR="00B30323" w:rsidRPr="00526A70">
              <w:rPr>
                <w:rFonts w:ascii="Arial Narrow" w:eastAsia="Verdana" w:hAnsi="Arial Narrow"/>
                <w:sz w:val="24"/>
                <w:szCs w:val="24"/>
                <w:lang w:val="tr-TR"/>
              </w:rPr>
              <w:t>, Rusça</w:t>
            </w:r>
          </w:p>
        </w:tc>
        <w:tc>
          <w:tcPr>
            <w:tcW w:w="3948" w:type="dxa"/>
            <w:tcBorders>
              <w:right w:val="single" w:sz="8" w:space="0" w:color="auto"/>
            </w:tcBorders>
            <w:shd w:val="clear" w:color="auto" w:fill="auto"/>
            <w:vAlign w:val="bottom"/>
          </w:tcPr>
          <w:p w:rsidR="00B30323" w:rsidRPr="00526A70" w:rsidRDefault="00B30323">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B30323" w:rsidRPr="00526A70" w:rsidTr="000B0514">
        <w:trPr>
          <w:trHeight w:val="139"/>
        </w:trPr>
        <w:tc>
          <w:tcPr>
            <w:tcW w:w="2694" w:type="dxa"/>
            <w:gridSpan w:val="2"/>
            <w:tcBorders>
              <w:left w:val="single" w:sz="8" w:space="0" w:color="auto"/>
              <w:bottom w:val="single" w:sz="8" w:space="0" w:color="auto"/>
              <w:right w:val="single" w:sz="8" w:space="0" w:color="auto"/>
            </w:tcBorders>
            <w:shd w:val="clear" w:color="auto" w:fill="auto"/>
          </w:tcPr>
          <w:p w:rsidR="00B30323" w:rsidRPr="00526A70" w:rsidRDefault="00B30323"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B30323" w:rsidRPr="00526A70" w:rsidRDefault="00B30323">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B30323" w:rsidRPr="00526A70" w:rsidRDefault="00B30323">
            <w:pPr>
              <w:spacing w:line="0" w:lineRule="atLeast"/>
              <w:rPr>
                <w:rFonts w:ascii="Arial Narrow" w:eastAsia="Times New Roman" w:hAnsi="Arial Narrow"/>
                <w:sz w:val="24"/>
                <w:szCs w:val="24"/>
                <w:lang w:val="tr-TR"/>
              </w:rPr>
            </w:pPr>
          </w:p>
        </w:tc>
      </w:tr>
      <w:tr w:rsidR="00B30323" w:rsidRPr="00526A70" w:rsidTr="000B0514">
        <w:trPr>
          <w:trHeight w:val="350"/>
        </w:trPr>
        <w:tc>
          <w:tcPr>
            <w:tcW w:w="2694" w:type="dxa"/>
            <w:gridSpan w:val="2"/>
            <w:tcBorders>
              <w:left w:val="single" w:sz="8" w:space="0" w:color="auto"/>
              <w:right w:val="single" w:sz="8" w:space="0" w:color="auto"/>
            </w:tcBorders>
            <w:shd w:val="clear" w:color="auto" w:fill="auto"/>
          </w:tcPr>
          <w:p w:rsidR="00B30323" w:rsidRPr="00526A70" w:rsidRDefault="00B30323" w:rsidP="00D11223">
            <w:pPr>
              <w:rPr>
                <w:rFonts w:ascii="Arial Narrow" w:eastAsia="Verdana" w:hAnsi="Arial Narrow"/>
                <w:b/>
                <w:sz w:val="24"/>
                <w:szCs w:val="24"/>
                <w:lang w:val="tr-TR"/>
              </w:rPr>
            </w:pPr>
            <w:r w:rsidRPr="00526A70">
              <w:rPr>
                <w:rFonts w:ascii="Arial Narrow" w:eastAsia="Verdana" w:hAnsi="Arial Narrow"/>
                <w:b/>
                <w:sz w:val="24"/>
                <w:szCs w:val="24"/>
                <w:lang w:val="tr-TR"/>
              </w:rPr>
              <w:t>Kenya</w:t>
            </w:r>
          </w:p>
        </w:tc>
        <w:tc>
          <w:tcPr>
            <w:tcW w:w="3118" w:type="dxa"/>
            <w:tcBorders>
              <w:right w:val="single" w:sz="8" w:space="0" w:color="auto"/>
            </w:tcBorders>
            <w:shd w:val="clear" w:color="auto" w:fill="auto"/>
            <w:vAlign w:val="bottom"/>
          </w:tcPr>
          <w:p w:rsidR="00B30323" w:rsidRPr="00526A70" w:rsidRDefault="00B30323">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Kiswahili</w:t>
            </w:r>
            <w:proofErr w:type="spellEnd"/>
            <w:r w:rsidRPr="00526A70">
              <w:rPr>
                <w:rFonts w:ascii="Arial Narrow" w:eastAsia="Verdana" w:hAnsi="Arial Narrow"/>
                <w:sz w:val="24"/>
                <w:szCs w:val="24"/>
                <w:lang w:val="tr-TR"/>
              </w:rPr>
              <w:t>, İngilizce</w:t>
            </w:r>
          </w:p>
        </w:tc>
        <w:tc>
          <w:tcPr>
            <w:tcW w:w="3948" w:type="dxa"/>
            <w:tcBorders>
              <w:right w:val="single" w:sz="8" w:space="0" w:color="auto"/>
            </w:tcBorders>
            <w:shd w:val="clear" w:color="auto" w:fill="auto"/>
            <w:vAlign w:val="bottom"/>
          </w:tcPr>
          <w:p w:rsidR="00B30323" w:rsidRPr="00526A70" w:rsidRDefault="00B30323">
            <w:pPr>
              <w:spacing w:line="0" w:lineRule="atLeast"/>
              <w:rPr>
                <w:rFonts w:ascii="Arial Narrow" w:eastAsia="Times New Roman" w:hAnsi="Arial Narrow"/>
                <w:sz w:val="24"/>
                <w:szCs w:val="24"/>
                <w:lang w:val="tr-TR"/>
              </w:rPr>
            </w:pPr>
          </w:p>
        </w:tc>
      </w:tr>
      <w:tr w:rsidR="00B30323" w:rsidRPr="00526A70" w:rsidTr="000B0514">
        <w:trPr>
          <w:trHeight w:val="142"/>
        </w:trPr>
        <w:tc>
          <w:tcPr>
            <w:tcW w:w="2694" w:type="dxa"/>
            <w:gridSpan w:val="2"/>
            <w:tcBorders>
              <w:left w:val="single" w:sz="8" w:space="0" w:color="auto"/>
              <w:bottom w:val="single" w:sz="8" w:space="0" w:color="auto"/>
              <w:right w:val="single" w:sz="8" w:space="0" w:color="auto"/>
            </w:tcBorders>
            <w:shd w:val="clear" w:color="auto" w:fill="auto"/>
          </w:tcPr>
          <w:p w:rsidR="00B30323" w:rsidRPr="00526A70" w:rsidRDefault="00B30323"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B30323" w:rsidRPr="00526A70" w:rsidRDefault="00B30323">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B30323" w:rsidRPr="00526A70" w:rsidRDefault="00B30323">
            <w:pPr>
              <w:spacing w:line="0" w:lineRule="atLeast"/>
              <w:rPr>
                <w:rFonts w:ascii="Arial Narrow" w:eastAsia="Times New Roman" w:hAnsi="Arial Narrow"/>
                <w:sz w:val="24"/>
                <w:szCs w:val="24"/>
                <w:lang w:val="tr-TR"/>
              </w:rPr>
            </w:pPr>
          </w:p>
        </w:tc>
      </w:tr>
      <w:tr w:rsidR="00B30323" w:rsidRPr="00526A70" w:rsidTr="000B0514">
        <w:trPr>
          <w:trHeight w:val="350"/>
        </w:trPr>
        <w:tc>
          <w:tcPr>
            <w:tcW w:w="2694" w:type="dxa"/>
            <w:gridSpan w:val="2"/>
            <w:tcBorders>
              <w:left w:val="single" w:sz="8" w:space="0" w:color="auto"/>
              <w:right w:val="single" w:sz="8" w:space="0" w:color="auto"/>
            </w:tcBorders>
            <w:shd w:val="clear" w:color="auto" w:fill="auto"/>
          </w:tcPr>
          <w:p w:rsidR="00B30323" w:rsidRPr="00526A70" w:rsidRDefault="00B30323" w:rsidP="00D11223">
            <w:pPr>
              <w:rPr>
                <w:rFonts w:ascii="Arial Narrow" w:eastAsia="Verdana" w:hAnsi="Arial Narrow"/>
                <w:b/>
                <w:sz w:val="24"/>
                <w:szCs w:val="24"/>
                <w:lang w:val="tr-TR"/>
              </w:rPr>
            </w:pPr>
            <w:r w:rsidRPr="00526A70">
              <w:rPr>
                <w:rFonts w:ascii="Arial Narrow" w:eastAsia="Verdana" w:hAnsi="Arial Narrow"/>
                <w:b/>
                <w:sz w:val="24"/>
                <w:szCs w:val="24"/>
                <w:lang w:val="tr-TR"/>
              </w:rPr>
              <w:t>Kiribati</w:t>
            </w:r>
          </w:p>
        </w:tc>
        <w:tc>
          <w:tcPr>
            <w:tcW w:w="3118" w:type="dxa"/>
            <w:tcBorders>
              <w:right w:val="single" w:sz="8" w:space="0" w:color="auto"/>
            </w:tcBorders>
            <w:shd w:val="clear" w:color="auto" w:fill="auto"/>
            <w:vAlign w:val="bottom"/>
          </w:tcPr>
          <w:p w:rsidR="00B30323" w:rsidRPr="00526A70" w:rsidRDefault="00B30323">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948" w:type="dxa"/>
            <w:tcBorders>
              <w:right w:val="single" w:sz="8" w:space="0" w:color="auto"/>
            </w:tcBorders>
            <w:shd w:val="clear" w:color="auto" w:fill="auto"/>
            <w:vAlign w:val="bottom"/>
          </w:tcPr>
          <w:p w:rsidR="00B30323" w:rsidRPr="00526A70" w:rsidRDefault="00B30323">
            <w:pPr>
              <w:spacing w:line="0" w:lineRule="atLeast"/>
              <w:rPr>
                <w:rFonts w:ascii="Arial Narrow" w:eastAsia="Times New Roman" w:hAnsi="Arial Narrow"/>
                <w:sz w:val="24"/>
                <w:szCs w:val="24"/>
                <w:lang w:val="tr-TR"/>
              </w:rPr>
            </w:pPr>
          </w:p>
        </w:tc>
      </w:tr>
      <w:tr w:rsidR="00F42CCF" w:rsidRPr="00526A70" w:rsidTr="000B0514">
        <w:trPr>
          <w:trHeight w:val="139"/>
        </w:trPr>
        <w:tc>
          <w:tcPr>
            <w:tcW w:w="2694"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rsidTr="000B0514">
        <w:trPr>
          <w:trHeight w:val="242"/>
        </w:trPr>
        <w:tc>
          <w:tcPr>
            <w:tcW w:w="2694" w:type="dxa"/>
            <w:gridSpan w:val="2"/>
            <w:tcBorders>
              <w:left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r w:rsidRPr="00526A70">
              <w:rPr>
                <w:rFonts w:ascii="Arial Narrow" w:eastAsia="Verdana" w:hAnsi="Arial Narrow"/>
                <w:b/>
                <w:sz w:val="24"/>
                <w:szCs w:val="24"/>
                <w:lang w:val="tr-TR"/>
              </w:rPr>
              <w:t>Kore</w:t>
            </w:r>
            <w:r w:rsidR="00B30323" w:rsidRPr="00526A70">
              <w:rPr>
                <w:rFonts w:ascii="Arial Narrow" w:eastAsia="Verdana" w:hAnsi="Arial Narrow"/>
                <w:b/>
                <w:sz w:val="24"/>
                <w:szCs w:val="24"/>
                <w:lang w:val="tr-TR"/>
              </w:rPr>
              <w:t xml:space="preserve"> Demokratik</w:t>
            </w:r>
            <w:r w:rsidRPr="00526A70">
              <w:rPr>
                <w:rFonts w:ascii="Arial Narrow" w:eastAsia="Verdana" w:hAnsi="Arial Narrow"/>
                <w:b/>
                <w:sz w:val="24"/>
                <w:szCs w:val="24"/>
                <w:lang w:val="tr-TR"/>
              </w:rPr>
              <w:t xml:space="preserve"> </w:t>
            </w:r>
            <w:r w:rsidR="00B30323" w:rsidRPr="00526A70">
              <w:rPr>
                <w:rFonts w:ascii="Arial Narrow" w:eastAsia="Verdana" w:hAnsi="Arial Narrow"/>
                <w:b/>
                <w:sz w:val="24"/>
                <w:szCs w:val="24"/>
                <w:lang w:val="tr-TR"/>
              </w:rPr>
              <w:t>Halk</w:t>
            </w:r>
          </w:p>
        </w:tc>
        <w:tc>
          <w:tcPr>
            <w:tcW w:w="3118" w:type="dxa"/>
            <w:vMerge w:val="restart"/>
            <w:tcBorders>
              <w:right w:val="single" w:sz="8" w:space="0" w:color="auto"/>
            </w:tcBorders>
            <w:shd w:val="clear" w:color="auto" w:fill="auto"/>
            <w:vAlign w:val="bottom"/>
          </w:tcPr>
          <w:p w:rsidR="00F42CCF" w:rsidRPr="00526A70" w:rsidRDefault="00B30323">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Korece</w:t>
            </w:r>
          </w:p>
        </w:tc>
        <w:tc>
          <w:tcPr>
            <w:tcW w:w="3948"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rsidTr="000B0514">
        <w:trPr>
          <w:trHeight w:val="108"/>
        </w:trPr>
        <w:tc>
          <w:tcPr>
            <w:tcW w:w="2694" w:type="dxa"/>
            <w:gridSpan w:val="2"/>
            <w:vMerge w:val="restart"/>
            <w:tcBorders>
              <w:left w:val="single" w:sz="8" w:space="0" w:color="auto"/>
              <w:right w:val="single" w:sz="8" w:space="0" w:color="auto"/>
            </w:tcBorders>
            <w:shd w:val="clear" w:color="auto" w:fill="auto"/>
            <w:vAlign w:val="bottom"/>
          </w:tcPr>
          <w:p w:rsidR="00F42CCF" w:rsidRPr="00526A70" w:rsidRDefault="00DF4C7E" w:rsidP="00CC05B1">
            <w:pPr>
              <w:rPr>
                <w:rFonts w:ascii="Arial Narrow" w:eastAsia="Verdana" w:hAnsi="Arial Narrow"/>
                <w:b/>
                <w:sz w:val="24"/>
                <w:szCs w:val="24"/>
                <w:lang w:val="tr-TR"/>
              </w:rPr>
            </w:pPr>
            <w:r w:rsidRPr="00526A70">
              <w:rPr>
                <w:rFonts w:ascii="Arial Narrow" w:eastAsia="Verdana" w:hAnsi="Arial Narrow"/>
                <w:b/>
                <w:sz w:val="24"/>
                <w:szCs w:val="24"/>
                <w:lang w:val="tr-TR"/>
              </w:rPr>
              <w:lastRenderedPageBreak/>
              <w:t>Cumhuriyeti</w:t>
            </w:r>
          </w:p>
        </w:tc>
        <w:tc>
          <w:tcPr>
            <w:tcW w:w="3118" w:type="dxa"/>
            <w:vMerge/>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948"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rsidTr="000B0514">
        <w:trPr>
          <w:trHeight w:val="110"/>
        </w:trPr>
        <w:tc>
          <w:tcPr>
            <w:tcW w:w="2694" w:type="dxa"/>
            <w:gridSpan w:val="2"/>
            <w:vMerge/>
            <w:tcBorders>
              <w:left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p>
        </w:tc>
        <w:tc>
          <w:tcPr>
            <w:tcW w:w="3118"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948"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rsidTr="000B0514">
        <w:trPr>
          <w:trHeight w:val="31"/>
        </w:trPr>
        <w:tc>
          <w:tcPr>
            <w:tcW w:w="2694"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rsidTr="000B0514">
        <w:trPr>
          <w:trHeight w:val="350"/>
        </w:trPr>
        <w:tc>
          <w:tcPr>
            <w:tcW w:w="2694" w:type="dxa"/>
            <w:gridSpan w:val="2"/>
            <w:tcBorders>
              <w:left w:val="single" w:sz="8" w:space="0" w:color="auto"/>
              <w:right w:val="single" w:sz="8" w:space="0" w:color="auto"/>
            </w:tcBorders>
            <w:shd w:val="clear" w:color="auto" w:fill="auto"/>
            <w:vAlign w:val="bottom"/>
          </w:tcPr>
          <w:p w:rsidR="00F42CCF" w:rsidRPr="00526A70" w:rsidRDefault="00B30323" w:rsidP="00CC05B1">
            <w:pPr>
              <w:rPr>
                <w:rFonts w:ascii="Arial Narrow" w:eastAsia="Verdana" w:hAnsi="Arial Narrow"/>
                <w:b/>
                <w:sz w:val="24"/>
                <w:szCs w:val="24"/>
                <w:lang w:val="tr-TR"/>
              </w:rPr>
            </w:pPr>
            <w:r w:rsidRPr="00526A70">
              <w:rPr>
                <w:rFonts w:ascii="Arial Narrow" w:eastAsia="Verdana" w:hAnsi="Arial Narrow"/>
                <w:b/>
                <w:sz w:val="24"/>
                <w:szCs w:val="24"/>
                <w:lang w:val="tr-TR"/>
              </w:rPr>
              <w:t>Kore</w:t>
            </w:r>
            <w:r w:rsidR="00F42CCF" w:rsidRPr="00526A70">
              <w:rPr>
                <w:rFonts w:ascii="Arial Narrow" w:eastAsia="Verdana" w:hAnsi="Arial Narrow"/>
                <w:b/>
                <w:sz w:val="24"/>
                <w:szCs w:val="24"/>
                <w:lang w:val="tr-TR"/>
              </w:rPr>
              <w:t xml:space="preserve"> </w:t>
            </w:r>
            <w:r w:rsidR="00DF4C7E" w:rsidRPr="00526A70">
              <w:rPr>
                <w:rFonts w:ascii="Arial Narrow" w:eastAsia="Verdana" w:hAnsi="Arial Narrow"/>
                <w:b/>
                <w:sz w:val="24"/>
                <w:szCs w:val="24"/>
                <w:lang w:val="tr-TR"/>
              </w:rPr>
              <w:t>Cumhuriyeti</w:t>
            </w:r>
          </w:p>
        </w:tc>
        <w:tc>
          <w:tcPr>
            <w:tcW w:w="3118" w:type="dxa"/>
            <w:tcBorders>
              <w:right w:val="single" w:sz="8" w:space="0" w:color="auto"/>
            </w:tcBorders>
            <w:shd w:val="clear" w:color="auto" w:fill="auto"/>
            <w:vAlign w:val="bottom"/>
          </w:tcPr>
          <w:p w:rsidR="00F42CCF" w:rsidRPr="00526A70" w:rsidRDefault="00B30323">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Korece</w:t>
            </w:r>
          </w:p>
        </w:tc>
        <w:tc>
          <w:tcPr>
            <w:tcW w:w="3948" w:type="dxa"/>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rsidTr="000B0514">
        <w:trPr>
          <w:trHeight w:val="139"/>
        </w:trPr>
        <w:tc>
          <w:tcPr>
            <w:tcW w:w="2694"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rsidTr="000B0514">
        <w:trPr>
          <w:trHeight w:val="242"/>
        </w:trPr>
        <w:tc>
          <w:tcPr>
            <w:tcW w:w="2694" w:type="dxa"/>
            <w:gridSpan w:val="2"/>
            <w:tcBorders>
              <w:left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proofErr w:type="spellStart"/>
            <w:r w:rsidRPr="00526A70">
              <w:rPr>
                <w:rFonts w:ascii="Arial Narrow" w:eastAsia="Verdana" w:hAnsi="Arial Narrow"/>
                <w:b/>
                <w:sz w:val="24"/>
                <w:szCs w:val="24"/>
                <w:lang w:val="tr-TR"/>
              </w:rPr>
              <w:t>Kosovo</w:t>
            </w:r>
            <w:proofErr w:type="spellEnd"/>
            <w:r w:rsidRPr="00526A70">
              <w:rPr>
                <w:rFonts w:ascii="Arial Narrow" w:eastAsia="Verdana" w:hAnsi="Arial Narrow"/>
                <w:b/>
                <w:sz w:val="24"/>
                <w:szCs w:val="24"/>
                <w:lang w:val="tr-TR"/>
              </w:rPr>
              <w:t xml:space="preserve"> </w:t>
            </w:r>
            <w:proofErr w:type="gramStart"/>
            <w:r w:rsidRPr="00526A70">
              <w:rPr>
                <w:rFonts w:ascii="Arial Narrow" w:eastAsia="Verdana" w:hAnsi="Arial Narrow"/>
                <w:b/>
                <w:sz w:val="24"/>
                <w:szCs w:val="24"/>
                <w:lang w:val="tr-TR"/>
              </w:rPr>
              <w:t>(</w:t>
            </w:r>
            <w:proofErr w:type="gramEnd"/>
            <w:r w:rsidRPr="00526A70">
              <w:rPr>
                <w:rFonts w:ascii="Arial Narrow" w:eastAsia="Verdana" w:hAnsi="Arial Narrow"/>
                <w:b/>
                <w:sz w:val="24"/>
                <w:szCs w:val="24"/>
                <w:lang w:val="tr-TR"/>
              </w:rPr>
              <w:t>UNSCR</w:t>
            </w:r>
          </w:p>
        </w:tc>
        <w:tc>
          <w:tcPr>
            <w:tcW w:w="3118" w:type="dxa"/>
            <w:vMerge w:val="restart"/>
            <w:tcBorders>
              <w:right w:val="single" w:sz="8" w:space="0" w:color="auto"/>
            </w:tcBorders>
            <w:shd w:val="clear" w:color="auto" w:fill="auto"/>
            <w:vAlign w:val="bottom"/>
          </w:tcPr>
          <w:p w:rsidR="00F42CCF" w:rsidRPr="00526A70" w:rsidRDefault="00711A90">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Arnavutça</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Sırpça</w:t>
            </w:r>
          </w:p>
        </w:tc>
        <w:tc>
          <w:tcPr>
            <w:tcW w:w="3948" w:type="dxa"/>
            <w:vMerge w:val="restart"/>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rsidTr="000B0514">
        <w:trPr>
          <w:trHeight w:val="275"/>
        </w:trPr>
        <w:tc>
          <w:tcPr>
            <w:tcW w:w="2694" w:type="dxa"/>
            <w:gridSpan w:val="2"/>
            <w:vMerge w:val="restart"/>
            <w:tcBorders>
              <w:left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r w:rsidRPr="00526A70">
              <w:rPr>
                <w:rFonts w:ascii="Arial Narrow" w:eastAsia="Verdana" w:hAnsi="Arial Narrow"/>
                <w:b/>
                <w:sz w:val="24"/>
                <w:szCs w:val="24"/>
                <w:lang w:val="tr-TR"/>
              </w:rPr>
              <w:t>1244/99</w:t>
            </w:r>
            <w:r w:rsidR="00B30323" w:rsidRPr="00526A70">
              <w:rPr>
                <w:rFonts w:ascii="Arial Narrow" w:eastAsia="Verdana" w:hAnsi="Arial Narrow"/>
                <w:b/>
                <w:sz w:val="24"/>
                <w:szCs w:val="24"/>
                <w:lang w:val="tr-TR"/>
              </w:rPr>
              <w:t xml:space="preserve"> çerçevesinde</w:t>
            </w:r>
            <w:proofErr w:type="gramStart"/>
            <w:r w:rsidRPr="00526A70">
              <w:rPr>
                <w:rFonts w:ascii="Arial Narrow" w:eastAsia="Verdana" w:hAnsi="Arial Narrow"/>
                <w:b/>
                <w:sz w:val="24"/>
                <w:szCs w:val="24"/>
                <w:lang w:val="tr-TR"/>
              </w:rPr>
              <w:t>)</w:t>
            </w:r>
            <w:proofErr w:type="gramEnd"/>
          </w:p>
        </w:tc>
        <w:tc>
          <w:tcPr>
            <w:tcW w:w="3118" w:type="dxa"/>
            <w:vMerge/>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948" w:type="dxa"/>
            <w:vMerge/>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rsidTr="000B0514">
        <w:trPr>
          <w:trHeight w:val="110"/>
        </w:trPr>
        <w:tc>
          <w:tcPr>
            <w:tcW w:w="2694" w:type="dxa"/>
            <w:gridSpan w:val="2"/>
            <w:vMerge/>
            <w:tcBorders>
              <w:left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p>
        </w:tc>
        <w:tc>
          <w:tcPr>
            <w:tcW w:w="3118"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948"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rsidTr="000B0514">
        <w:trPr>
          <w:trHeight w:val="31"/>
        </w:trPr>
        <w:tc>
          <w:tcPr>
            <w:tcW w:w="2694"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rsidTr="000B0514">
        <w:trPr>
          <w:trHeight w:val="350"/>
        </w:trPr>
        <w:tc>
          <w:tcPr>
            <w:tcW w:w="2694" w:type="dxa"/>
            <w:gridSpan w:val="2"/>
            <w:tcBorders>
              <w:left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proofErr w:type="spellStart"/>
            <w:r w:rsidRPr="00526A70">
              <w:rPr>
                <w:rFonts w:ascii="Arial Narrow" w:eastAsia="Verdana" w:hAnsi="Arial Narrow"/>
                <w:b/>
                <w:sz w:val="24"/>
                <w:szCs w:val="24"/>
                <w:lang w:val="tr-TR"/>
              </w:rPr>
              <w:t>Kuwait</w:t>
            </w:r>
            <w:proofErr w:type="spellEnd"/>
          </w:p>
        </w:tc>
        <w:tc>
          <w:tcPr>
            <w:tcW w:w="3118" w:type="dxa"/>
            <w:tcBorders>
              <w:right w:val="single" w:sz="8" w:space="0" w:color="auto"/>
            </w:tcBorders>
            <w:shd w:val="clear" w:color="auto" w:fill="auto"/>
            <w:vAlign w:val="bottom"/>
          </w:tcPr>
          <w:p w:rsidR="00F42CCF" w:rsidRPr="00526A70" w:rsidRDefault="008F41EF">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Arapça</w:t>
            </w:r>
          </w:p>
        </w:tc>
        <w:tc>
          <w:tcPr>
            <w:tcW w:w="3948" w:type="dxa"/>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rsidTr="000B0514">
        <w:trPr>
          <w:trHeight w:val="139"/>
        </w:trPr>
        <w:tc>
          <w:tcPr>
            <w:tcW w:w="2694"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rsidTr="000B0514">
        <w:trPr>
          <w:trHeight w:val="350"/>
        </w:trPr>
        <w:tc>
          <w:tcPr>
            <w:tcW w:w="2694" w:type="dxa"/>
            <w:gridSpan w:val="2"/>
            <w:tcBorders>
              <w:left w:val="single" w:sz="8" w:space="0" w:color="auto"/>
              <w:right w:val="single" w:sz="8" w:space="0" w:color="auto"/>
            </w:tcBorders>
            <w:shd w:val="clear" w:color="auto" w:fill="auto"/>
            <w:vAlign w:val="bottom"/>
          </w:tcPr>
          <w:p w:rsidR="00F42CCF" w:rsidRPr="00526A70" w:rsidRDefault="00711A90" w:rsidP="00CC05B1">
            <w:pPr>
              <w:rPr>
                <w:rFonts w:ascii="Arial Narrow" w:eastAsia="Verdana" w:hAnsi="Arial Narrow"/>
                <w:b/>
                <w:sz w:val="24"/>
                <w:szCs w:val="24"/>
                <w:lang w:val="tr-TR"/>
              </w:rPr>
            </w:pPr>
            <w:r w:rsidRPr="00526A70">
              <w:rPr>
                <w:rFonts w:ascii="Arial Narrow" w:eastAsia="Verdana" w:hAnsi="Arial Narrow"/>
                <w:b/>
                <w:sz w:val="24"/>
                <w:szCs w:val="24"/>
                <w:lang w:val="tr-TR"/>
              </w:rPr>
              <w:t>Kırgı</w:t>
            </w:r>
            <w:r w:rsidR="00F42CCF" w:rsidRPr="00526A70">
              <w:rPr>
                <w:rFonts w:ascii="Arial Narrow" w:eastAsia="Verdana" w:hAnsi="Arial Narrow"/>
                <w:b/>
                <w:sz w:val="24"/>
                <w:szCs w:val="24"/>
                <w:lang w:val="tr-TR"/>
              </w:rPr>
              <w:t>z</w:t>
            </w:r>
            <w:r w:rsidRPr="00526A70">
              <w:rPr>
                <w:rFonts w:ascii="Arial Narrow" w:eastAsia="Verdana" w:hAnsi="Arial Narrow"/>
                <w:b/>
                <w:sz w:val="24"/>
                <w:szCs w:val="24"/>
                <w:lang w:val="tr-TR"/>
              </w:rPr>
              <w:t>i</w:t>
            </w:r>
            <w:r w:rsidR="00F42CCF" w:rsidRPr="00526A70">
              <w:rPr>
                <w:rFonts w:ascii="Arial Narrow" w:eastAsia="Verdana" w:hAnsi="Arial Narrow"/>
                <w:b/>
                <w:sz w:val="24"/>
                <w:szCs w:val="24"/>
                <w:lang w:val="tr-TR"/>
              </w:rPr>
              <w:t>stan</w:t>
            </w:r>
          </w:p>
        </w:tc>
        <w:tc>
          <w:tcPr>
            <w:tcW w:w="3118" w:type="dxa"/>
            <w:tcBorders>
              <w:right w:val="single" w:sz="8" w:space="0" w:color="auto"/>
            </w:tcBorders>
            <w:shd w:val="clear" w:color="auto" w:fill="auto"/>
            <w:vAlign w:val="bottom"/>
          </w:tcPr>
          <w:p w:rsidR="00F42CCF" w:rsidRPr="00526A70" w:rsidRDefault="00711A90">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Kırgızca</w:t>
            </w:r>
            <w:r w:rsidR="00F42CCF" w:rsidRPr="00526A70">
              <w:rPr>
                <w:rFonts w:ascii="Arial Narrow" w:eastAsia="Verdana" w:hAnsi="Arial Narrow"/>
                <w:sz w:val="24"/>
                <w:szCs w:val="24"/>
                <w:lang w:val="tr-TR"/>
              </w:rPr>
              <w:t xml:space="preserve">, </w:t>
            </w:r>
            <w:r w:rsidR="008F41EF" w:rsidRPr="00526A70">
              <w:rPr>
                <w:rFonts w:ascii="Arial Narrow" w:eastAsia="Verdana" w:hAnsi="Arial Narrow"/>
                <w:sz w:val="24"/>
                <w:szCs w:val="24"/>
                <w:lang w:val="tr-TR"/>
              </w:rPr>
              <w:t>Rusça</w:t>
            </w:r>
          </w:p>
        </w:tc>
        <w:tc>
          <w:tcPr>
            <w:tcW w:w="3948" w:type="dxa"/>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rsidTr="000B0514">
        <w:trPr>
          <w:trHeight w:val="142"/>
        </w:trPr>
        <w:tc>
          <w:tcPr>
            <w:tcW w:w="2694"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rsidTr="000B0514">
        <w:trPr>
          <w:trHeight w:val="350"/>
        </w:trPr>
        <w:tc>
          <w:tcPr>
            <w:tcW w:w="2694" w:type="dxa"/>
            <w:gridSpan w:val="2"/>
            <w:tcBorders>
              <w:left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r w:rsidRPr="00526A70">
              <w:rPr>
                <w:rFonts w:ascii="Arial Narrow" w:eastAsia="Verdana" w:hAnsi="Arial Narrow"/>
                <w:b/>
                <w:sz w:val="24"/>
                <w:szCs w:val="24"/>
                <w:lang w:val="tr-TR"/>
              </w:rPr>
              <w:t>Laos</w:t>
            </w:r>
          </w:p>
        </w:tc>
        <w:tc>
          <w:tcPr>
            <w:tcW w:w="3118" w:type="dxa"/>
            <w:tcBorders>
              <w:right w:val="single" w:sz="8" w:space="0" w:color="auto"/>
            </w:tcBorders>
            <w:shd w:val="clear" w:color="auto" w:fill="auto"/>
            <w:vAlign w:val="bottom"/>
          </w:tcPr>
          <w:p w:rsidR="00F42CCF" w:rsidRPr="00526A70" w:rsidRDefault="00F42CCF">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Lao</w:t>
            </w:r>
            <w:r w:rsidR="00BB1236" w:rsidRPr="00526A70">
              <w:rPr>
                <w:rFonts w:ascii="Arial Narrow" w:eastAsia="Verdana" w:hAnsi="Arial Narrow"/>
                <w:sz w:val="24"/>
                <w:szCs w:val="24"/>
                <w:lang w:val="tr-TR"/>
              </w:rPr>
              <w:t xml:space="preserve"> dili</w:t>
            </w:r>
          </w:p>
        </w:tc>
        <w:tc>
          <w:tcPr>
            <w:tcW w:w="3948" w:type="dxa"/>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Fransızca</w:t>
            </w:r>
          </w:p>
        </w:tc>
      </w:tr>
      <w:tr w:rsidR="00F42CCF" w:rsidRPr="00526A70" w:rsidTr="000B0514">
        <w:trPr>
          <w:trHeight w:val="139"/>
        </w:trPr>
        <w:tc>
          <w:tcPr>
            <w:tcW w:w="2694"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BB1236" w:rsidRPr="00526A70" w:rsidTr="000B0514">
        <w:trPr>
          <w:trHeight w:val="350"/>
        </w:trPr>
        <w:tc>
          <w:tcPr>
            <w:tcW w:w="2694" w:type="dxa"/>
            <w:gridSpan w:val="2"/>
            <w:tcBorders>
              <w:left w:val="single" w:sz="8" w:space="0" w:color="auto"/>
              <w:right w:val="single" w:sz="8" w:space="0" w:color="auto"/>
            </w:tcBorders>
            <w:shd w:val="clear" w:color="auto" w:fill="auto"/>
          </w:tcPr>
          <w:p w:rsidR="00BB1236" w:rsidRPr="00526A70" w:rsidRDefault="00BB1236" w:rsidP="00D11223">
            <w:pPr>
              <w:rPr>
                <w:rFonts w:ascii="Arial Narrow" w:eastAsia="Verdana" w:hAnsi="Arial Narrow"/>
                <w:b/>
                <w:sz w:val="24"/>
                <w:szCs w:val="24"/>
                <w:lang w:val="tr-TR"/>
              </w:rPr>
            </w:pPr>
            <w:r w:rsidRPr="00526A70">
              <w:rPr>
                <w:rFonts w:ascii="Arial Narrow" w:eastAsia="Verdana" w:hAnsi="Arial Narrow"/>
                <w:b/>
                <w:sz w:val="24"/>
                <w:szCs w:val="24"/>
                <w:lang w:val="tr-TR"/>
              </w:rPr>
              <w:t>Lübnan</w:t>
            </w:r>
          </w:p>
        </w:tc>
        <w:tc>
          <w:tcPr>
            <w:tcW w:w="3118" w:type="dxa"/>
            <w:tcBorders>
              <w:right w:val="single" w:sz="8" w:space="0" w:color="auto"/>
            </w:tcBorders>
            <w:shd w:val="clear" w:color="auto" w:fill="auto"/>
            <w:vAlign w:val="bottom"/>
          </w:tcPr>
          <w:p w:rsidR="00BB1236" w:rsidRPr="00526A70" w:rsidRDefault="00BB1236">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Arapça</w:t>
            </w:r>
          </w:p>
        </w:tc>
        <w:tc>
          <w:tcPr>
            <w:tcW w:w="3948" w:type="dxa"/>
            <w:tcBorders>
              <w:right w:val="single" w:sz="8" w:space="0" w:color="auto"/>
            </w:tcBorders>
            <w:shd w:val="clear" w:color="auto" w:fill="auto"/>
            <w:vAlign w:val="bottom"/>
          </w:tcPr>
          <w:p w:rsidR="00BB1236" w:rsidRPr="00526A70" w:rsidRDefault="00BB1236">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Fransızca, İngilizce</w:t>
            </w:r>
          </w:p>
        </w:tc>
      </w:tr>
      <w:tr w:rsidR="00BB1236" w:rsidRPr="00526A70" w:rsidTr="000B0514">
        <w:trPr>
          <w:trHeight w:val="142"/>
        </w:trPr>
        <w:tc>
          <w:tcPr>
            <w:tcW w:w="2694" w:type="dxa"/>
            <w:gridSpan w:val="2"/>
            <w:tcBorders>
              <w:left w:val="single" w:sz="8" w:space="0" w:color="auto"/>
              <w:bottom w:val="single" w:sz="8" w:space="0" w:color="auto"/>
              <w:right w:val="single" w:sz="8" w:space="0" w:color="auto"/>
            </w:tcBorders>
            <w:shd w:val="clear" w:color="auto" w:fill="auto"/>
          </w:tcPr>
          <w:p w:rsidR="00BB1236" w:rsidRPr="00526A70" w:rsidRDefault="00BB1236"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BB1236" w:rsidRPr="00526A70" w:rsidRDefault="00BB1236">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BB1236" w:rsidRPr="00526A70" w:rsidRDefault="00BB1236">
            <w:pPr>
              <w:spacing w:line="0" w:lineRule="atLeast"/>
              <w:rPr>
                <w:rFonts w:ascii="Arial Narrow" w:eastAsia="Times New Roman" w:hAnsi="Arial Narrow"/>
                <w:sz w:val="24"/>
                <w:szCs w:val="24"/>
                <w:lang w:val="tr-TR"/>
              </w:rPr>
            </w:pPr>
          </w:p>
        </w:tc>
      </w:tr>
      <w:tr w:rsidR="00BB1236" w:rsidRPr="00526A70" w:rsidTr="000B0514">
        <w:trPr>
          <w:trHeight w:val="350"/>
        </w:trPr>
        <w:tc>
          <w:tcPr>
            <w:tcW w:w="2694" w:type="dxa"/>
            <w:gridSpan w:val="2"/>
            <w:tcBorders>
              <w:left w:val="single" w:sz="8" w:space="0" w:color="auto"/>
              <w:right w:val="single" w:sz="8" w:space="0" w:color="auto"/>
            </w:tcBorders>
            <w:shd w:val="clear" w:color="auto" w:fill="auto"/>
          </w:tcPr>
          <w:p w:rsidR="00BB1236" w:rsidRPr="00526A70" w:rsidRDefault="00BB1236" w:rsidP="00D11223">
            <w:pPr>
              <w:rPr>
                <w:rFonts w:ascii="Arial Narrow" w:eastAsia="Verdana" w:hAnsi="Arial Narrow"/>
                <w:b/>
                <w:sz w:val="24"/>
                <w:szCs w:val="24"/>
                <w:lang w:val="tr-TR"/>
              </w:rPr>
            </w:pPr>
            <w:r w:rsidRPr="00526A70">
              <w:rPr>
                <w:rFonts w:ascii="Arial Narrow" w:eastAsia="Verdana" w:hAnsi="Arial Narrow"/>
                <w:b/>
                <w:sz w:val="24"/>
                <w:szCs w:val="24"/>
                <w:lang w:val="tr-TR"/>
              </w:rPr>
              <w:t>Lesoto</w:t>
            </w:r>
          </w:p>
        </w:tc>
        <w:tc>
          <w:tcPr>
            <w:tcW w:w="3118" w:type="dxa"/>
            <w:tcBorders>
              <w:right w:val="single" w:sz="8" w:space="0" w:color="auto"/>
            </w:tcBorders>
            <w:shd w:val="clear" w:color="auto" w:fill="auto"/>
            <w:vAlign w:val="bottom"/>
          </w:tcPr>
          <w:p w:rsidR="00BB1236" w:rsidRPr="00526A70" w:rsidRDefault="00BB1236">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Sesoto</w:t>
            </w:r>
            <w:proofErr w:type="spellEnd"/>
            <w:r w:rsidRPr="00526A70">
              <w:rPr>
                <w:rFonts w:ascii="Arial Narrow" w:eastAsia="Verdana" w:hAnsi="Arial Narrow"/>
                <w:sz w:val="24"/>
                <w:szCs w:val="24"/>
                <w:lang w:val="tr-TR"/>
              </w:rPr>
              <w:t xml:space="preserve"> dili, İngilizce</w:t>
            </w:r>
          </w:p>
        </w:tc>
        <w:tc>
          <w:tcPr>
            <w:tcW w:w="3948" w:type="dxa"/>
            <w:tcBorders>
              <w:right w:val="single" w:sz="8" w:space="0" w:color="auto"/>
            </w:tcBorders>
            <w:shd w:val="clear" w:color="auto" w:fill="auto"/>
            <w:vAlign w:val="bottom"/>
          </w:tcPr>
          <w:p w:rsidR="00BB1236" w:rsidRPr="00526A70" w:rsidRDefault="00BB1236">
            <w:pPr>
              <w:spacing w:line="0" w:lineRule="atLeast"/>
              <w:rPr>
                <w:rFonts w:ascii="Arial Narrow" w:eastAsia="Times New Roman" w:hAnsi="Arial Narrow"/>
                <w:sz w:val="24"/>
                <w:szCs w:val="24"/>
                <w:lang w:val="tr-TR"/>
              </w:rPr>
            </w:pPr>
          </w:p>
        </w:tc>
      </w:tr>
      <w:tr w:rsidR="00BB1236" w:rsidRPr="00526A70" w:rsidTr="000B0514">
        <w:trPr>
          <w:trHeight w:val="139"/>
        </w:trPr>
        <w:tc>
          <w:tcPr>
            <w:tcW w:w="2694" w:type="dxa"/>
            <w:gridSpan w:val="2"/>
            <w:tcBorders>
              <w:left w:val="single" w:sz="8" w:space="0" w:color="auto"/>
              <w:bottom w:val="single" w:sz="8" w:space="0" w:color="auto"/>
              <w:right w:val="single" w:sz="8" w:space="0" w:color="auto"/>
            </w:tcBorders>
            <w:shd w:val="clear" w:color="auto" w:fill="auto"/>
          </w:tcPr>
          <w:p w:rsidR="00BB1236" w:rsidRPr="00526A70" w:rsidRDefault="00BB1236"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BB1236" w:rsidRPr="00526A70" w:rsidRDefault="00BB1236">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BB1236" w:rsidRPr="00526A70" w:rsidRDefault="00BB1236">
            <w:pPr>
              <w:spacing w:line="0" w:lineRule="atLeast"/>
              <w:rPr>
                <w:rFonts w:ascii="Arial Narrow" w:eastAsia="Times New Roman" w:hAnsi="Arial Narrow"/>
                <w:sz w:val="24"/>
                <w:szCs w:val="24"/>
                <w:lang w:val="tr-TR"/>
              </w:rPr>
            </w:pPr>
          </w:p>
        </w:tc>
      </w:tr>
      <w:tr w:rsidR="00BB1236" w:rsidRPr="00526A70" w:rsidTr="000B0514">
        <w:trPr>
          <w:trHeight w:val="350"/>
        </w:trPr>
        <w:tc>
          <w:tcPr>
            <w:tcW w:w="2694" w:type="dxa"/>
            <w:gridSpan w:val="2"/>
            <w:tcBorders>
              <w:left w:val="single" w:sz="8" w:space="0" w:color="auto"/>
              <w:right w:val="single" w:sz="8" w:space="0" w:color="auto"/>
            </w:tcBorders>
            <w:shd w:val="clear" w:color="auto" w:fill="auto"/>
          </w:tcPr>
          <w:p w:rsidR="00BB1236" w:rsidRPr="00526A70" w:rsidRDefault="00BB1236" w:rsidP="00D11223">
            <w:pPr>
              <w:rPr>
                <w:rFonts w:ascii="Arial Narrow" w:eastAsia="Verdana" w:hAnsi="Arial Narrow"/>
                <w:b/>
                <w:sz w:val="24"/>
                <w:szCs w:val="24"/>
                <w:lang w:val="tr-TR"/>
              </w:rPr>
            </w:pPr>
            <w:r w:rsidRPr="00526A70">
              <w:rPr>
                <w:rFonts w:ascii="Arial Narrow" w:eastAsia="Verdana" w:hAnsi="Arial Narrow"/>
                <w:b/>
                <w:sz w:val="24"/>
                <w:szCs w:val="24"/>
                <w:lang w:val="tr-TR"/>
              </w:rPr>
              <w:t>Liberya</w:t>
            </w:r>
          </w:p>
        </w:tc>
        <w:tc>
          <w:tcPr>
            <w:tcW w:w="3118" w:type="dxa"/>
            <w:tcBorders>
              <w:right w:val="single" w:sz="8" w:space="0" w:color="auto"/>
            </w:tcBorders>
            <w:shd w:val="clear" w:color="auto" w:fill="auto"/>
            <w:vAlign w:val="bottom"/>
          </w:tcPr>
          <w:p w:rsidR="00BB1236" w:rsidRPr="00526A70" w:rsidRDefault="00BB1236">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948" w:type="dxa"/>
            <w:tcBorders>
              <w:right w:val="single" w:sz="8" w:space="0" w:color="auto"/>
            </w:tcBorders>
            <w:shd w:val="clear" w:color="auto" w:fill="auto"/>
            <w:vAlign w:val="bottom"/>
          </w:tcPr>
          <w:p w:rsidR="00BB1236" w:rsidRPr="00526A70" w:rsidRDefault="00BB1236">
            <w:pPr>
              <w:spacing w:line="0" w:lineRule="atLeast"/>
              <w:rPr>
                <w:rFonts w:ascii="Arial Narrow" w:eastAsia="Times New Roman" w:hAnsi="Arial Narrow"/>
                <w:sz w:val="24"/>
                <w:szCs w:val="24"/>
                <w:lang w:val="tr-TR"/>
              </w:rPr>
            </w:pPr>
          </w:p>
        </w:tc>
      </w:tr>
      <w:tr w:rsidR="00BB1236" w:rsidRPr="00526A70" w:rsidTr="000B0514">
        <w:trPr>
          <w:trHeight w:val="142"/>
        </w:trPr>
        <w:tc>
          <w:tcPr>
            <w:tcW w:w="2694" w:type="dxa"/>
            <w:gridSpan w:val="2"/>
            <w:tcBorders>
              <w:left w:val="single" w:sz="8" w:space="0" w:color="auto"/>
              <w:bottom w:val="single" w:sz="8" w:space="0" w:color="auto"/>
              <w:right w:val="single" w:sz="8" w:space="0" w:color="auto"/>
            </w:tcBorders>
            <w:shd w:val="clear" w:color="auto" w:fill="auto"/>
          </w:tcPr>
          <w:p w:rsidR="00BB1236" w:rsidRPr="00526A70" w:rsidRDefault="00BB1236"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BB1236" w:rsidRPr="00526A70" w:rsidRDefault="00BB1236">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BB1236" w:rsidRPr="00526A70" w:rsidRDefault="00BB1236">
            <w:pPr>
              <w:spacing w:line="0" w:lineRule="atLeast"/>
              <w:rPr>
                <w:rFonts w:ascii="Arial Narrow" w:eastAsia="Times New Roman" w:hAnsi="Arial Narrow"/>
                <w:sz w:val="24"/>
                <w:szCs w:val="24"/>
                <w:lang w:val="tr-TR"/>
              </w:rPr>
            </w:pPr>
          </w:p>
        </w:tc>
      </w:tr>
      <w:tr w:rsidR="00BB1236" w:rsidRPr="00526A70" w:rsidTr="000B0514">
        <w:trPr>
          <w:trHeight w:val="350"/>
        </w:trPr>
        <w:tc>
          <w:tcPr>
            <w:tcW w:w="2694" w:type="dxa"/>
            <w:gridSpan w:val="2"/>
            <w:tcBorders>
              <w:left w:val="single" w:sz="8" w:space="0" w:color="auto"/>
              <w:right w:val="single" w:sz="8" w:space="0" w:color="auto"/>
            </w:tcBorders>
            <w:shd w:val="clear" w:color="auto" w:fill="auto"/>
          </w:tcPr>
          <w:p w:rsidR="00BB1236" w:rsidRPr="00526A70" w:rsidRDefault="00BB1236" w:rsidP="00D11223">
            <w:pPr>
              <w:rPr>
                <w:rFonts w:ascii="Arial Narrow" w:eastAsia="Verdana" w:hAnsi="Arial Narrow"/>
                <w:b/>
                <w:sz w:val="24"/>
                <w:szCs w:val="24"/>
                <w:lang w:val="tr-TR"/>
              </w:rPr>
            </w:pPr>
            <w:r w:rsidRPr="00526A70">
              <w:rPr>
                <w:rFonts w:ascii="Arial Narrow" w:eastAsia="Verdana" w:hAnsi="Arial Narrow"/>
                <w:b/>
                <w:sz w:val="24"/>
                <w:szCs w:val="24"/>
                <w:lang w:val="tr-TR"/>
              </w:rPr>
              <w:t>Libya</w:t>
            </w:r>
          </w:p>
        </w:tc>
        <w:tc>
          <w:tcPr>
            <w:tcW w:w="3118" w:type="dxa"/>
            <w:tcBorders>
              <w:right w:val="single" w:sz="8" w:space="0" w:color="auto"/>
            </w:tcBorders>
            <w:shd w:val="clear" w:color="auto" w:fill="auto"/>
            <w:vAlign w:val="bottom"/>
          </w:tcPr>
          <w:p w:rsidR="00BB1236" w:rsidRPr="00526A70" w:rsidRDefault="00BB1236">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Arapça</w:t>
            </w:r>
          </w:p>
        </w:tc>
        <w:tc>
          <w:tcPr>
            <w:tcW w:w="3948" w:type="dxa"/>
            <w:tcBorders>
              <w:right w:val="single" w:sz="8" w:space="0" w:color="auto"/>
            </w:tcBorders>
            <w:shd w:val="clear" w:color="auto" w:fill="auto"/>
            <w:vAlign w:val="bottom"/>
          </w:tcPr>
          <w:p w:rsidR="00BB1236" w:rsidRPr="00526A70" w:rsidRDefault="00BB1236">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BB1236" w:rsidRPr="00526A70" w:rsidTr="000B0514">
        <w:trPr>
          <w:trHeight w:val="139"/>
        </w:trPr>
        <w:tc>
          <w:tcPr>
            <w:tcW w:w="2694" w:type="dxa"/>
            <w:gridSpan w:val="2"/>
            <w:tcBorders>
              <w:left w:val="single" w:sz="8" w:space="0" w:color="auto"/>
              <w:bottom w:val="single" w:sz="8" w:space="0" w:color="auto"/>
              <w:right w:val="single" w:sz="8" w:space="0" w:color="auto"/>
            </w:tcBorders>
            <w:shd w:val="clear" w:color="auto" w:fill="auto"/>
          </w:tcPr>
          <w:p w:rsidR="00BB1236" w:rsidRPr="00526A70" w:rsidRDefault="00BB1236"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BB1236" w:rsidRPr="00526A70" w:rsidRDefault="00BB1236">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BB1236" w:rsidRPr="00526A70" w:rsidRDefault="00BB1236">
            <w:pPr>
              <w:spacing w:line="0" w:lineRule="atLeast"/>
              <w:rPr>
                <w:rFonts w:ascii="Arial Narrow" w:eastAsia="Times New Roman" w:hAnsi="Arial Narrow"/>
                <w:sz w:val="24"/>
                <w:szCs w:val="24"/>
                <w:lang w:val="tr-TR"/>
              </w:rPr>
            </w:pPr>
          </w:p>
        </w:tc>
      </w:tr>
      <w:tr w:rsidR="00BB1236" w:rsidRPr="00526A70" w:rsidTr="000B0514">
        <w:trPr>
          <w:trHeight w:val="350"/>
        </w:trPr>
        <w:tc>
          <w:tcPr>
            <w:tcW w:w="2694" w:type="dxa"/>
            <w:gridSpan w:val="2"/>
            <w:tcBorders>
              <w:left w:val="single" w:sz="8" w:space="0" w:color="auto"/>
              <w:right w:val="single" w:sz="8" w:space="0" w:color="auto"/>
            </w:tcBorders>
            <w:shd w:val="clear" w:color="auto" w:fill="auto"/>
          </w:tcPr>
          <w:p w:rsidR="00BB1236" w:rsidRPr="00526A70" w:rsidRDefault="00BB1236" w:rsidP="00D11223">
            <w:pPr>
              <w:rPr>
                <w:rFonts w:ascii="Arial Narrow" w:eastAsia="Verdana" w:hAnsi="Arial Narrow"/>
                <w:b/>
                <w:sz w:val="24"/>
                <w:szCs w:val="24"/>
                <w:lang w:val="tr-TR"/>
              </w:rPr>
            </w:pPr>
            <w:r w:rsidRPr="00526A70">
              <w:rPr>
                <w:rFonts w:ascii="Arial Narrow" w:eastAsia="Verdana" w:hAnsi="Arial Narrow"/>
                <w:b/>
                <w:sz w:val="24"/>
                <w:szCs w:val="24"/>
                <w:lang w:val="tr-TR"/>
              </w:rPr>
              <w:t>Lihtenştayn</w:t>
            </w:r>
          </w:p>
        </w:tc>
        <w:tc>
          <w:tcPr>
            <w:tcW w:w="3118" w:type="dxa"/>
            <w:tcBorders>
              <w:right w:val="single" w:sz="8" w:space="0" w:color="auto"/>
            </w:tcBorders>
            <w:shd w:val="clear" w:color="auto" w:fill="auto"/>
            <w:vAlign w:val="bottom"/>
          </w:tcPr>
          <w:p w:rsidR="00BB1236" w:rsidRPr="00526A70" w:rsidRDefault="00BB1236">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Almanca</w:t>
            </w:r>
          </w:p>
        </w:tc>
        <w:tc>
          <w:tcPr>
            <w:tcW w:w="3948" w:type="dxa"/>
            <w:tcBorders>
              <w:right w:val="single" w:sz="8" w:space="0" w:color="auto"/>
            </w:tcBorders>
            <w:shd w:val="clear" w:color="auto" w:fill="auto"/>
            <w:vAlign w:val="bottom"/>
          </w:tcPr>
          <w:p w:rsidR="00BB1236" w:rsidRPr="00526A70" w:rsidRDefault="00BB1236">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Fransızca</w:t>
            </w:r>
          </w:p>
        </w:tc>
      </w:tr>
      <w:tr w:rsidR="00BB1236" w:rsidRPr="00526A70" w:rsidTr="000B0514">
        <w:trPr>
          <w:trHeight w:val="142"/>
        </w:trPr>
        <w:tc>
          <w:tcPr>
            <w:tcW w:w="2694" w:type="dxa"/>
            <w:gridSpan w:val="2"/>
            <w:tcBorders>
              <w:left w:val="single" w:sz="8" w:space="0" w:color="auto"/>
              <w:bottom w:val="single" w:sz="8" w:space="0" w:color="auto"/>
              <w:right w:val="single" w:sz="8" w:space="0" w:color="auto"/>
            </w:tcBorders>
            <w:shd w:val="clear" w:color="auto" w:fill="auto"/>
          </w:tcPr>
          <w:p w:rsidR="00BB1236" w:rsidRPr="00526A70" w:rsidRDefault="00BB1236"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BB1236" w:rsidRPr="00526A70" w:rsidRDefault="00BB1236">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BB1236" w:rsidRPr="00526A70" w:rsidRDefault="00BB1236">
            <w:pPr>
              <w:spacing w:line="0" w:lineRule="atLeast"/>
              <w:rPr>
                <w:rFonts w:ascii="Arial Narrow" w:eastAsia="Times New Roman" w:hAnsi="Arial Narrow"/>
                <w:sz w:val="24"/>
                <w:szCs w:val="24"/>
                <w:lang w:val="tr-TR"/>
              </w:rPr>
            </w:pPr>
          </w:p>
        </w:tc>
      </w:tr>
      <w:tr w:rsidR="00BB1236" w:rsidRPr="00526A70" w:rsidTr="000B0514">
        <w:trPr>
          <w:trHeight w:val="350"/>
        </w:trPr>
        <w:tc>
          <w:tcPr>
            <w:tcW w:w="2694" w:type="dxa"/>
            <w:gridSpan w:val="2"/>
            <w:tcBorders>
              <w:left w:val="single" w:sz="8" w:space="0" w:color="auto"/>
              <w:right w:val="single" w:sz="8" w:space="0" w:color="auto"/>
            </w:tcBorders>
            <w:shd w:val="clear" w:color="auto" w:fill="auto"/>
          </w:tcPr>
          <w:p w:rsidR="00BB1236" w:rsidRPr="00526A70" w:rsidRDefault="00BB1236" w:rsidP="00D11223">
            <w:pPr>
              <w:rPr>
                <w:rFonts w:ascii="Arial Narrow" w:eastAsia="Verdana" w:hAnsi="Arial Narrow"/>
                <w:b/>
                <w:sz w:val="24"/>
                <w:szCs w:val="24"/>
                <w:lang w:val="tr-TR"/>
              </w:rPr>
            </w:pPr>
            <w:r w:rsidRPr="00526A70">
              <w:rPr>
                <w:rFonts w:ascii="Arial Narrow" w:eastAsia="Verdana" w:hAnsi="Arial Narrow"/>
                <w:b/>
                <w:sz w:val="24"/>
                <w:szCs w:val="24"/>
                <w:lang w:val="tr-TR"/>
              </w:rPr>
              <w:t>Makedonya</w:t>
            </w:r>
          </w:p>
        </w:tc>
        <w:tc>
          <w:tcPr>
            <w:tcW w:w="3118" w:type="dxa"/>
            <w:tcBorders>
              <w:right w:val="single" w:sz="8" w:space="0" w:color="auto"/>
            </w:tcBorders>
            <w:shd w:val="clear" w:color="auto" w:fill="auto"/>
            <w:vAlign w:val="bottom"/>
          </w:tcPr>
          <w:p w:rsidR="00BB1236" w:rsidRPr="00526A70" w:rsidRDefault="001D1B38">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Makedonya</w:t>
            </w:r>
            <w:r w:rsidR="00BB1236" w:rsidRPr="00526A70">
              <w:rPr>
                <w:rFonts w:ascii="Arial Narrow" w:eastAsia="Verdana" w:hAnsi="Arial Narrow"/>
                <w:sz w:val="24"/>
                <w:szCs w:val="24"/>
                <w:lang w:val="tr-TR"/>
              </w:rPr>
              <w:t>, Arnavutça</w:t>
            </w:r>
          </w:p>
        </w:tc>
        <w:tc>
          <w:tcPr>
            <w:tcW w:w="3948" w:type="dxa"/>
            <w:tcBorders>
              <w:right w:val="single" w:sz="8" w:space="0" w:color="auto"/>
            </w:tcBorders>
            <w:shd w:val="clear" w:color="auto" w:fill="auto"/>
            <w:vAlign w:val="bottom"/>
          </w:tcPr>
          <w:p w:rsidR="00BB1236" w:rsidRPr="00526A70" w:rsidRDefault="00BB1236">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BB1236" w:rsidRPr="00526A70" w:rsidTr="000B0514">
        <w:trPr>
          <w:trHeight w:val="139"/>
        </w:trPr>
        <w:tc>
          <w:tcPr>
            <w:tcW w:w="2694" w:type="dxa"/>
            <w:gridSpan w:val="2"/>
            <w:tcBorders>
              <w:left w:val="single" w:sz="8" w:space="0" w:color="auto"/>
              <w:bottom w:val="single" w:sz="8" w:space="0" w:color="auto"/>
              <w:right w:val="single" w:sz="8" w:space="0" w:color="auto"/>
            </w:tcBorders>
            <w:shd w:val="clear" w:color="auto" w:fill="auto"/>
          </w:tcPr>
          <w:p w:rsidR="00BB1236" w:rsidRPr="00526A70" w:rsidRDefault="00BB1236"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BB1236" w:rsidRPr="00526A70" w:rsidRDefault="00BB1236">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BB1236" w:rsidRPr="00526A70" w:rsidRDefault="00BB1236">
            <w:pPr>
              <w:spacing w:line="0" w:lineRule="atLeast"/>
              <w:rPr>
                <w:rFonts w:ascii="Arial Narrow" w:eastAsia="Times New Roman" w:hAnsi="Arial Narrow"/>
                <w:sz w:val="24"/>
                <w:szCs w:val="24"/>
                <w:lang w:val="tr-TR"/>
              </w:rPr>
            </w:pPr>
          </w:p>
        </w:tc>
      </w:tr>
      <w:tr w:rsidR="00BB1236" w:rsidRPr="00526A70" w:rsidTr="000B0514">
        <w:trPr>
          <w:trHeight w:val="350"/>
        </w:trPr>
        <w:tc>
          <w:tcPr>
            <w:tcW w:w="2694" w:type="dxa"/>
            <w:gridSpan w:val="2"/>
            <w:tcBorders>
              <w:left w:val="single" w:sz="8" w:space="0" w:color="auto"/>
              <w:right w:val="single" w:sz="8" w:space="0" w:color="auto"/>
            </w:tcBorders>
            <w:shd w:val="clear" w:color="auto" w:fill="auto"/>
          </w:tcPr>
          <w:p w:rsidR="00BB1236" w:rsidRPr="00526A70" w:rsidRDefault="00BB1236" w:rsidP="00D11223">
            <w:pPr>
              <w:rPr>
                <w:rFonts w:ascii="Arial Narrow" w:eastAsia="Verdana" w:hAnsi="Arial Narrow"/>
                <w:b/>
                <w:sz w:val="24"/>
                <w:szCs w:val="24"/>
                <w:lang w:val="tr-TR"/>
              </w:rPr>
            </w:pPr>
            <w:r w:rsidRPr="00526A70">
              <w:rPr>
                <w:rFonts w:ascii="Arial Narrow" w:eastAsia="Verdana" w:hAnsi="Arial Narrow"/>
                <w:b/>
                <w:sz w:val="24"/>
                <w:szCs w:val="24"/>
                <w:lang w:val="tr-TR"/>
              </w:rPr>
              <w:t>Madagaskar</w:t>
            </w:r>
          </w:p>
        </w:tc>
        <w:tc>
          <w:tcPr>
            <w:tcW w:w="3118" w:type="dxa"/>
            <w:tcBorders>
              <w:right w:val="single" w:sz="8" w:space="0" w:color="auto"/>
            </w:tcBorders>
            <w:shd w:val="clear" w:color="auto" w:fill="auto"/>
            <w:vAlign w:val="bottom"/>
          </w:tcPr>
          <w:p w:rsidR="00BB1236" w:rsidRPr="00526A70" w:rsidRDefault="00BB1236">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 xml:space="preserve">Fransızca, </w:t>
            </w:r>
            <w:proofErr w:type="spellStart"/>
            <w:r w:rsidR="001644AF" w:rsidRPr="00526A70">
              <w:rPr>
                <w:rFonts w:ascii="Arial Narrow" w:eastAsia="Verdana" w:hAnsi="Arial Narrow"/>
                <w:sz w:val="24"/>
                <w:szCs w:val="24"/>
                <w:lang w:val="tr-TR"/>
              </w:rPr>
              <w:t>Malagasi</w:t>
            </w:r>
            <w:proofErr w:type="spellEnd"/>
          </w:p>
        </w:tc>
        <w:tc>
          <w:tcPr>
            <w:tcW w:w="3948" w:type="dxa"/>
            <w:tcBorders>
              <w:right w:val="single" w:sz="8" w:space="0" w:color="auto"/>
            </w:tcBorders>
            <w:shd w:val="clear" w:color="auto" w:fill="auto"/>
            <w:vAlign w:val="bottom"/>
          </w:tcPr>
          <w:p w:rsidR="00BB1236" w:rsidRPr="00526A70" w:rsidRDefault="00BB1236">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rsidTr="000B0514">
        <w:trPr>
          <w:trHeight w:val="142"/>
        </w:trPr>
        <w:tc>
          <w:tcPr>
            <w:tcW w:w="2694"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rsidP="00CC05B1">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1644AF" w:rsidRPr="00526A70" w:rsidTr="000B0514">
        <w:trPr>
          <w:trHeight w:val="350"/>
        </w:trPr>
        <w:tc>
          <w:tcPr>
            <w:tcW w:w="2694" w:type="dxa"/>
            <w:gridSpan w:val="2"/>
            <w:tcBorders>
              <w:left w:val="single" w:sz="8" w:space="0" w:color="auto"/>
              <w:right w:val="single" w:sz="8" w:space="0" w:color="auto"/>
            </w:tcBorders>
            <w:shd w:val="clear" w:color="auto" w:fill="auto"/>
          </w:tcPr>
          <w:p w:rsidR="001644AF" w:rsidRPr="00526A70" w:rsidRDefault="00E37571" w:rsidP="00D11223">
            <w:pPr>
              <w:rPr>
                <w:rFonts w:ascii="Arial Narrow" w:eastAsia="Verdana" w:hAnsi="Arial Narrow"/>
                <w:b/>
                <w:sz w:val="24"/>
                <w:szCs w:val="24"/>
                <w:lang w:val="tr-TR"/>
              </w:rPr>
            </w:pPr>
            <w:r w:rsidRPr="00526A70">
              <w:rPr>
                <w:rFonts w:ascii="Arial Narrow" w:eastAsia="Verdana" w:hAnsi="Arial Narrow"/>
                <w:b/>
                <w:sz w:val="24"/>
                <w:szCs w:val="24"/>
                <w:lang w:val="tr-TR"/>
              </w:rPr>
              <w:t>Malav</w:t>
            </w:r>
            <w:r w:rsidR="001644AF" w:rsidRPr="00526A70">
              <w:rPr>
                <w:rFonts w:ascii="Arial Narrow" w:eastAsia="Verdana" w:hAnsi="Arial Narrow"/>
                <w:b/>
                <w:sz w:val="24"/>
                <w:szCs w:val="24"/>
                <w:lang w:val="tr-TR"/>
              </w:rPr>
              <w:t>i</w:t>
            </w:r>
          </w:p>
        </w:tc>
        <w:tc>
          <w:tcPr>
            <w:tcW w:w="3118" w:type="dxa"/>
            <w:tcBorders>
              <w:right w:val="single" w:sz="8" w:space="0" w:color="auto"/>
            </w:tcBorders>
            <w:shd w:val="clear" w:color="auto" w:fill="auto"/>
            <w:vAlign w:val="bottom"/>
          </w:tcPr>
          <w:p w:rsidR="001644AF" w:rsidRPr="00526A70" w:rsidRDefault="001644AF">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r w:rsidR="00E37571" w:rsidRPr="00526A70">
              <w:rPr>
                <w:rFonts w:ascii="Arial Narrow" w:eastAsia="Verdana" w:hAnsi="Arial Narrow"/>
                <w:sz w:val="24"/>
                <w:szCs w:val="24"/>
                <w:lang w:val="tr-TR"/>
              </w:rPr>
              <w:t xml:space="preserve">, </w:t>
            </w:r>
            <w:proofErr w:type="spellStart"/>
            <w:r w:rsidR="00E37571" w:rsidRPr="00526A70">
              <w:rPr>
                <w:rFonts w:ascii="Arial Narrow" w:eastAsia="Verdana" w:hAnsi="Arial Narrow"/>
                <w:sz w:val="24"/>
                <w:szCs w:val="24"/>
                <w:lang w:val="tr-TR"/>
              </w:rPr>
              <w:t>Çiçev</w:t>
            </w:r>
            <w:r w:rsidRPr="00526A70">
              <w:rPr>
                <w:rFonts w:ascii="Arial Narrow" w:eastAsia="Verdana" w:hAnsi="Arial Narrow"/>
                <w:sz w:val="24"/>
                <w:szCs w:val="24"/>
                <w:lang w:val="tr-TR"/>
              </w:rPr>
              <w:t>a</w:t>
            </w:r>
            <w:proofErr w:type="spellEnd"/>
          </w:p>
        </w:tc>
        <w:tc>
          <w:tcPr>
            <w:tcW w:w="3948" w:type="dxa"/>
            <w:tcBorders>
              <w:right w:val="single" w:sz="8" w:space="0" w:color="auto"/>
            </w:tcBorders>
            <w:shd w:val="clear" w:color="auto" w:fill="auto"/>
            <w:vAlign w:val="bottom"/>
          </w:tcPr>
          <w:p w:rsidR="001644AF" w:rsidRPr="00526A70" w:rsidRDefault="001644AF">
            <w:pPr>
              <w:spacing w:line="0" w:lineRule="atLeast"/>
              <w:rPr>
                <w:rFonts w:ascii="Arial Narrow" w:eastAsia="Times New Roman" w:hAnsi="Arial Narrow"/>
                <w:sz w:val="24"/>
                <w:szCs w:val="24"/>
                <w:lang w:val="tr-TR"/>
              </w:rPr>
            </w:pPr>
          </w:p>
        </w:tc>
      </w:tr>
      <w:tr w:rsidR="001644AF" w:rsidRPr="00526A70" w:rsidTr="000B0514">
        <w:trPr>
          <w:trHeight w:val="139"/>
        </w:trPr>
        <w:tc>
          <w:tcPr>
            <w:tcW w:w="2694" w:type="dxa"/>
            <w:gridSpan w:val="2"/>
            <w:tcBorders>
              <w:left w:val="single" w:sz="8" w:space="0" w:color="auto"/>
              <w:bottom w:val="single" w:sz="8" w:space="0" w:color="auto"/>
              <w:right w:val="single" w:sz="8" w:space="0" w:color="auto"/>
            </w:tcBorders>
            <w:shd w:val="clear" w:color="auto" w:fill="auto"/>
          </w:tcPr>
          <w:p w:rsidR="001644AF" w:rsidRPr="00526A70" w:rsidRDefault="001644AF"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1644AF" w:rsidRPr="00526A70" w:rsidRDefault="001644AF">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1644AF" w:rsidRPr="00526A70" w:rsidRDefault="001644AF">
            <w:pPr>
              <w:spacing w:line="0" w:lineRule="atLeast"/>
              <w:rPr>
                <w:rFonts w:ascii="Arial Narrow" w:eastAsia="Times New Roman" w:hAnsi="Arial Narrow"/>
                <w:sz w:val="24"/>
                <w:szCs w:val="24"/>
                <w:lang w:val="tr-TR"/>
              </w:rPr>
            </w:pPr>
          </w:p>
        </w:tc>
      </w:tr>
      <w:tr w:rsidR="001644AF" w:rsidRPr="00526A70" w:rsidTr="000B0514">
        <w:trPr>
          <w:trHeight w:val="350"/>
        </w:trPr>
        <w:tc>
          <w:tcPr>
            <w:tcW w:w="2694" w:type="dxa"/>
            <w:gridSpan w:val="2"/>
            <w:tcBorders>
              <w:left w:val="single" w:sz="8" w:space="0" w:color="auto"/>
              <w:right w:val="single" w:sz="8" w:space="0" w:color="auto"/>
            </w:tcBorders>
            <w:shd w:val="clear" w:color="auto" w:fill="auto"/>
          </w:tcPr>
          <w:p w:rsidR="001644AF" w:rsidRPr="00526A70" w:rsidRDefault="001644AF" w:rsidP="00D11223">
            <w:pPr>
              <w:rPr>
                <w:rFonts w:ascii="Arial Narrow" w:eastAsia="Verdana" w:hAnsi="Arial Narrow"/>
                <w:b/>
                <w:sz w:val="24"/>
                <w:szCs w:val="24"/>
                <w:lang w:val="tr-TR"/>
              </w:rPr>
            </w:pPr>
            <w:r w:rsidRPr="00526A70">
              <w:rPr>
                <w:rFonts w:ascii="Arial Narrow" w:eastAsia="Verdana" w:hAnsi="Arial Narrow"/>
                <w:b/>
                <w:sz w:val="24"/>
                <w:szCs w:val="24"/>
                <w:lang w:val="tr-TR"/>
              </w:rPr>
              <w:t>Malezya</w:t>
            </w:r>
          </w:p>
        </w:tc>
        <w:tc>
          <w:tcPr>
            <w:tcW w:w="3118" w:type="dxa"/>
            <w:tcBorders>
              <w:right w:val="single" w:sz="8" w:space="0" w:color="auto"/>
            </w:tcBorders>
            <w:shd w:val="clear" w:color="auto" w:fill="auto"/>
            <w:vAlign w:val="bottom"/>
          </w:tcPr>
          <w:p w:rsidR="001644AF" w:rsidRPr="00526A70" w:rsidRDefault="00B2606E">
            <w:pPr>
              <w:spacing w:line="0" w:lineRule="atLeas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Bahasa</w:t>
            </w:r>
            <w:proofErr w:type="spellEnd"/>
            <w:r w:rsidRPr="00526A70">
              <w:rPr>
                <w:rFonts w:ascii="Arial Narrow" w:eastAsia="Verdana" w:hAnsi="Arial Narrow"/>
                <w:sz w:val="24"/>
                <w:szCs w:val="24"/>
                <w:lang w:val="tr-TR"/>
              </w:rPr>
              <w:t xml:space="preserve"> Malezyaca</w:t>
            </w:r>
          </w:p>
        </w:tc>
        <w:tc>
          <w:tcPr>
            <w:tcW w:w="3948" w:type="dxa"/>
            <w:tcBorders>
              <w:right w:val="single" w:sz="8" w:space="0" w:color="auto"/>
            </w:tcBorders>
            <w:shd w:val="clear" w:color="auto" w:fill="auto"/>
            <w:vAlign w:val="bottom"/>
          </w:tcPr>
          <w:p w:rsidR="001644AF" w:rsidRPr="00526A70" w:rsidRDefault="001644AF">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1644AF" w:rsidRPr="00526A70" w:rsidTr="000B0514">
        <w:trPr>
          <w:trHeight w:val="142"/>
        </w:trPr>
        <w:tc>
          <w:tcPr>
            <w:tcW w:w="2694" w:type="dxa"/>
            <w:gridSpan w:val="2"/>
            <w:tcBorders>
              <w:left w:val="single" w:sz="8" w:space="0" w:color="auto"/>
              <w:bottom w:val="single" w:sz="8" w:space="0" w:color="auto"/>
              <w:right w:val="single" w:sz="8" w:space="0" w:color="auto"/>
            </w:tcBorders>
            <w:shd w:val="clear" w:color="auto" w:fill="auto"/>
          </w:tcPr>
          <w:p w:rsidR="001644AF" w:rsidRPr="00526A70" w:rsidRDefault="001644AF"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1644AF" w:rsidRPr="00526A70" w:rsidRDefault="001644AF">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1644AF" w:rsidRPr="00526A70" w:rsidRDefault="001644AF">
            <w:pPr>
              <w:spacing w:line="0" w:lineRule="atLeast"/>
              <w:rPr>
                <w:rFonts w:ascii="Arial Narrow" w:eastAsia="Times New Roman" w:hAnsi="Arial Narrow"/>
                <w:sz w:val="24"/>
                <w:szCs w:val="24"/>
                <w:lang w:val="tr-TR"/>
              </w:rPr>
            </w:pPr>
          </w:p>
        </w:tc>
      </w:tr>
      <w:tr w:rsidR="001644AF" w:rsidRPr="00526A70" w:rsidTr="000B0514">
        <w:trPr>
          <w:trHeight w:val="350"/>
        </w:trPr>
        <w:tc>
          <w:tcPr>
            <w:tcW w:w="2694" w:type="dxa"/>
            <w:gridSpan w:val="2"/>
            <w:tcBorders>
              <w:left w:val="single" w:sz="8" w:space="0" w:color="auto"/>
              <w:right w:val="single" w:sz="8" w:space="0" w:color="auto"/>
            </w:tcBorders>
            <w:shd w:val="clear" w:color="auto" w:fill="auto"/>
          </w:tcPr>
          <w:p w:rsidR="001644AF" w:rsidRPr="00526A70" w:rsidRDefault="001644AF" w:rsidP="00D11223">
            <w:pPr>
              <w:rPr>
                <w:rFonts w:ascii="Arial Narrow" w:eastAsia="Verdana" w:hAnsi="Arial Narrow"/>
                <w:b/>
                <w:sz w:val="24"/>
                <w:szCs w:val="24"/>
                <w:lang w:val="tr-TR"/>
              </w:rPr>
            </w:pPr>
            <w:r w:rsidRPr="00526A70">
              <w:rPr>
                <w:rFonts w:ascii="Arial Narrow" w:eastAsia="Verdana" w:hAnsi="Arial Narrow"/>
                <w:b/>
                <w:sz w:val="24"/>
                <w:szCs w:val="24"/>
                <w:lang w:val="tr-TR"/>
              </w:rPr>
              <w:t>Maldivler</w:t>
            </w:r>
          </w:p>
        </w:tc>
        <w:tc>
          <w:tcPr>
            <w:tcW w:w="3118" w:type="dxa"/>
            <w:tcBorders>
              <w:right w:val="single" w:sz="8" w:space="0" w:color="auto"/>
            </w:tcBorders>
            <w:shd w:val="clear" w:color="auto" w:fill="auto"/>
            <w:vAlign w:val="bottom"/>
          </w:tcPr>
          <w:p w:rsidR="001644AF" w:rsidRPr="00526A70" w:rsidRDefault="00B2606E">
            <w:pPr>
              <w:spacing w:line="0" w:lineRule="atLeas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Divehi</w:t>
            </w:r>
            <w:proofErr w:type="spellEnd"/>
            <w:r w:rsidRPr="00526A70">
              <w:rPr>
                <w:rFonts w:ascii="Arial Narrow" w:eastAsia="Verdana" w:hAnsi="Arial Narrow"/>
                <w:sz w:val="24"/>
                <w:szCs w:val="24"/>
                <w:lang w:val="tr-TR"/>
              </w:rPr>
              <w:t xml:space="preserve"> dili</w:t>
            </w:r>
          </w:p>
        </w:tc>
        <w:tc>
          <w:tcPr>
            <w:tcW w:w="3948" w:type="dxa"/>
            <w:tcBorders>
              <w:right w:val="single" w:sz="8" w:space="0" w:color="auto"/>
            </w:tcBorders>
            <w:shd w:val="clear" w:color="auto" w:fill="auto"/>
            <w:vAlign w:val="bottom"/>
          </w:tcPr>
          <w:p w:rsidR="001644AF" w:rsidRPr="00526A70" w:rsidRDefault="001644AF">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1644AF" w:rsidRPr="00526A70" w:rsidTr="000B0514">
        <w:trPr>
          <w:trHeight w:val="139"/>
        </w:trPr>
        <w:tc>
          <w:tcPr>
            <w:tcW w:w="2694" w:type="dxa"/>
            <w:gridSpan w:val="2"/>
            <w:tcBorders>
              <w:left w:val="single" w:sz="8" w:space="0" w:color="auto"/>
              <w:bottom w:val="single" w:sz="8" w:space="0" w:color="auto"/>
              <w:right w:val="single" w:sz="8" w:space="0" w:color="auto"/>
            </w:tcBorders>
            <w:shd w:val="clear" w:color="auto" w:fill="auto"/>
          </w:tcPr>
          <w:p w:rsidR="001644AF" w:rsidRPr="00526A70" w:rsidRDefault="001644AF"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1644AF" w:rsidRPr="00526A70" w:rsidRDefault="001644AF">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1644AF" w:rsidRPr="00526A70" w:rsidRDefault="001644AF">
            <w:pPr>
              <w:spacing w:line="0" w:lineRule="atLeast"/>
              <w:rPr>
                <w:rFonts w:ascii="Arial Narrow" w:eastAsia="Times New Roman" w:hAnsi="Arial Narrow"/>
                <w:sz w:val="24"/>
                <w:szCs w:val="24"/>
                <w:lang w:val="tr-TR"/>
              </w:rPr>
            </w:pPr>
          </w:p>
        </w:tc>
      </w:tr>
      <w:tr w:rsidR="001644AF" w:rsidRPr="00526A70" w:rsidTr="000B0514">
        <w:trPr>
          <w:trHeight w:val="350"/>
        </w:trPr>
        <w:tc>
          <w:tcPr>
            <w:tcW w:w="2694" w:type="dxa"/>
            <w:gridSpan w:val="2"/>
            <w:tcBorders>
              <w:left w:val="single" w:sz="8" w:space="0" w:color="auto"/>
              <w:right w:val="single" w:sz="8" w:space="0" w:color="auto"/>
            </w:tcBorders>
            <w:shd w:val="clear" w:color="auto" w:fill="auto"/>
          </w:tcPr>
          <w:p w:rsidR="001644AF" w:rsidRPr="00526A70" w:rsidRDefault="001644AF" w:rsidP="00D11223">
            <w:pPr>
              <w:rPr>
                <w:rFonts w:ascii="Arial Narrow" w:eastAsia="Verdana" w:hAnsi="Arial Narrow"/>
                <w:b/>
                <w:sz w:val="24"/>
                <w:szCs w:val="24"/>
                <w:lang w:val="tr-TR"/>
              </w:rPr>
            </w:pPr>
            <w:r w:rsidRPr="00526A70">
              <w:rPr>
                <w:rFonts w:ascii="Arial Narrow" w:eastAsia="Verdana" w:hAnsi="Arial Narrow"/>
                <w:b/>
                <w:sz w:val="24"/>
                <w:szCs w:val="24"/>
                <w:lang w:val="tr-TR"/>
              </w:rPr>
              <w:t>Mali</w:t>
            </w:r>
          </w:p>
        </w:tc>
        <w:tc>
          <w:tcPr>
            <w:tcW w:w="3118" w:type="dxa"/>
            <w:tcBorders>
              <w:right w:val="single" w:sz="8" w:space="0" w:color="auto"/>
            </w:tcBorders>
            <w:shd w:val="clear" w:color="auto" w:fill="auto"/>
            <w:vAlign w:val="bottom"/>
          </w:tcPr>
          <w:p w:rsidR="001644AF" w:rsidRPr="00526A70" w:rsidRDefault="001644AF">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Fransızca</w:t>
            </w:r>
          </w:p>
        </w:tc>
        <w:tc>
          <w:tcPr>
            <w:tcW w:w="3948" w:type="dxa"/>
            <w:tcBorders>
              <w:right w:val="single" w:sz="8" w:space="0" w:color="auto"/>
            </w:tcBorders>
            <w:shd w:val="clear" w:color="auto" w:fill="auto"/>
            <w:vAlign w:val="bottom"/>
          </w:tcPr>
          <w:p w:rsidR="001644AF" w:rsidRPr="00526A70" w:rsidRDefault="001644AF">
            <w:pPr>
              <w:spacing w:line="0" w:lineRule="atLeast"/>
              <w:rPr>
                <w:rFonts w:ascii="Arial Narrow" w:eastAsia="Times New Roman" w:hAnsi="Arial Narrow"/>
                <w:sz w:val="24"/>
                <w:szCs w:val="24"/>
                <w:lang w:val="tr-TR"/>
              </w:rPr>
            </w:pPr>
          </w:p>
        </w:tc>
      </w:tr>
      <w:tr w:rsidR="001644AF" w:rsidRPr="00526A70" w:rsidTr="000B0514">
        <w:trPr>
          <w:trHeight w:val="142"/>
        </w:trPr>
        <w:tc>
          <w:tcPr>
            <w:tcW w:w="2694" w:type="dxa"/>
            <w:gridSpan w:val="2"/>
            <w:tcBorders>
              <w:left w:val="single" w:sz="8" w:space="0" w:color="auto"/>
              <w:bottom w:val="single" w:sz="8" w:space="0" w:color="auto"/>
              <w:right w:val="single" w:sz="8" w:space="0" w:color="auto"/>
            </w:tcBorders>
            <w:shd w:val="clear" w:color="auto" w:fill="auto"/>
          </w:tcPr>
          <w:p w:rsidR="001644AF" w:rsidRPr="00526A70" w:rsidRDefault="001644AF"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1644AF" w:rsidRPr="00526A70" w:rsidRDefault="001644AF">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1644AF" w:rsidRPr="00526A70" w:rsidRDefault="001644AF">
            <w:pPr>
              <w:spacing w:line="0" w:lineRule="atLeast"/>
              <w:rPr>
                <w:rFonts w:ascii="Arial Narrow" w:eastAsia="Times New Roman" w:hAnsi="Arial Narrow"/>
                <w:sz w:val="24"/>
                <w:szCs w:val="24"/>
                <w:lang w:val="tr-TR"/>
              </w:rPr>
            </w:pPr>
          </w:p>
        </w:tc>
      </w:tr>
      <w:tr w:rsidR="001644AF" w:rsidRPr="00526A70" w:rsidTr="000B0514">
        <w:trPr>
          <w:trHeight w:val="350"/>
        </w:trPr>
        <w:tc>
          <w:tcPr>
            <w:tcW w:w="2694" w:type="dxa"/>
            <w:gridSpan w:val="2"/>
            <w:tcBorders>
              <w:left w:val="single" w:sz="8" w:space="0" w:color="auto"/>
              <w:right w:val="single" w:sz="8" w:space="0" w:color="auto"/>
            </w:tcBorders>
            <w:shd w:val="clear" w:color="auto" w:fill="auto"/>
          </w:tcPr>
          <w:p w:rsidR="001644AF" w:rsidRPr="00526A70" w:rsidRDefault="001644AF" w:rsidP="00D11223">
            <w:pPr>
              <w:rPr>
                <w:rFonts w:ascii="Arial Narrow" w:eastAsia="Verdana" w:hAnsi="Arial Narrow"/>
                <w:b/>
                <w:sz w:val="24"/>
                <w:szCs w:val="24"/>
                <w:lang w:val="tr-TR"/>
              </w:rPr>
            </w:pPr>
            <w:r w:rsidRPr="00526A70">
              <w:rPr>
                <w:rFonts w:ascii="Arial Narrow" w:eastAsia="Verdana" w:hAnsi="Arial Narrow"/>
                <w:b/>
                <w:sz w:val="24"/>
                <w:szCs w:val="24"/>
                <w:lang w:val="tr-TR"/>
              </w:rPr>
              <w:t>Marshall Adaları</w:t>
            </w:r>
          </w:p>
        </w:tc>
        <w:tc>
          <w:tcPr>
            <w:tcW w:w="3118" w:type="dxa"/>
            <w:tcBorders>
              <w:right w:val="single" w:sz="8" w:space="0" w:color="auto"/>
            </w:tcBorders>
            <w:shd w:val="clear" w:color="auto" w:fill="auto"/>
            <w:vAlign w:val="bottom"/>
          </w:tcPr>
          <w:p w:rsidR="001644AF" w:rsidRPr="00526A70" w:rsidRDefault="001644AF">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Marshall Adaları Dili, İngilizce</w:t>
            </w:r>
          </w:p>
        </w:tc>
        <w:tc>
          <w:tcPr>
            <w:tcW w:w="3948" w:type="dxa"/>
            <w:tcBorders>
              <w:right w:val="single" w:sz="8" w:space="0" w:color="auto"/>
            </w:tcBorders>
            <w:shd w:val="clear" w:color="auto" w:fill="auto"/>
            <w:vAlign w:val="bottom"/>
          </w:tcPr>
          <w:p w:rsidR="001644AF" w:rsidRPr="00526A70" w:rsidRDefault="001644AF">
            <w:pPr>
              <w:spacing w:line="0" w:lineRule="atLeast"/>
              <w:rPr>
                <w:rFonts w:ascii="Arial Narrow" w:eastAsia="Times New Roman" w:hAnsi="Arial Narrow"/>
                <w:sz w:val="24"/>
                <w:szCs w:val="24"/>
                <w:lang w:val="tr-TR"/>
              </w:rPr>
            </w:pPr>
          </w:p>
        </w:tc>
      </w:tr>
      <w:tr w:rsidR="001644AF" w:rsidRPr="00526A70" w:rsidTr="000B0514">
        <w:trPr>
          <w:trHeight w:val="139"/>
        </w:trPr>
        <w:tc>
          <w:tcPr>
            <w:tcW w:w="2694" w:type="dxa"/>
            <w:gridSpan w:val="2"/>
            <w:tcBorders>
              <w:left w:val="single" w:sz="8" w:space="0" w:color="auto"/>
              <w:bottom w:val="single" w:sz="8" w:space="0" w:color="auto"/>
              <w:right w:val="single" w:sz="8" w:space="0" w:color="auto"/>
            </w:tcBorders>
            <w:shd w:val="clear" w:color="auto" w:fill="auto"/>
          </w:tcPr>
          <w:p w:rsidR="001644AF" w:rsidRPr="00526A70" w:rsidRDefault="001644AF"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1644AF" w:rsidRPr="00526A70" w:rsidRDefault="001644AF">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1644AF" w:rsidRPr="00526A70" w:rsidRDefault="001644AF">
            <w:pPr>
              <w:spacing w:line="0" w:lineRule="atLeast"/>
              <w:rPr>
                <w:rFonts w:ascii="Arial Narrow" w:eastAsia="Times New Roman" w:hAnsi="Arial Narrow"/>
                <w:sz w:val="24"/>
                <w:szCs w:val="24"/>
                <w:lang w:val="tr-TR"/>
              </w:rPr>
            </w:pPr>
          </w:p>
        </w:tc>
      </w:tr>
      <w:tr w:rsidR="001644AF" w:rsidRPr="00526A70" w:rsidTr="000B0514">
        <w:trPr>
          <w:trHeight w:val="350"/>
        </w:trPr>
        <w:tc>
          <w:tcPr>
            <w:tcW w:w="2694" w:type="dxa"/>
            <w:gridSpan w:val="2"/>
            <w:tcBorders>
              <w:left w:val="single" w:sz="8" w:space="0" w:color="auto"/>
              <w:right w:val="single" w:sz="8" w:space="0" w:color="auto"/>
            </w:tcBorders>
            <w:shd w:val="clear" w:color="auto" w:fill="auto"/>
          </w:tcPr>
          <w:p w:rsidR="001644AF" w:rsidRPr="00526A70" w:rsidRDefault="001644AF" w:rsidP="00D11223">
            <w:pPr>
              <w:rPr>
                <w:rFonts w:ascii="Arial Narrow" w:eastAsia="Verdana" w:hAnsi="Arial Narrow"/>
                <w:b/>
                <w:sz w:val="24"/>
                <w:szCs w:val="24"/>
                <w:lang w:val="tr-TR"/>
              </w:rPr>
            </w:pPr>
            <w:r w:rsidRPr="00526A70">
              <w:rPr>
                <w:rFonts w:ascii="Arial Narrow" w:eastAsia="Verdana" w:hAnsi="Arial Narrow"/>
                <w:b/>
                <w:sz w:val="24"/>
                <w:szCs w:val="24"/>
                <w:lang w:val="tr-TR"/>
              </w:rPr>
              <w:t>Moritanya</w:t>
            </w:r>
          </w:p>
        </w:tc>
        <w:tc>
          <w:tcPr>
            <w:tcW w:w="3118" w:type="dxa"/>
            <w:tcBorders>
              <w:right w:val="single" w:sz="8" w:space="0" w:color="auto"/>
            </w:tcBorders>
            <w:shd w:val="clear" w:color="auto" w:fill="auto"/>
            <w:vAlign w:val="bottom"/>
          </w:tcPr>
          <w:p w:rsidR="001644AF" w:rsidRPr="00526A70" w:rsidRDefault="001644AF">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Arapça</w:t>
            </w:r>
          </w:p>
        </w:tc>
        <w:tc>
          <w:tcPr>
            <w:tcW w:w="3948" w:type="dxa"/>
            <w:tcBorders>
              <w:right w:val="single" w:sz="8" w:space="0" w:color="auto"/>
            </w:tcBorders>
            <w:shd w:val="clear" w:color="auto" w:fill="auto"/>
            <w:vAlign w:val="bottom"/>
          </w:tcPr>
          <w:p w:rsidR="001644AF" w:rsidRPr="00526A70" w:rsidRDefault="001644AF">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Fransızca</w:t>
            </w:r>
          </w:p>
        </w:tc>
      </w:tr>
      <w:tr w:rsidR="001644AF" w:rsidRPr="00526A70" w:rsidTr="000B0514">
        <w:trPr>
          <w:trHeight w:val="142"/>
        </w:trPr>
        <w:tc>
          <w:tcPr>
            <w:tcW w:w="2694" w:type="dxa"/>
            <w:gridSpan w:val="2"/>
            <w:tcBorders>
              <w:left w:val="single" w:sz="8" w:space="0" w:color="auto"/>
              <w:bottom w:val="single" w:sz="8" w:space="0" w:color="auto"/>
              <w:right w:val="single" w:sz="8" w:space="0" w:color="auto"/>
            </w:tcBorders>
            <w:shd w:val="clear" w:color="auto" w:fill="auto"/>
          </w:tcPr>
          <w:p w:rsidR="001644AF" w:rsidRPr="00526A70" w:rsidRDefault="001644AF" w:rsidP="00D11223">
            <w:pPr>
              <w:rPr>
                <w:rFonts w:ascii="Arial Narrow" w:eastAsia="Verdana" w:hAnsi="Arial Narrow"/>
                <w:b/>
                <w:sz w:val="24"/>
                <w:szCs w:val="24"/>
                <w:lang w:val="tr-TR"/>
              </w:rPr>
            </w:pPr>
          </w:p>
        </w:tc>
        <w:tc>
          <w:tcPr>
            <w:tcW w:w="3118" w:type="dxa"/>
            <w:tcBorders>
              <w:bottom w:val="single" w:sz="8" w:space="0" w:color="auto"/>
              <w:right w:val="single" w:sz="8" w:space="0" w:color="auto"/>
            </w:tcBorders>
            <w:shd w:val="clear" w:color="auto" w:fill="auto"/>
            <w:vAlign w:val="bottom"/>
          </w:tcPr>
          <w:p w:rsidR="001644AF" w:rsidRPr="00526A70" w:rsidRDefault="001644AF">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1644AF" w:rsidRPr="00526A70" w:rsidRDefault="001644AF">
            <w:pPr>
              <w:spacing w:line="0" w:lineRule="atLeast"/>
              <w:rPr>
                <w:rFonts w:ascii="Arial Narrow" w:eastAsia="Times New Roman" w:hAnsi="Arial Narrow"/>
                <w:sz w:val="24"/>
                <w:szCs w:val="24"/>
                <w:lang w:val="tr-TR"/>
              </w:rPr>
            </w:pPr>
          </w:p>
        </w:tc>
      </w:tr>
      <w:tr w:rsidR="001644AF" w:rsidRPr="00526A70" w:rsidTr="000B0514">
        <w:trPr>
          <w:trHeight w:val="350"/>
        </w:trPr>
        <w:tc>
          <w:tcPr>
            <w:tcW w:w="2694" w:type="dxa"/>
            <w:gridSpan w:val="2"/>
            <w:tcBorders>
              <w:left w:val="single" w:sz="8" w:space="0" w:color="auto"/>
              <w:right w:val="single" w:sz="8" w:space="0" w:color="auto"/>
            </w:tcBorders>
            <w:shd w:val="clear" w:color="auto" w:fill="auto"/>
          </w:tcPr>
          <w:p w:rsidR="001644AF" w:rsidRPr="00526A70" w:rsidRDefault="001644AF" w:rsidP="00D11223">
            <w:pPr>
              <w:rPr>
                <w:rFonts w:ascii="Arial Narrow" w:eastAsia="Verdana" w:hAnsi="Arial Narrow"/>
                <w:b/>
                <w:sz w:val="24"/>
                <w:szCs w:val="24"/>
                <w:lang w:val="tr-TR"/>
              </w:rPr>
            </w:pPr>
            <w:r w:rsidRPr="00526A70">
              <w:rPr>
                <w:rFonts w:ascii="Arial Narrow" w:eastAsia="Verdana" w:hAnsi="Arial Narrow"/>
                <w:b/>
                <w:sz w:val="24"/>
                <w:szCs w:val="24"/>
                <w:lang w:val="tr-TR"/>
              </w:rPr>
              <w:t>Moritus</w:t>
            </w:r>
          </w:p>
        </w:tc>
        <w:tc>
          <w:tcPr>
            <w:tcW w:w="3118" w:type="dxa"/>
            <w:tcBorders>
              <w:right w:val="single" w:sz="8" w:space="0" w:color="auto"/>
            </w:tcBorders>
            <w:shd w:val="clear" w:color="auto" w:fill="auto"/>
            <w:vAlign w:val="bottom"/>
          </w:tcPr>
          <w:p w:rsidR="001644AF" w:rsidRPr="00526A70" w:rsidRDefault="001644AF">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948" w:type="dxa"/>
            <w:tcBorders>
              <w:right w:val="single" w:sz="8" w:space="0" w:color="auto"/>
            </w:tcBorders>
            <w:shd w:val="clear" w:color="auto" w:fill="auto"/>
            <w:vAlign w:val="bottom"/>
          </w:tcPr>
          <w:p w:rsidR="001644AF" w:rsidRPr="00526A70" w:rsidRDefault="001644AF">
            <w:pPr>
              <w:spacing w:line="0" w:lineRule="atLeast"/>
              <w:rPr>
                <w:rFonts w:ascii="Arial Narrow" w:eastAsia="Times New Roman" w:hAnsi="Arial Narrow"/>
                <w:sz w:val="24"/>
                <w:szCs w:val="24"/>
                <w:lang w:val="tr-TR"/>
              </w:rPr>
            </w:pPr>
          </w:p>
        </w:tc>
      </w:tr>
      <w:tr w:rsidR="00F42CCF" w:rsidRPr="00526A70" w:rsidTr="000B0514">
        <w:trPr>
          <w:trHeight w:val="142"/>
        </w:trPr>
        <w:tc>
          <w:tcPr>
            <w:tcW w:w="100" w:type="dxa"/>
            <w:tcBorders>
              <w:left w:val="single" w:sz="8" w:space="0" w:color="auto"/>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2594"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1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948"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bl>
    <w:p w:rsidR="00F42CCF" w:rsidRPr="00526A70" w:rsidRDefault="00444070">
      <w:pPr>
        <w:spacing w:line="20" w:lineRule="exact"/>
        <w:rPr>
          <w:rFonts w:ascii="Arial Narrow" w:eastAsia="Times New Roman" w:hAnsi="Arial Narrow"/>
          <w:sz w:val="24"/>
          <w:szCs w:val="24"/>
          <w:lang w:val="tr-TR"/>
        </w:rPr>
      </w:pPr>
      <w:r>
        <w:rPr>
          <w:rFonts w:ascii="Arial Narrow" w:eastAsia="Times New Roman" w:hAnsi="Arial Narrow"/>
          <w:sz w:val="24"/>
          <w:szCs w:val="24"/>
          <w:lang w:val="tr-TR"/>
        </w:rPr>
        <w:pict>
          <v:rect id="_x0000_s1132" style="position:absolute;margin-left:487.15pt;margin-top:-153.85pt;width:.95pt;height:1pt;z-index:-5;mso-position-horizontal-relative:text;mso-position-vertical-relative:text" o:allowincell="f" o:userdrawn="t" fillcolor="black" strokecolor="none"/>
        </w:pict>
      </w:r>
    </w:p>
    <w:p w:rsidR="00F42CCF" w:rsidRPr="00526A70" w:rsidRDefault="00F42CCF">
      <w:pPr>
        <w:spacing w:line="20" w:lineRule="exact"/>
        <w:rPr>
          <w:rFonts w:ascii="Arial Narrow" w:eastAsia="Times New Roman" w:hAnsi="Arial Narrow"/>
          <w:sz w:val="24"/>
          <w:szCs w:val="24"/>
          <w:lang w:val="tr-TR"/>
        </w:rPr>
        <w:sectPr w:rsidR="00F42CCF" w:rsidRPr="00526A70">
          <w:pgSz w:w="11900" w:h="16841"/>
          <w:pgMar w:top="438" w:right="1120" w:bottom="1440" w:left="1020" w:header="0" w:footer="0" w:gutter="0"/>
          <w:cols w:space="0" w:equalWidth="0">
            <w:col w:w="9760"/>
          </w:cols>
          <w:docGrid w:linePitch="360"/>
        </w:sectPr>
      </w:pPr>
    </w:p>
    <w:tbl>
      <w:tblPr>
        <w:tblW w:w="0" w:type="auto"/>
        <w:tblLayout w:type="fixed"/>
        <w:tblCellMar>
          <w:left w:w="0" w:type="dxa"/>
          <w:right w:w="0" w:type="dxa"/>
        </w:tblCellMar>
        <w:tblLook w:val="0000" w:firstRow="0" w:lastRow="0" w:firstColumn="0" w:lastColumn="0" w:noHBand="0" w:noVBand="0"/>
      </w:tblPr>
      <w:tblGrid>
        <w:gridCol w:w="100"/>
        <w:gridCol w:w="3160"/>
        <w:gridCol w:w="3400"/>
        <w:gridCol w:w="3100"/>
      </w:tblGrid>
      <w:tr w:rsidR="00F42CCF" w:rsidRPr="00526A70">
        <w:trPr>
          <w:trHeight w:val="227"/>
        </w:trPr>
        <w:tc>
          <w:tcPr>
            <w:tcW w:w="3260" w:type="dxa"/>
            <w:gridSpan w:val="2"/>
            <w:tcBorders>
              <w:bottom w:val="single" w:sz="8" w:space="0" w:color="auto"/>
            </w:tcBorders>
            <w:shd w:val="clear" w:color="auto" w:fill="auto"/>
            <w:vAlign w:val="bottom"/>
          </w:tcPr>
          <w:p w:rsidR="00F42CCF" w:rsidRPr="00526A70" w:rsidRDefault="00F42CCF" w:rsidP="0000645A">
            <w:pPr>
              <w:rPr>
                <w:rFonts w:ascii="Arial Narrow" w:eastAsia="Times New Roman" w:hAnsi="Arial Narrow"/>
                <w:sz w:val="24"/>
                <w:szCs w:val="24"/>
                <w:lang w:val="tr-TR"/>
              </w:rPr>
            </w:pPr>
            <w:bookmarkStart w:id="59" w:name="page75"/>
            <w:bookmarkEnd w:id="59"/>
          </w:p>
        </w:tc>
        <w:tc>
          <w:tcPr>
            <w:tcW w:w="3400" w:type="dxa"/>
            <w:tcBorders>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Meksika</w:t>
            </w:r>
          </w:p>
        </w:tc>
        <w:tc>
          <w:tcPr>
            <w:tcW w:w="3400" w:type="dxa"/>
            <w:tcBorders>
              <w:right w:val="single" w:sz="8" w:space="0" w:color="auto"/>
            </w:tcBorders>
            <w:shd w:val="clear" w:color="auto" w:fill="auto"/>
            <w:vAlign w:val="bottom"/>
          </w:tcPr>
          <w:p w:rsidR="00B2606E" w:rsidRPr="00526A70" w:rsidRDefault="00B2606E">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İspanyolca</w:t>
            </w:r>
          </w:p>
        </w:tc>
        <w:tc>
          <w:tcPr>
            <w:tcW w:w="3100" w:type="dxa"/>
            <w:tcBorders>
              <w:right w:val="single" w:sz="8" w:space="0" w:color="auto"/>
            </w:tcBorders>
            <w:shd w:val="clear" w:color="auto" w:fill="auto"/>
            <w:vAlign w:val="bottom"/>
          </w:tcPr>
          <w:p w:rsidR="00B2606E" w:rsidRPr="00526A70" w:rsidRDefault="00B2606E">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B2606E" w:rsidRPr="00526A70" w:rsidTr="00D11223">
        <w:trPr>
          <w:trHeight w:val="139"/>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Moldova, Cumhuriyeti</w:t>
            </w:r>
          </w:p>
        </w:tc>
        <w:tc>
          <w:tcPr>
            <w:tcW w:w="3400" w:type="dxa"/>
            <w:tcBorders>
              <w:right w:val="single" w:sz="8" w:space="0" w:color="auto"/>
            </w:tcBorders>
            <w:shd w:val="clear" w:color="auto" w:fill="auto"/>
            <w:vAlign w:val="bottom"/>
          </w:tcPr>
          <w:p w:rsidR="00B2606E" w:rsidRPr="00526A70" w:rsidRDefault="00B2606E">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Moldovaca</w:t>
            </w:r>
            <w:proofErr w:type="spellEnd"/>
          </w:p>
        </w:tc>
        <w:tc>
          <w:tcPr>
            <w:tcW w:w="3100" w:type="dxa"/>
            <w:tcBorders>
              <w:right w:val="single" w:sz="8" w:space="0" w:color="auto"/>
            </w:tcBorders>
            <w:shd w:val="clear" w:color="auto" w:fill="auto"/>
            <w:vAlign w:val="bottom"/>
          </w:tcPr>
          <w:p w:rsidR="00B2606E" w:rsidRPr="00526A70" w:rsidRDefault="00B2606E">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 Rusça</w:t>
            </w:r>
          </w:p>
        </w:tc>
      </w:tr>
      <w:tr w:rsidR="00B2606E" w:rsidRPr="00526A70" w:rsidTr="00D11223">
        <w:trPr>
          <w:trHeight w:val="142"/>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Monako</w:t>
            </w:r>
          </w:p>
        </w:tc>
        <w:tc>
          <w:tcPr>
            <w:tcW w:w="3400" w:type="dxa"/>
            <w:tcBorders>
              <w:right w:val="single" w:sz="8" w:space="0" w:color="auto"/>
            </w:tcBorders>
            <w:shd w:val="clear" w:color="auto" w:fill="auto"/>
            <w:vAlign w:val="bottom"/>
          </w:tcPr>
          <w:p w:rsidR="00B2606E" w:rsidRPr="00526A70" w:rsidRDefault="00B2606E">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Fransızca</w:t>
            </w:r>
          </w:p>
        </w:tc>
        <w:tc>
          <w:tcPr>
            <w:tcW w:w="3100" w:type="dxa"/>
            <w:tcBorders>
              <w:right w:val="single" w:sz="8" w:space="0" w:color="auto"/>
            </w:tcBorders>
            <w:shd w:val="clear" w:color="auto" w:fill="auto"/>
            <w:vAlign w:val="bottom"/>
          </w:tcPr>
          <w:p w:rsidR="00B2606E" w:rsidRPr="00526A70" w:rsidRDefault="00B2606E">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 İtalyanca</w:t>
            </w:r>
          </w:p>
        </w:tc>
      </w:tr>
      <w:tr w:rsidR="00B2606E" w:rsidRPr="00526A70" w:rsidTr="00D11223">
        <w:trPr>
          <w:trHeight w:val="139"/>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Moğolistan</w:t>
            </w:r>
          </w:p>
        </w:tc>
        <w:tc>
          <w:tcPr>
            <w:tcW w:w="3400" w:type="dxa"/>
            <w:tcBorders>
              <w:right w:val="single" w:sz="8" w:space="0" w:color="auto"/>
            </w:tcBorders>
            <w:shd w:val="clear" w:color="auto" w:fill="auto"/>
            <w:vAlign w:val="bottom"/>
          </w:tcPr>
          <w:p w:rsidR="00B2606E" w:rsidRPr="00526A70" w:rsidRDefault="00B2606E">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Halha</w:t>
            </w:r>
            <w:proofErr w:type="spellEnd"/>
            <w:r w:rsidRPr="00526A70">
              <w:rPr>
                <w:rFonts w:ascii="Arial Narrow" w:eastAsia="Verdana" w:hAnsi="Arial Narrow"/>
                <w:sz w:val="24"/>
                <w:szCs w:val="24"/>
                <w:lang w:val="tr-TR"/>
              </w:rPr>
              <w:t xml:space="preserve"> </w:t>
            </w:r>
            <w:proofErr w:type="spellStart"/>
            <w:r w:rsidRPr="00526A70">
              <w:rPr>
                <w:rFonts w:ascii="Arial Narrow" w:eastAsia="Verdana" w:hAnsi="Arial Narrow"/>
                <w:sz w:val="24"/>
                <w:szCs w:val="24"/>
                <w:lang w:val="tr-TR"/>
              </w:rPr>
              <w:t>Mongolca</w:t>
            </w:r>
            <w:proofErr w:type="spellEnd"/>
          </w:p>
        </w:tc>
        <w:tc>
          <w:tcPr>
            <w:tcW w:w="3100" w:type="dxa"/>
            <w:tcBorders>
              <w:right w:val="single" w:sz="8" w:space="0" w:color="auto"/>
            </w:tcBorders>
            <w:shd w:val="clear" w:color="auto" w:fill="auto"/>
            <w:vAlign w:val="bottom"/>
          </w:tcPr>
          <w:p w:rsidR="00B2606E" w:rsidRPr="00526A70" w:rsidRDefault="00B2606E">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 Rusça</w:t>
            </w:r>
          </w:p>
        </w:tc>
      </w:tr>
      <w:tr w:rsidR="00B2606E" w:rsidRPr="00526A70" w:rsidTr="00D11223">
        <w:trPr>
          <w:trHeight w:val="142"/>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Karadağ</w:t>
            </w:r>
          </w:p>
        </w:tc>
        <w:tc>
          <w:tcPr>
            <w:tcW w:w="3400" w:type="dxa"/>
            <w:tcBorders>
              <w:right w:val="single" w:sz="8" w:space="0" w:color="auto"/>
            </w:tcBorders>
            <w:shd w:val="clear" w:color="auto" w:fill="auto"/>
            <w:vAlign w:val="bottom"/>
          </w:tcPr>
          <w:p w:rsidR="00B2606E" w:rsidRPr="00526A70" w:rsidRDefault="00B2606E">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Karadağca</w:t>
            </w:r>
            <w:proofErr w:type="spellEnd"/>
          </w:p>
        </w:tc>
        <w:tc>
          <w:tcPr>
            <w:tcW w:w="3100" w:type="dxa"/>
            <w:tcBorders>
              <w:right w:val="single" w:sz="8" w:space="0" w:color="auto"/>
            </w:tcBorders>
            <w:shd w:val="clear" w:color="auto" w:fill="auto"/>
            <w:vAlign w:val="bottom"/>
          </w:tcPr>
          <w:p w:rsidR="00B2606E" w:rsidRPr="00526A70" w:rsidRDefault="00B2606E">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B2606E" w:rsidRPr="00526A70" w:rsidTr="00D11223">
        <w:trPr>
          <w:trHeight w:val="139"/>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Fas</w:t>
            </w:r>
          </w:p>
        </w:tc>
        <w:tc>
          <w:tcPr>
            <w:tcW w:w="3400" w:type="dxa"/>
            <w:tcBorders>
              <w:right w:val="single" w:sz="8" w:space="0" w:color="auto"/>
            </w:tcBorders>
            <w:shd w:val="clear" w:color="auto" w:fill="auto"/>
            <w:vAlign w:val="bottom"/>
          </w:tcPr>
          <w:p w:rsidR="00B2606E" w:rsidRPr="00526A70" w:rsidRDefault="00B2606E">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 xml:space="preserve">Arapça, </w:t>
            </w:r>
            <w:proofErr w:type="spellStart"/>
            <w:r w:rsidRPr="00526A70">
              <w:rPr>
                <w:rFonts w:ascii="Arial Narrow" w:eastAsia="Verdana" w:hAnsi="Arial Narrow"/>
                <w:sz w:val="24"/>
                <w:szCs w:val="24"/>
                <w:lang w:val="tr-TR"/>
              </w:rPr>
              <w:t>Tamazight</w:t>
            </w:r>
            <w:proofErr w:type="spellEnd"/>
          </w:p>
        </w:tc>
        <w:tc>
          <w:tcPr>
            <w:tcW w:w="3100" w:type="dxa"/>
            <w:tcBorders>
              <w:right w:val="single" w:sz="8" w:space="0" w:color="auto"/>
            </w:tcBorders>
            <w:shd w:val="clear" w:color="auto" w:fill="auto"/>
            <w:vAlign w:val="bottom"/>
          </w:tcPr>
          <w:p w:rsidR="00B2606E" w:rsidRPr="00526A70" w:rsidRDefault="00B2606E">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Fransızca</w:t>
            </w:r>
          </w:p>
        </w:tc>
      </w:tr>
      <w:tr w:rsidR="00B2606E" w:rsidRPr="00526A70" w:rsidTr="00D11223">
        <w:trPr>
          <w:trHeight w:val="142"/>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Mozambik</w:t>
            </w:r>
          </w:p>
        </w:tc>
        <w:tc>
          <w:tcPr>
            <w:tcW w:w="3400" w:type="dxa"/>
            <w:tcBorders>
              <w:right w:val="single" w:sz="8" w:space="0" w:color="auto"/>
            </w:tcBorders>
            <w:shd w:val="clear" w:color="auto" w:fill="auto"/>
            <w:vAlign w:val="bottom"/>
          </w:tcPr>
          <w:p w:rsidR="00B2606E" w:rsidRPr="00526A70" w:rsidRDefault="00B2606E">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Portekizce</w:t>
            </w:r>
          </w:p>
        </w:tc>
        <w:tc>
          <w:tcPr>
            <w:tcW w:w="3100" w:type="dxa"/>
            <w:tcBorders>
              <w:right w:val="single" w:sz="8" w:space="0" w:color="auto"/>
            </w:tcBorders>
            <w:shd w:val="clear" w:color="auto" w:fill="auto"/>
            <w:vAlign w:val="bottom"/>
          </w:tcPr>
          <w:p w:rsidR="00B2606E" w:rsidRPr="00526A70" w:rsidRDefault="00B2606E">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B2606E" w:rsidRPr="00526A70" w:rsidTr="00D11223">
        <w:trPr>
          <w:trHeight w:val="139"/>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Myanmar</w:t>
            </w:r>
          </w:p>
        </w:tc>
        <w:tc>
          <w:tcPr>
            <w:tcW w:w="3400" w:type="dxa"/>
            <w:tcBorders>
              <w:right w:val="single" w:sz="8" w:space="0" w:color="auto"/>
            </w:tcBorders>
            <w:shd w:val="clear" w:color="auto" w:fill="auto"/>
            <w:vAlign w:val="bottom"/>
          </w:tcPr>
          <w:p w:rsidR="00B2606E" w:rsidRPr="00526A70" w:rsidRDefault="00B2606E">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Burmese</w:t>
            </w:r>
            <w:proofErr w:type="spellEnd"/>
          </w:p>
        </w:tc>
        <w:tc>
          <w:tcPr>
            <w:tcW w:w="3100" w:type="dxa"/>
            <w:tcBorders>
              <w:right w:val="single" w:sz="8" w:space="0" w:color="auto"/>
            </w:tcBorders>
            <w:shd w:val="clear" w:color="auto" w:fill="auto"/>
            <w:vAlign w:val="bottom"/>
          </w:tcPr>
          <w:p w:rsidR="00B2606E" w:rsidRPr="00526A70" w:rsidRDefault="00B2606E">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trPr>
          <w:trHeight w:val="142"/>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Namibya</w:t>
            </w:r>
          </w:p>
        </w:tc>
        <w:tc>
          <w:tcPr>
            <w:tcW w:w="3400" w:type="dxa"/>
            <w:tcBorders>
              <w:right w:val="single" w:sz="8" w:space="0" w:color="auto"/>
            </w:tcBorders>
            <w:shd w:val="clear" w:color="auto" w:fill="auto"/>
            <w:vAlign w:val="bottom"/>
          </w:tcPr>
          <w:p w:rsidR="00B2606E" w:rsidRPr="00526A70" w:rsidRDefault="00B2606E">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100" w:type="dxa"/>
            <w:tcBorders>
              <w:right w:val="single" w:sz="8" w:space="0" w:color="auto"/>
            </w:tcBorders>
            <w:shd w:val="clear" w:color="auto" w:fill="auto"/>
            <w:vAlign w:val="bottom"/>
          </w:tcPr>
          <w:p w:rsidR="00B2606E" w:rsidRPr="00526A70" w:rsidRDefault="00B2606E">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Almanca</w:t>
            </w:r>
          </w:p>
        </w:tc>
      </w:tr>
      <w:tr w:rsidR="00B2606E" w:rsidRPr="00526A70" w:rsidTr="00D11223">
        <w:trPr>
          <w:trHeight w:val="139"/>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Nauru</w:t>
            </w:r>
          </w:p>
        </w:tc>
        <w:tc>
          <w:tcPr>
            <w:tcW w:w="3400" w:type="dxa"/>
            <w:tcBorders>
              <w:right w:val="single" w:sz="8" w:space="0" w:color="auto"/>
            </w:tcBorders>
            <w:shd w:val="clear" w:color="auto" w:fill="auto"/>
            <w:vAlign w:val="bottom"/>
          </w:tcPr>
          <w:p w:rsidR="00B2606E" w:rsidRPr="00526A70" w:rsidRDefault="00B2606E">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Nauruan</w:t>
            </w:r>
            <w:proofErr w:type="spellEnd"/>
          </w:p>
        </w:tc>
        <w:tc>
          <w:tcPr>
            <w:tcW w:w="3100" w:type="dxa"/>
            <w:tcBorders>
              <w:right w:val="single" w:sz="8" w:space="0" w:color="auto"/>
            </w:tcBorders>
            <w:shd w:val="clear" w:color="auto" w:fill="auto"/>
            <w:vAlign w:val="bottom"/>
          </w:tcPr>
          <w:p w:rsidR="00B2606E" w:rsidRPr="00526A70" w:rsidRDefault="00B2606E">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B2606E" w:rsidRPr="00526A70" w:rsidTr="00D11223">
        <w:trPr>
          <w:trHeight w:val="142"/>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Nepal</w:t>
            </w:r>
          </w:p>
        </w:tc>
        <w:tc>
          <w:tcPr>
            <w:tcW w:w="3400" w:type="dxa"/>
            <w:tcBorders>
              <w:right w:val="single" w:sz="8" w:space="0" w:color="auto"/>
            </w:tcBorders>
            <w:shd w:val="clear" w:color="auto" w:fill="auto"/>
            <w:vAlign w:val="bottom"/>
          </w:tcPr>
          <w:p w:rsidR="00B2606E" w:rsidRPr="00526A70" w:rsidRDefault="00B2606E">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Nepali</w:t>
            </w:r>
            <w:proofErr w:type="spellEnd"/>
          </w:p>
        </w:tc>
        <w:tc>
          <w:tcPr>
            <w:tcW w:w="3100" w:type="dxa"/>
            <w:tcBorders>
              <w:right w:val="single" w:sz="8" w:space="0" w:color="auto"/>
            </w:tcBorders>
            <w:shd w:val="clear" w:color="auto" w:fill="auto"/>
            <w:vAlign w:val="bottom"/>
          </w:tcPr>
          <w:p w:rsidR="00B2606E" w:rsidRPr="00526A70" w:rsidRDefault="00B2606E">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B2606E" w:rsidRPr="00526A70" w:rsidTr="00D11223">
        <w:trPr>
          <w:trHeight w:val="139"/>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DB785C" w:rsidP="00D11223">
            <w:pPr>
              <w:rPr>
                <w:rFonts w:ascii="Arial Narrow" w:eastAsia="Verdana" w:hAnsi="Arial Narrow"/>
                <w:b/>
                <w:sz w:val="24"/>
                <w:szCs w:val="24"/>
                <w:lang w:val="tr-TR"/>
              </w:rPr>
            </w:pPr>
            <w:r w:rsidRPr="00526A70">
              <w:rPr>
                <w:rFonts w:ascii="Arial Narrow" w:eastAsia="Verdana" w:hAnsi="Arial Narrow"/>
                <w:b/>
                <w:sz w:val="24"/>
                <w:szCs w:val="24"/>
                <w:lang w:val="tr-TR"/>
              </w:rPr>
              <w:t>Y</w:t>
            </w:r>
            <w:r w:rsidR="00B2606E" w:rsidRPr="00526A70">
              <w:rPr>
                <w:rFonts w:ascii="Arial Narrow" w:eastAsia="Verdana" w:hAnsi="Arial Narrow"/>
                <w:b/>
                <w:sz w:val="24"/>
                <w:szCs w:val="24"/>
                <w:lang w:val="tr-TR"/>
              </w:rPr>
              <w:t>eni Kaledonya</w:t>
            </w:r>
          </w:p>
        </w:tc>
        <w:tc>
          <w:tcPr>
            <w:tcW w:w="3400" w:type="dxa"/>
            <w:tcBorders>
              <w:right w:val="single" w:sz="8" w:space="0" w:color="auto"/>
            </w:tcBorders>
            <w:shd w:val="clear" w:color="auto" w:fill="auto"/>
            <w:vAlign w:val="bottom"/>
          </w:tcPr>
          <w:p w:rsidR="00B2606E" w:rsidRPr="00526A70" w:rsidRDefault="00B2606E">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Fransızca</w:t>
            </w:r>
          </w:p>
        </w:tc>
        <w:tc>
          <w:tcPr>
            <w:tcW w:w="3100" w:type="dxa"/>
            <w:tcBorders>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142"/>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239"/>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 xml:space="preserve">Yeni Zelanda </w:t>
            </w:r>
            <w:proofErr w:type="gramStart"/>
            <w:r w:rsidRPr="00526A70">
              <w:rPr>
                <w:rFonts w:ascii="Arial Narrow" w:eastAsia="Verdana" w:hAnsi="Arial Narrow"/>
                <w:b/>
                <w:sz w:val="24"/>
                <w:szCs w:val="24"/>
                <w:lang w:val="tr-TR"/>
              </w:rPr>
              <w:t>(</w:t>
            </w:r>
            <w:proofErr w:type="gramEnd"/>
            <w:r w:rsidRPr="00526A70">
              <w:rPr>
                <w:rFonts w:ascii="Arial Narrow" w:eastAsia="Verdana" w:hAnsi="Arial Narrow"/>
                <w:b/>
                <w:sz w:val="24"/>
                <w:szCs w:val="24"/>
                <w:lang w:val="tr-TR"/>
              </w:rPr>
              <w:t>ve İlişkili</w:t>
            </w:r>
          </w:p>
        </w:tc>
        <w:tc>
          <w:tcPr>
            <w:tcW w:w="3400" w:type="dxa"/>
            <w:tcBorders>
              <w:right w:val="single" w:sz="8" w:space="0" w:color="auto"/>
            </w:tcBorders>
            <w:shd w:val="clear" w:color="auto" w:fill="auto"/>
          </w:tcPr>
          <w:p w:rsidR="00B2606E" w:rsidRPr="00526A70" w:rsidRDefault="00B2606E" w:rsidP="00D11223">
            <w:pPr>
              <w:rPr>
                <w:rFonts w:ascii="Arial Narrow" w:hAnsi="Arial Narrow"/>
                <w:sz w:val="24"/>
                <w:szCs w:val="24"/>
                <w:lang w:val="tr-TR"/>
              </w:rPr>
            </w:pPr>
            <w:r w:rsidRPr="00526A70">
              <w:rPr>
                <w:rFonts w:ascii="Arial Narrow" w:hAnsi="Arial Narrow"/>
                <w:sz w:val="24"/>
                <w:szCs w:val="24"/>
                <w:lang w:val="tr-TR"/>
              </w:rPr>
              <w:t xml:space="preserve">İngilizce, </w:t>
            </w:r>
            <w:proofErr w:type="spellStart"/>
            <w:r w:rsidRPr="00526A70">
              <w:rPr>
                <w:rFonts w:ascii="Arial Narrow" w:hAnsi="Arial Narrow"/>
                <w:sz w:val="24"/>
                <w:szCs w:val="24"/>
                <w:lang w:val="tr-TR"/>
              </w:rPr>
              <w:t>Maori</w:t>
            </w:r>
            <w:proofErr w:type="spellEnd"/>
            <w:r w:rsidRPr="00526A70">
              <w:rPr>
                <w:rFonts w:ascii="Arial Narrow" w:hAnsi="Arial Narrow"/>
                <w:sz w:val="24"/>
                <w:szCs w:val="24"/>
                <w:lang w:val="tr-TR"/>
              </w:rPr>
              <w:t xml:space="preserve"> dili, Yeni Zelanda İşareti</w:t>
            </w:r>
          </w:p>
        </w:tc>
        <w:tc>
          <w:tcPr>
            <w:tcW w:w="3100" w:type="dxa"/>
            <w:tcBorders>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218"/>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Toprakları</w:t>
            </w:r>
            <w:proofErr w:type="gramStart"/>
            <w:r w:rsidRPr="00526A70">
              <w:rPr>
                <w:rFonts w:ascii="Arial Narrow" w:eastAsia="Verdana" w:hAnsi="Arial Narrow"/>
                <w:b/>
                <w:sz w:val="24"/>
                <w:szCs w:val="24"/>
                <w:lang w:val="tr-TR"/>
              </w:rPr>
              <w:t>)</w:t>
            </w:r>
            <w:proofErr w:type="gramEnd"/>
          </w:p>
        </w:tc>
        <w:tc>
          <w:tcPr>
            <w:tcW w:w="3400" w:type="dxa"/>
            <w:tcBorders>
              <w:right w:val="single" w:sz="8" w:space="0" w:color="auto"/>
            </w:tcBorders>
            <w:shd w:val="clear" w:color="auto" w:fill="auto"/>
          </w:tcPr>
          <w:p w:rsidR="00B2606E" w:rsidRPr="00526A70" w:rsidRDefault="00B2606E" w:rsidP="00D11223">
            <w:pPr>
              <w:rPr>
                <w:rFonts w:ascii="Arial Narrow" w:hAnsi="Arial Narrow"/>
                <w:sz w:val="24"/>
                <w:szCs w:val="24"/>
                <w:lang w:val="tr-TR"/>
              </w:rPr>
            </w:pPr>
            <w:r w:rsidRPr="00526A70">
              <w:rPr>
                <w:rFonts w:ascii="Arial Narrow" w:hAnsi="Arial Narrow"/>
                <w:sz w:val="24"/>
                <w:szCs w:val="24"/>
                <w:lang w:val="tr-TR"/>
              </w:rPr>
              <w:t>Dili</w:t>
            </w:r>
          </w:p>
        </w:tc>
        <w:tc>
          <w:tcPr>
            <w:tcW w:w="3100" w:type="dxa"/>
            <w:tcBorders>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1"/>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Nikaragua</w:t>
            </w:r>
          </w:p>
        </w:tc>
        <w:tc>
          <w:tcPr>
            <w:tcW w:w="3400" w:type="dxa"/>
            <w:tcBorders>
              <w:right w:val="single" w:sz="8" w:space="0" w:color="auto"/>
            </w:tcBorders>
            <w:shd w:val="clear" w:color="auto" w:fill="auto"/>
            <w:vAlign w:val="bottom"/>
          </w:tcPr>
          <w:p w:rsidR="00B2606E" w:rsidRPr="00526A70" w:rsidRDefault="00B2606E">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İspanyolca</w:t>
            </w:r>
          </w:p>
        </w:tc>
        <w:tc>
          <w:tcPr>
            <w:tcW w:w="3100" w:type="dxa"/>
            <w:tcBorders>
              <w:right w:val="single" w:sz="8" w:space="0" w:color="auto"/>
            </w:tcBorders>
            <w:shd w:val="clear" w:color="auto" w:fill="auto"/>
            <w:vAlign w:val="bottom"/>
          </w:tcPr>
          <w:p w:rsidR="00B2606E" w:rsidRPr="00526A70" w:rsidRDefault="00B2606E">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B2606E" w:rsidRPr="00526A70" w:rsidTr="00D11223">
        <w:trPr>
          <w:trHeight w:val="142"/>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Nijer</w:t>
            </w:r>
          </w:p>
        </w:tc>
        <w:tc>
          <w:tcPr>
            <w:tcW w:w="3400" w:type="dxa"/>
            <w:tcBorders>
              <w:right w:val="single" w:sz="8" w:space="0" w:color="auto"/>
            </w:tcBorders>
            <w:shd w:val="clear" w:color="auto" w:fill="auto"/>
            <w:vAlign w:val="bottom"/>
          </w:tcPr>
          <w:p w:rsidR="00B2606E" w:rsidRPr="00526A70" w:rsidRDefault="00B2606E">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Fransızca</w:t>
            </w:r>
          </w:p>
        </w:tc>
        <w:tc>
          <w:tcPr>
            <w:tcW w:w="3100" w:type="dxa"/>
            <w:tcBorders>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139"/>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Nijerya</w:t>
            </w:r>
          </w:p>
        </w:tc>
        <w:tc>
          <w:tcPr>
            <w:tcW w:w="3400" w:type="dxa"/>
            <w:tcBorders>
              <w:right w:val="single" w:sz="8" w:space="0" w:color="auto"/>
            </w:tcBorders>
            <w:shd w:val="clear" w:color="auto" w:fill="auto"/>
            <w:vAlign w:val="bottom"/>
          </w:tcPr>
          <w:p w:rsidR="00B2606E" w:rsidRPr="00526A70" w:rsidRDefault="00B2606E">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100" w:type="dxa"/>
            <w:tcBorders>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F42CCF" w:rsidRPr="00526A70">
        <w:trPr>
          <w:trHeight w:val="142"/>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62686D">
            <w:pPr>
              <w:spacing w:line="218" w:lineRule="exact"/>
              <w:ind w:left="80"/>
              <w:rPr>
                <w:rFonts w:ascii="Arial Narrow" w:eastAsia="Verdana" w:hAnsi="Arial Narrow"/>
                <w:b/>
                <w:sz w:val="24"/>
                <w:szCs w:val="24"/>
                <w:lang w:val="tr-TR"/>
              </w:rPr>
            </w:pPr>
            <w:r w:rsidRPr="00526A70">
              <w:rPr>
                <w:rFonts w:ascii="Arial Narrow" w:eastAsia="Verdana" w:hAnsi="Arial Narrow"/>
                <w:b/>
                <w:sz w:val="24"/>
                <w:szCs w:val="24"/>
                <w:lang w:val="tr-TR"/>
              </w:rPr>
              <w:t>Norveç (ve Bağlı devleti)</w:t>
            </w:r>
          </w:p>
        </w:tc>
        <w:tc>
          <w:tcPr>
            <w:tcW w:w="3400" w:type="dxa"/>
            <w:tcBorders>
              <w:right w:val="single" w:sz="8" w:space="0" w:color="auto"/>
            </w:tcBorders>
            <w:shd w:val="clear" w:color="auto" w:fill="auto"/>
            <w:vAlign w:val="bottom"/>
          </w:tcPr>
          <w:p w:rsidR="00F42CCF" w:rsidRPr="00526A70" w:rsidRDefault="0062686D">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Norveççe</w:t>
            </w:r>
          </w:p>
        </w:tc>
        <w:tc>
          <w:tcPr>
            <w:tcW w:w="3100" w:type="dxa"/>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trPr>
          <w:trHeight w:val="139"/>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B2606E">
            <w:pPr>
              <w:spacing w:line="218" w:lineRule="exact"/>
              <w:ind w:left="80"/>
              <w:rPr>
                <w:rFonts w:ascii="Arial Narrow" w:eastAsia="Verdana" w:hAnsi="Arial Narrow"/>
                <w:b/>
                <w:sz w:val="24"/>
                <w:szCs w:val="24"/>
                <w:lang w:val="tr-TR"/>
              </w:rPr>
            </w:pPr>
            <w:r w:rsidRPr="00526A70">
              <w:rPr>
                <w:rFonts w:ascii="Arial Narrow" w:eastAsia="Verdana" w:hAnsi="Arial Narrow"/>
                <w:b/>
                <w:sz w:val="24"/>
                <w:szCs w:val="24"/>
                <w:lang w:val="tr-TR"/>
              </w:rPr>
              <w:t>Umman</w:t>
            </w:r>
          </w:p>
        </w:tc>
        <w:tc>
          <w:tcPr>
            <w:tcW w:w="3400" w:type="dxa"/>
            <w:tcBorders>
              <w:right w:val="single" w:sz="8" w:space="0" w:color="auto"/>
            </w:tcBorders>
            <w:shd w:val="clear" w:color="auto" w:fill="auto"/>
            <w:vAlign w:val="bottom"/>
          </w:tcPr>
          <w:p w:rsidR="00F42CCF" w:rsidRPr="00526A70" w:rsidRDefault="008F41EF">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Arapça</w:t>
            </w:r>
          </w:p>
        </w:tc>
        <w:tc>
          <w:tcPr>
            <w:tcW w:w="3100" w:type="dxa"/>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trPr>
          <w:trHeight w:val="142"/>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F42CCF">
            <w:pPr>
              <w:spacing w:line="218" w:lineRule="exact"/>
              <w:ind w:left="80"/>
              <w:rPr>
                <w:rFonts w:ascii="Arial Narrow" w:eastAsia="Verdana" w:hAnsi="Arial Narrow"/>
                <w:b/>
                <w:sz w:val="24"/>
                <w:szCs w:val="24"/>
                <w:lang w:val="tr-TR"/>
              </w:rPr>
            </w:pPr>
            <w:r w:rsidRPr="00526A70">
              <w:rPr>
                <w:rFonts w:ascii="Arial Narrow" w:eastAsia="Verdana" w:hAnsi="Arial Narrow"/>
                <w:b/>
                <w:sz w:val="24"/>
                <w:szCs w:val="24"/>
                <w:lang w:val="tr-TR"/>
              </w:rPr>
              <w:t>Pakistan</w:t>
            </w:r>
          </w:p>
        </w:tc>
        <w:tc>
          <w:tcPr>
            <w:tcW w:w="3400" w:type="dxa"/>
            <w:tcBorders>
              <w:right w:val="single" w:sz="8" w:space="0" w:color="auto"/>
            </w:tcBorders>
            <w:shd w:val="clear" w:color="auto" w:fill="auto"/>
            <w:vAlign w:val="bottom"/>
          </w:tcPr>
          <w:p w:rsidR="00F42CCF" w:rsidRPr="00526A70" w:rsidRDefault="00F42CCF">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Urdu</w:t>
            </w:r>
            <w:r w:rsidR="00B2606E" w:rsidRPr="00526A70">
              <w:rPr>
                <w:rFonts w:ascii="Arial Narrow" w:eastAsia="Verdana" w:hAnsi="Arial Narrow"/>
                <w:sz w:val="24"/>
                <w:szCs w:val="24"/>
                <w:lang w:val="tr-TR"/>
              </w:rPr>
              <w:t>ca</w:t>
            </w:r>
            <w:r w:rsidRPr="00526A70">
              <w:rPr>
                <w:rFonts w:ascii="Arial Narrow" w:eastAsia="Verdana" w:hAnsi="Arial Narrow"/>
                <w:sz w:val="24"/>
                <w:szCs w:val="24"/>
                <w:lang w:val="tr-TR"/>
              </w:rPr>
              <w:t xml:space="preserve">, </w:t>
            </w:r>
            <w:r w:rsidR="008F41EF" w:rsidRPr="00526A70">
              <w:rPr>
                <w:rFonts w:ascii="Arial Narrow" w:eastAsia="Verdana" w:hAnsi="Arial Narrow"/>
                <w:sz w:val="24"/>
                <w:szCs w:val="24"/>
                <w:lang w:val="tr-TR"/>
              </w:rPr>
              <w:t>İngilizce</w:t>
            </w:r>
          </w:p>
        </w:tc>
        <w:tc>
          <w:tcPr>
            <w:tcW w:w="3100"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139"/>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Filistin Devlet</w:t>
            </w:r>
          </w:p>
        </w:tc>
        <w:tc>
          <w:tcPr>
            <w:tcW w:w="3400" w:type="dxa"/>
            <w:tcBorders>
              <w:right w:val="single" w:sz="8" w:space="0" w:color="auto"/>
            </w:tcBorders>
            <w:shd w:val="clear" w:color="auto" w:fill="auto"/>
            <w:vAlign w:val="bottom"/>
          </w:tcPr>
          <w:p w:rsidR="00B2606E" w:rsidRPr="00526A70" w:rsidRDefault="00B2606E">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Arapça</w:t>
            </w:r>
          </w:p>
        </w:tc>
        <w:tc>
          <w:tcPr>
            <w:tcW w:w="3100" w:type="dxa"/>
            <w:tcBorders>
              <w:right w:val="single" w:sz="8" w:space="0" w:color="auto"/>
            </w:tcBorders>
            <w:shd w:val="clear" w:color="auto" w:fill="auto"/>
            <w:vAlign w:val="bottom"/>
          </w:tcPr>
          <w:p w:rsidR="00B2606E" w:rsidRPr="00526A70" w:rsidRDefault="00B2606E">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B2606E" w:rsidRPr="00526A70" w:rsidTr="00D11223">
        <w:trPr>
          <w:trHeight w:val="142"/>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Panama</w:t>
            </w:r>
          </w:p>
        </w:tc>
        <w:tc>
          <w:tcPr>
            <w:tcW w:w="3400" w:type="dxa"/>
            <w:tcBorders>
              <w:right w:val="single" w:sz="8" w:space="0" w:color="auto"/>
            </w:tcBorders>
            <w:shd w:val="clear" w:color="auto" w:fill="auto"/>
            <w:vAlign w:val="bottom"/>
          </w:tcPr>
          <w:p w:rsidR="00B2606E" w:rsidRPr="00526A70" w:rsidRDefault="00B2606E">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İspanyolca</w:t>
            </w:r>
          </w:p>
        </w:tc>
        <w:tc>
          <w:tcPr>
            <w:tcW w:w="3100" w:type="dxa"/>
            <w:tcBorders>
              <w:right w:val="single" w:sz="8" w:space="0" w:color="auto"/>
            </w:tcBorders>
            <w:shd w:val="clear" w:color="auto" w:fill="auto"/>
            <w:vAlign w:val="bottom"/>
          </w:tcPr>
          <w:p w:rsidR="00B2606E" w:rsidRPr="00526A70" w:rsidRDefault="00B2606E">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B2606E" w:rsidRPr="00526A70" w:rsidTr="00D11223">
        <w:trPr>
          <w:trHeight w:val="139"/>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Papua Yeni Gine</w:t>
            </w:r>
          </w:p>
        </w:tc>
        <w:tc>
          <w:tcPr>
            <w:tcW w:w="3400" w:type="dxa"/>
            <w:tcBorders>
              <w:right w:val="single" w:sz="8" w:space="0" w:color="auto"/>
            </w:tcBorders>
            <w:shd w:val="clear" w:color="auto" w:fill="auto"/>
            <w:vAlign w:val="bottom"/>
          </w:tcPr>
          <w:p w:rsidR="00B2606E" w:rsidRPr="00526A70" w:rsidRDefault="00B2606E">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 xml:space="preserve">Tok Pisin, </w:t>
            </w:r>
            <w:proofErr w:type="spellStart"/>
            <w:r w:rsidRPr="00526A70">
              <w:rPr>
                <w:rFonts w:ascii="Arial Narrow" w:eastAsia="Verdana" w:hAnsi="Arial Narrow"/>
                <w:sz w:val="24"/>
                <w:szCs w:val="24"/>
                <w:lang w:val="tr-TR"/>
              </w:rPr>
              <w:t>Hiri</w:t>
            </w:r>
            <w:proofErr w:type="spellEnd"/>
            <w:r w:rsidRPr="00526A70">
              <w:rPr>
                <w:rFonts w:ascii="Arial Narrow" w:eastAsia="Verdana" w:hAnsi="Arial Narrow"/>
                <w:sz w:val="24"/>
                <w:szCs w:val="24"/>
                <w:lang w:val="tr-TR"/>
              </w:rPr>
              <w:t xml:space="preserve"> </w:t>
            </w:r>
            <w:proofErr w:type="spellStart"/>
            <w:r w:rsidRPr="00526A70">
              <w:rPr>
                <w:rFonts w:ascii="Arial Narrow" w:eastAsia="Verdana" w:hAnsi="Arial Narrow"/>
                <w:sz w:val="24"/>
                <w:szCs w:val="24"/>
                <w:lang w:val="tr-TR"/>
              </w:rPr>
              <w:t>Motu</w:t>
            </w:r>
            <w:proofErr w:type="spellEnd"/>
            <w:r w:rsidRPr="00526A70">
              <w:rPr>
                <w:rFonts w:ascii="Arial Narrow" w:eastAsia="Verdana" w:hAnsi="Arial Narrow"/>
                <w:sz w:val="24"/>
                <w:szCs w:val="24"/>
                <w:lang w:val="tr-TR"/>
              </w:rPr>
              <w:t xml:space="preserve"> dili</w:t>
            </w:r>
          </w:p>
        </w:tc>
        <w:tc>
          <w:tcPr>
            <w:tcW w:w="3100" w:type="dxa"/>
            <w:tcBorders>
              <w:right w:val="single" w:sz="8" w:space="0" w:color="auto"/>
            </w:tcBorders>
            <w:shd w:val="clear" w:color="auto" w:fill="auto"/>
            <w:vAlign w:val="bottom"/>
          </w:tcPr>
          <w:p w:rsidR="00B2606E" w:rsidRPr="00526A70" w:rsidRDefault="00B2606E">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B2606E" w:rsidRPr="00526A70" w:rsidTr="00D11223">
        <w:trPr>
          <w:trHeight w:val="142"/>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Paraguay</w:t>
            </w:r>
          </w:p>
        </w:tc>
        <w:tc>
          <w:tcPr>
            <w:tcW w:w="3400" w:type="dxa"/>
            <w:tcBorders>
              <w:right w:val="single" w:sz="8" w:space="0" w:color="auto"/>
            </w:tcBorders>
            <w:shd w:val="clear" w:color="auto" w:fill="auto"/>
            <w:vAlign w:val="bottom"/>
          </w:tcPr>
          <w:p w:rsidR="00B2606E" w:rsidRPr="00526A70" w:rsidRDefault="00B2606E">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İspanyolca, Guaranice</w:t>
            </w:r>
          </w:p>
        </w:tc>
        <w:tc>
          <w:tcPr>
            <w:tcW w:w="3100" w:type="dxa"/>
            <w:tcBorders>
              <w:right w:val="single" w:sz="8" w:space="0" w:color="auto"/>
            </w:tcBorders>
            <w:shd w:val="clear" w:color="auto" w:fill="auto"/>
            <w:vAlign w:val="bottom"/>
          </w:tcPr>
          <w:p w:rsidR="00B2606E" w:rsidRPr="00526A70" w:rsidRDefault="00B2606E">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B2606E" w:rsidRPr="00526A70" w:rsidTr="00D11223">
        <w:trPr>
          <w:trHeight w:val="139"/>
        </w:trPr>
        <w:tc>
          <w:tcPr>
            <w:tcW w:w="3260" w:type="dxa"/>
            <w:gridSpan w:val="2"/>
            <w:tcBorders>
              <w:left w:val="single" w:sz="8" w:space="0" w:color="auto"/>
              <w:bottom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B2606E" w:rsidRPr="00526A70" w:rsidRDefault="00B2606E">
            <w:pPr>
              <w:spacing w:line="0" w:lineRule="atLeast"/>
              <w:rPr>
                <w:rFonts w:ascii="Arial Narrow" w:eastAsia="Times New Roman" w:hAnsi="Arial Narrow"/>
                <w:sz w:val="24"/>
                <w:szCs w:val="24"/>
                <w:lang w:val="tr-TR"/>
              </w:rPr>
            </w:pPr>
          </w:p>
        </w:tc>
      </w:tr>
      <w:tr w:rsidR="00B2606E" w:rsidRPr="00526A70" w:rsidTr="00D11223">
        <w:trPr>
          <w:trHeight w:val="350"/>
        </w:trPr>
        <w:tc>
          <w:tcPr>
            <w:tcW w:w="3260" w:type="dxa"/>
            <w:gridSpan w:val="2"/>
            <w:tcBorders>
              <w:left w:val="single" w:sz="8" w:space="0" w:color="auto"/>
              <w:right w:val="single" w:sz="8" w:space="0" w:color="auto"/>
            </w:tcBorders>
            <w:shd w:val="clear" w:color="auto" w:fill="auto"/>
          </w:tcPr>
          <w:p w:rsidR="00B2606E" w:rsidRPr="00526A70" w:rsidRDefault="00B2606E" w:rsidP="00D11223">
            <w:pPr>
              <w:rPr>
                <w:rFonts w:ascii="Arial Narrow" w:eastAsia="Verdana" w:hAnsi="Arial Narrow"/>
                <w:b/>
                <w:sz w:val="24"/>
                <w:szCs w:val="24"/>
                <w:lang w:val="tr-TR"/>
              </w:rPr>
            </w:pPr>
            <w:r w:rsidRPr="00526A70">
              <w:rPr>
                <w:rFonts w:ascii="Arial Narrow" w:eastAsia="Verdana" w:hAnsi="Arial Narrow"/>
                <w:b/>
                <w:sz w:val="24"/>
                <w:szCs w:val="24"/>
                <w:lang w:val="tr-TR"/>
              </w:rPr>
              <w:t>Peru</w:t>
            </w:r>
          </w:p>
        </w:tc>
        <w:tc>
          <w:tcPr>
            <w:tcW w:w="3400" w:type="dxa"/>
            <w:tcBorders>
              <w:right w:val="single" w:sz="8" w:space="0" w:color="auto"/>
            </w:tcBorders>
            <w:shd w:val="clear" w:color="auto" w:fill="auto"/>
            <w:vAlign w:val="bottom"/>
          </w:tcPr>
          <w:p w:rsidR="00B2606E" w:rsidRPr="00526A70" w:rsidRDefault="00B2606E" w:rsidP="00B2606E">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 xml:space="preserve">İspanyolca, </w:t>
            </w:r>
            <w:proofErr w:type="spellStart"/>
            <w:r w:rsidRPr="00526A70">
              <w:rPr>
                <w:rFonts w:ascii="Arial Narrow" w:eastAsia="Verdana" w:hAnsi="Arial Narrow"/>
                <w:sz w:val="24"/>
                <w:szCs w:val="24"/>
                <w:lang w:val="tr-TR"/>
              </w:rPr>
              <w:t>Keçuva</w:t>
            </w:r>
            <w:proofErr w:type="spellEnd"/>
            <w:r w:rsidRPr="00526A70">
              <w:rPr>
                <w:rFonts w:ascii="Arial Narrow" w:eastAsia="Verdana" w:hAnsi="Arial Narrow"/>
                <w:sz w:val="24"/>
                <w:szCs w:val="24"/>
                <w:lang w:val="tr-TR"/>
              </w:rPr>
              <w:t xml:space="preserve"> dili, Aymara</w:t>
            </w:r>
          </w:p>
        </w:tc>
        <w:tc>
          <w:tcPr>
            <w:tcW w:w="3100" w:type="dxa"/>
            <w:tcBorders>
              <w:right w:val="single" w:sz="8" w:space="0" w:color="auto"/>
            </w:tcBorders>
            <w:shd w:val="clear" w:color="auto" w:fill="auto"/>
            <w:vAlign w:val="bottom"/>
          </w:tcPr>
          <w:p w:rsidR="00B2606E" w:rsidRPr="00526A70" w:rsidRDefault="00B2606E">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trPr>
          <w:trHeight w:val="142"/>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DB785C">
            <w:pPr>
              <w:spacing w:line="0" w:lineRule="atLeast"/>
              <w:ind w:left="80"/>
              <w:rPr>
                <w:rFonts w:ascii="Arial Narrow" w:eastAsia="Verdana" w:hAnsi="Arial Narrow"/>
                <w:b/>
                <w:sz w:val="24"/>
                <w:szCs w:val="24"/>
                <w:lang w:val="tr-TR"/>
              </w:rPr>
            </w:pPr>
            <w:r w:rsidRPr="00526A70">
              <w:rPr>
                <w:rFonts w:ascii="Arial Narrow" w:eastAsia="Verdana" w:hAnsi="Arial Narrow"/>
                <w:b/>
                <w:sz w:val="24"/>
                <w:szCs w:val="24"/>
                <w:lang w:val="tr-TR"/>
              </w:rPr>
              <w:t>Filipinler</w:t>
            </w:r>
            <w:r w:rsidR="00F42CCF" w:rsidRPr="00526A70">
              <w:rPr>
                <w:rFonts w:ascii="Arial Narrow" w:eastAsia="Verdana" w:hAnsi="Arial Narrow"/>
                <w:b/>
                <w:sz w:val="24"/>
                <w:szCs w:val="24"/>
                <w:lang w:val="tr-TR"/>
              </w:rPr>
              <w:t xml:space="preserve"> </w:t>
            </w:r>
            <w:r w:rsidR="00DF4C7E" w:rsidRPr="00526A70">
              <w:rPr>
                <w:rFonts w:ascii="Arial Narrow" w:eastAsia="Verdana" w:hAnsi="Arial Narrow"/>
                <w:b/>
                <w:sz w:val="24"/>
                <w:szCs w:val="24"/>
                <w:lang w:val="tr-TR"/>
              </w:rPr>
              <w:t>Cumhuriyeti</w:t>
            </w:r>
          </w:p>
        </w:tc>
        <w:tc>
          <w:tcPr>
            <w:tcW w:w="3400" w:type="dxa"/>
            <w:tcBorders>
              <w:right w:val="single" w:sz="8" w:space="0" w:color="auto"/>
            </w:tcBorders>
            <w:shd w:val="clear" w:color="auto" w:fill="auto"/>
            <w:vAlign w:val="bottom"/>
          </w:tcPr>
          <w:p w:rsidR="00F42CCF" w:rsidRPr="00526A70" w:rsidRDefault="00DB785C">
            <w:pPr>
              <w:spacing w:line="0" w:lineRule="atLeas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Tagalogca</w:t>
            </w:r>
            <w:proofErr w:type="spellEnd"/>
            <w:r w:rsidRPr="00526A70">
              <w:rPr>
                <w:rFonts w:ascii="Arial Narrow" w:eastAsia="Verdana" w:hAnsi="Arial Narrow"/>
                <w:sz w:val="24"/>
                <w:szCs w:val="24"/>
                <w:lang w:val="tr-TR"/>
              </w:rPr>
              <w:t xml:space="preserve"> (Filipin Dili</w:t>
            </w:r>
            <w:r w:rsidR="00F42CCF" w:rsidRPr="00526A70">
              <w:rPr>
                <w:rFonts w:ascii="Arial Narrow" w:eastAsia="Verdana" w:hAnsi="Arial Narrow"/>
                <w:sz w:val="24"/>
                <w:szCs w:val="24"/>
                <w:lang w:val="tr-TR"/>
              </w:rPr>
              <w:t xml:space="preserve">), </w:t>
            </w:r>
            <w:r w:rsidR="008F41EF" w:rsidRPr="00526A70">
              <w:rPr>
                <w:rFonts w:ascii="Arial Narrow" w:eastAsia="Verdana" w:hAnsi="Arial Narrow"/>
                <w:sz w:val="24"/>
                <w:szCs w:val="24"/>
                <w:lang w:val="tr-TR"/>
              </w:rPr>
              <w:t>İngilizce</w:t>
            </w:r>
          </w:p>
        </w:tc>
        <w:tc>
          <w:tcPr>
            <w:tcW w:w="3100"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139"/>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DB785C" w:rsidRPr="00526A70" w:rsidTr="00D11223">
        <w:trPr>
          <w:trHeight w:val="350"/>
        </w:trPr>
        <w:tc>
          <w:tcPr>
            <w:tcW w:w="3260" w:type="dxa"/>
            <w:gridSpan w:val="2"/>
            <w:tcBorders>
              <w:left w:val="single" w:sz="8" w:space="0" w:color="auto"/>
              <w:right w:val="single" w:sz="8" w:space="0" w:color="auto"/>
            </w:tcBorders>
            <w:shd w:val="clear" w:color="auto" w:fill="auto"/>
          </w:tcPr>
          <w:p w:rsidR="00DB785C" w:rsidRPr="00526A70" w:rsidRDefault="00DB785C" w:rsidP="00D11223">
            <w:pPr>
              <w:rPr>
                <w:rFonts w:ascii="Arial Narrow" w:eastAsia="Verdana" w:hAnsi="Arial Narrow"/>
                <w:b/>
                <w:sz w:val="24"/>
                <w:szCs w:val="24"/>
                <w:lang w:val="tr-TR"/>
              </w:rPr>
            </w:pPr>
            <w:r w:rsidRPr="00526A70">
              <w:rPr>
                <w:rFonts w:ascii="Arial Narrow" w:eastAsia="Verdana" w:hAnsi="Arial Narrow"/>
                <w:b/>
                <w:sz w:val="24"/>
                <w:szCs w:val="24"/>
                <w:lang w:val="tr-TR"/>
              </w:rPr>
              <w:t>Porto Riko</w:t>
            </w:r>
          </w:p>
        </w:tc>
        <w:tc>
          <w:tcPr>
            <w:tcW w:w="3400" w:type="dxa"/>
            <w:tcBorders>
              <w:right w:val="single" w:sz="8" w:space="0" w:color="auto"/>
            </w:tcBorders>
            <w:shd w:val="clear" w:color="auto" w:fill="auto"/>
            <w:vAlign w:val="bottom"/>
          </w:tcPr>
          <w:p w:rsidR="00DB785C" w:rsidRPr="00526A70" w:rsidRDefault="00DB785C">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İspanyolca, İngilizce</w:t>
            </w:r>
          </w:p>
        </w:tc>
        <w:tc>
          <w:tcPr>
            <w:tcW w:w="3100" w:type="dxa"/>
            <w:tcBorders>
              <w:right w:val="single" w:sz="8" w:space="0" w:color="auto"/>
            </w:tcBorders>
            <w:shd w:val="clear" w:color="auto" w:fill="auto"/>
            <w:vAlign w:val="bottom"/>
          </w:tcPr>
          <w:p w:rsidR="00DB785C" w:rsidRPr="00526A70" w:rsidRDefault="00DB785C">
            <w:pPr>
              <w:spacing w:line="0" w:lineRule="atLeast"/>
              <w:rPr>
                <w:rFonts w:ascii="Arial Narrow" w:eastAsia="Times New Roman" w:hAnsi="Arial Narrow"/>
                <w:sz w:val="24"/>
                <w:szCs w:val="24"/>
                <w:lang w:val="tr-TR"/>
              </w:rPr>
            </w:pPr>
          </w:p>
        </w:tc>
      </w:tr>
      <w:tr w:rsidR="00DB785C" w:rsidRPr="00526A70" w:rsidTr="00D11223">
        <w:trPr>
          <w:trHeight w:val="142"/>
        </w:trPr>
        <w:tc>
          <w:tcPr>
            <w:tcW w:w="3260" w:type="dxa"/>
            <w:gridSpan w:val="2"/>
            <w:tcBorders>
              <w:left w:val="single" w:sz="8" w:space="0" w:color="auto"/>
              <w:bottom w:val="single" w:sz="8" w:space="0" w:color="auto"/>
              <w:right w:val="single" w:sz="8" w:space="0" w:color="auto"/>
            </w:tcBorders>
            <w:shd w:val="clear" w:color="auto" w:fill="auto"/>
          </w:tcPr>
          <w:p w:rsidR="00DB785C" w:rsidRPr="00526A70" w:rsidRDefault="00DB785C" w:rsidP="00D11223">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DB785C" w:rsidRPr="00526A70" w:rsidRDefault="00DB785C">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DB785C" w:rsidRPr="00526A70" w:rsidRDefault="00DB785C">
            <w:pPr>
              <w:spacing w:line="0" w:lineRule="atLeast"/>
              <w:rPr>
                <w:rFonts w:ascii="Arial Narrow" w:eastAsia="Times New Roman" w:hAnsi="Arial Narrow"/>
                <w:sz w:val="24"/>
                <w:szCs w:val="24"/>
                <w:lang w:val="tr-TR"/>
              </w:rPr>
            </w:pPr>
          </w:p>
        </w:tc>
      </w:tr>
      <w:tr w:rsidR="00DB785C" w:rsidRPr="00526A70" w:rsidTr="00D11223">
        <w:trPr>
          <w:trHeight w:val="350"/>
        </w:trPr>
        <w:tc>
          <w:tcPr>
            <w:tcW w:w="3260" w:type="dxa"/>
            <w:gridSpan w:val="2"/>
            <w:tcBorders>
              <w:left w:val="single" w:sz="8" w:space="0" w:color="auto"/>
              <w:right w:val="single" w:sz="8" w:space="0" w:color="auto"/>
            </w:tcBorders>
            <w:shd w:val="clear" w:color="auto" w:fill="auto"/>
          </w:tcPr>
          <w:p w:rsidR="00DB785C" w:rsidRPr="00526A70" w:rsidRDefault="00DB785C" w:rsidP="00D11223">
            <w:pPr>
              <w:rPr>
                <w:rFonts w:ascii="Arial Narrow" w:eastAsia="Verdana" w:hAnsi="Arial Narrow"/>
                <w:b/>
                <w:sz w:val="24"/>
                <w:szCs w:val="24"/>
                <w:lang w:val="tr-TR"/>
              </w:rPr>
            </w:pPr>
            <w:r w:rsidRPr="00526A70">
              <w:rPr>
                <w:rFonts w:ascii="Arial Narrow" w:eastAsia="Verdana" w:hAnsi="Arial Narrow"/>
                <w:b/>
                <w:sz w:val="24"/>
                <w:szCs w:val="24"/>
                <w:lang w:val="tr-TR"/>
              </w:rPr>
              <w:t>Katar</w:t>
            </w:r>
          </w:p>
        </w:tc>
        <w:tc>
          <w:tcPr>
            <w:tcW w:w="3400" w:type="dxa"/>
            <w:tcBorders>
              <w:right w:val="single" w:sz="8" w:space="0" w:color="auto"/>
            </w:tcBorders>
            <w:shd w:val="clear" w:color="auto" w:fill="auto"/>
            <w:vAlign w:val="bottom"/>
          </w:tcPr>
          <w:p w:rsidR="00DB785C" w:rsidRPr="00526A70" w:rsidRDefault="00DB785C">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Arapça</w:t>
            </w:r>
          </w:p>
        </w:tc>
        <w:tc>
          <w:tcPr>
            <w:tcW w:w="3100" w:type="dxa"/>
            <w:tcBorders>
              <w:right w:val="single" w:sz="8" w:space="0" w:color="auto"/>
            </w:tcBorders>
            <w:shd w:val="clear" w:color="auto" w:fill="auto"/>
            <w:vAlign w:val="bottom"/>
          </w:tcPr>
          <w:p w:rsidR="00DB785C" w:rsidRPr="00526A70" w:rsidRDefault="00DB785C">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trPr>
          <w:trHeight w:val="142"/>
        </w:trPr>
        <w:tc>
          <w:tcPr>
            <w:tcW w:w="100" w:type="dxa"/>
            <w:tcBorders>
              <w:left w:val="single" w:sz="8" w:space="0" w:color="auto"/>
              <w:bottom w:val="single" w:sz="8" w:space="0" w:color="auto"/>
            </w:tcBorders>
            <w:shd w:val="clear" w:color="auto" w:fill="auto"/>
            <w:vAlign w:val="bottom"/>
          </w:tcPr>
          <w:p w:rsidR="00F42CCF" w:rsidRPr="00526A70" w:rsidRDefault="00F42CCF">
            <w:pPr>
              <w:spacing w:line="0" w:lineRule="atLeast"/>
              <w:rPr>
                <w:rFonts w:ascii="Arial Narrow" w:eastAsia="Verdana" w:hAnsi="Arial Narrow"/>
                <w:b/>
                <w:sz w:val="24"/>
                <w:szCs w:val="24"/>
                <w:lang w:val="tr-TR"/>
              </w:rPr>
            </w:pPr>
          </w:p>
        </w:tc>
        <w:tc>
          <w:tcPr>
            <w:tcW w:w="316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bl>
    <w:p w:rsidR="00F42CCF" w:rsidRPr="00526A70" w:rsidRDefault="00444070">
      <w:pPr>
        <w:spacing w:line="20" w:lineRule="exact"/>
        <w:rPr>
          <w:rFonts w:ascii="Arial Narrow" w:eastAsia="Times New Roman" w:hAnsi="Arial Narrow"/>
          <w:sz w:val="24"/>
          <w:szCs w:val="24"/>
          <w:lang w:val="tr-TR"/>
        </w:rPr>
      </w:pPr>
      <w:r>
        <w:rPr>
          <w:rFonts w:ascii="Arial Narrow" w:eastAsia="Times New Roman" w:hAnsi="Arial Narrow"/>
          <w:sz w:val="24"/>
          <w:szCs w:val="24"/>
          <w:lang w:val="tr-TR"/>
        </w:rPr>
        <w:pict>
          <v:rect id="_x0000_s1133" style="position:absolute;margin-left:487.15pt;margin-top:-153.85pt;width:.95pt;height:1pt;z-index:-4;mso-position-horizontal-relative:text;mso-position-vertical-relative:text" o:allowincell="f" o:userdrawn="t" fillcolor="black" strokecolor="none"/>
        </w:pict>
      </w:r>
    </w:p>
    <w:p w:rsidR="00F42CCF" w:rsidRPr="00526A70" w:rsidRDefault="00F42CCF">
      <w:pPr>
        <w:spacing w:line="20" w:lineRule="exact"/>
        <w:rPr>
          <w:rFonts w:ascii="Arial Narrow" w:eastAsia="Times New Roman" w:hAnsi="Arial Narrow"/>
          <w:sz w:val="24"/>
          <w:szCs w:val="24"/>
          <w:lang w:val="tr-TR"/>
        </w:rPr>
        <w:sectPr w:rsidR="00F42CCF" w:rsidRPr="00526A70">
          <w:pgSz w:w="11900" w:h="16841"/>
          <w:pgMar w:top="441" w:right="1120" w:bottom="1440" w:left="1020" w:header="0" w:footer="0" w:gutter="0"/>
          <w:cols w:space="0" w:equalWidth="0">
            <w:col w:w="9760"/>
          </w:cols>
          <w:docGrid w:linePitch="360"/>
        </w:sectPr>
      </w:pPr>
    </w:p>
    <w:tbl>
      <w:tblPr>
        <w:tblW w:w="10060" w:type="dxa"/>
        <w:tblLayout w:type="fixed"/>
        <w:tblCellMar>
          <w:left w:w="0" w:type="dxa"/>
          <w:right w:w="0" w:type="dxa"/>
        </w:tblCellMar>
        <w:tblLook w:val="0000" w:firstRow="0" w:lastRow="0" w:firstColumn="0" w:lastColumn="0" w:noHBand="0" w:noVBand="0"/>
      </w:tblPr>
      <w:tblGrid>
        <w:gridCol w:w="103"/>
        <w:gridCol w:w="3257"/>
        <w:gridCol w:w="3505"/>
        <w:gridCol w:w="3195"/>
      </w:tblGrid>
      <w:tr w:rsidR="00F42CCF" w:rsidRPr="00526A70" w:rsidTr="002E11C8">
        <w:trPr>
          <w:trHeight w:val="210"/>
        </w:trPr>
        <w:tc>
          <w:tcPr>
            <w:tcW w:w="3360" w:type="dxa"/>
            <w:gridSpan w:val="2"/>
            <w:tcBorders>
              <w:bottom w:val="single" w:sz="8" w:space="0" w:color="auto"/>
            </w:tcBorders>
            <w:shd w:val="clear" w:color="auto" w:fill="auto"/>
            <w:vAlign w:val="bottom"/>
          </w:tcPr>
          <w:p w:rsidR="00F42CCF" w:rsidRPr="00526A70" w:rsidRDefault="00F42CCF" w:rsidP="0000645A">
            <w:pPr>
              <w:rPr>
                <w:rFonts w:ascii="Arial Narrow" w:eastAsia="Times New Roman" w:hAnsi="Arial Narrow"/>
                <w:sz w:val="24"/>
                <w:szCs w:val="24"/>
                <w:lang w:val="tr-TR"/>
              </w:rPr>
            </w:pPr>
            <w:bookmarkStart w:id="60" w:name="page76"/>
            <w:bookmarkEnd w:id="60"/>
          </w:p>
        </w:tc>
        <w:tc>
          <w:tcPr>
            <w:tcW w:w="3505" w:type="dxa"/>
            <w:tcBorders>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95" w:type="dxa"/>
            <w:tcBorders>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rsidTr="002E11C8">
        <w:trPr>
          <w:trHeight w:val="323"/>
        </w:trPr>
        <w:tc>
          <w:tcPr>
            <w:tcW w:w="3360" w:type="dxa"/>
            <w:gridSpan w:val="2"/>
            <w:tcBorders>
              <w:left w:val="single" w:sz="8" w:space="0" w:color="auto"/>
              <w:right w:val="single" w:sz="8" w:space="0" w:color="auto"/>
            </w:tcBorders>
            <w:shd w:val="clear" w:color="auto" w:fill="auto"/>
            <w:vAlign w:val="bottom"/>
          </w:tcPr>
          <w:p w:rsidR="00F42CCF" w:rsidRPr="00526A70" w:rsidRDefault="00CC05B1">
            <w:pPr>
              <w:spacing w:line="218" w:lineRule="exact"/>
              <w:ind w:left="80"/>
              <w:rPr>
                <w:rFonts w:ascii="Arial Narrow" w:eastAsia="Verdana" w:hAnsi="Arial Narrow"/>
                <w:b/>
                <w:sz w:val="24"/>
                <w:szCs w:val="24"/>
                <w:lang w:val="tr-TR"/>
              </w:rPr>
            </w:pPr>
            <w:r w:rsidRPr="00526A70">
              <w:rPr>
                <w:rFonts w:ascii="Arial Narrow" w:eastAsia="Verdana" w:hAnsi="Arial Narrow"/>
                <w:b/>
                <w:sz w:val="24"/>
                <w:szCs w:val="24"/>
                <w:lang w:val="tr-TR"/>
              </w:rPr>
              <w:t>Rusya Federasy</w:t>
            </w:r>
            <w:r w:rsidR="00F42CCF" w:rsidRPr="00526A70">
              <w:rPr>
                <w:rFonts w:ascii="Arial Narrow" w:eastAsia="Verdana" w:hAnsi="Arial Narrow"/>
                <w:b/>
                <w:sz w:val="24"/>
                <w:szCs w:val="24"/>
                <w:lang w:val="tr-TR"/>
              </w:rPr>
              <w:t>on</w:t>
            </w:r>
            <w:r w:rsidRPr="00526A70">
              <w:rPr>
                <w:rFonts w:ascii="Arial Narrow" w:eastAsia="Verdana" w:hAnsi="Arial Narrow"/>
                <w:b/>
                <w:sz w:val="24"/>
                <w:szCs w:val="24"/>
                <w:lang w:val="tr-TR"/>
              </w:rPr>
              <w:t>u</w:t>
            </w:r>
          </w:p>
        </w:tc>
        <w:tc>
          <w:tcPr>
            <w:tcW w:w="3505" w:type="dxa"/>
            <w:tcBorders>
              <w:right w:val="single" w:sz="8" w:space="0" w:color="auto"/>
            </w:tcBorders>
            <w:shd w:val="clear" w:color="auto" w:fill="auto"/>
            <w:vAlign w:val="bottom"/>
          </w:tcPr>
          <w:p w:rsidR="00F42CCF" w:rsidRPr="00526A70" w:rsidRDefault="008F41EF">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Rusça</w:t>
            </w:r>
          </w:p>
        </w:tc>
        <w:tc>
          <w:tcPr>
            <w:tcW w:w="3195" w:type="dxa"/>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rsidTr="002E11C8">
        <w:trPr>
          <w:trHeight w:val="128"/>
        </w:trPr>
        <w:tc>
          <w:tcPr>
            <w:tcW w:w="33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505"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Ruanda</w:t>
            </w:r>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Kinyarwanda</w:t>
            </w:r>
            <w:proofErr w:type="spellEnd"/>
            <w:r w:rsidRPr="00526A70">
              <w:rPr>
                <w:rFonts w:ascii="Arial Narrow" w:eastAsia="Verdana" w:hAnsi="Arial Narrow"/>
                <w:sz w:val="24"/>
                <w:szCs w:val="24"/>
                <w:lang w:val="tr-TR"/>
              </w:rPr>
              <w:t>, Fransızca, İngilizce</w:t>
            </w:r>
          </w:p>
        </w:tc>
        <w:tc>
          <w:tcPr>
            <w:tcW w:w="3195" w:type="dxa"/>
            <w:tcBorders>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131"/>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 xml:space="preserve">Saint </w:t>
            </w:r>
            <w:proofErr w:type="spellStart"/>
            <w:r w:rsidRPr="00526A70">
              <w:rPr>
                <w:rFonts w:ascii="Arial Narrow" w:eastAsia="Verdana" w:hAnsi="Arial Narrow"/>
                <w:b/>
                <w:sz w:val="24"/>
                <w:szCs w:val="24"/>
                <w:lang w:val="tr-TR"/>
              </w:rPr>
              <w:t>Kittler</w:t>
            </w:r>
            <w:proofErr w:type="spellEnd"/>
            <w:r w:rsidRPr="00526A70">
              <w:rPr>
                <w:rFonts w:ascii="Arial Narrow" w:eastAsia="Verdana" w:hAnsi="Arial Narrow"/>
                <w:b/>
                <w:sz w:val="24"/>
                <w:szCs w:val="24"/>
                <w:lang w:val="tr-TR"/>
              </w:rPr>
              <w:t xml:space="preserve"> ve Neviler</w:t>
            </w:r>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195" w:type="dxa"/>
            <w:tcBorders>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128"/>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Lucia</w:t>
            </w:r>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195" w:type="dxa"/>
            <w:tcBorders>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131"/>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232"/>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Saint-Vincent ve</w:t>
            </w:r>
          </w:p>
        </w:tc>
        <w:tc>
          <w:tcPr>
            <w:tcW w:w="3505" w:type="dxa"/>
            <w:vMerge w:val="restart"/>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195" w:type="dxa"/>
            <w:tcBorders>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90"/>
        </w:trPr>
        <w:tc>
          <w:tcPr>
            <w:tcW w:w="3360" w:type="dxa"/>
            <w:gridSpan w:val="2"/>
            <w:vMerge w:val="restart"/>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Grenadinler</w:t>
            </w:r>
          </w:p>
          <w:p w:rsidR="00CC05B1" w:rsidRPr="00526A70" w:rsidRDefault="00CC05B1" w:rsidP="004350BD">
            <w:pPr>
              <w:rPr>
                <w:rFonts w:ascii="Arial Narrow" w:eastAsia="Verdana" w:hAnsi="Arial Narrow"/>
                <w:b/>
                <w:sz w:val="24"/>
                <w:szCs w:val="24"/>
                <w:lang w:val="tr-TR"/>
              </w:rPr>
            </w:pPr>
          </w:p>
        </w:tc>
        <w:tc>
          <w:tcPr>
            <w:tcW w:w="3505" w:type="dxa"/>
            <w:vMerge/>
            <w:tcBorders>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128"/>
        </w:trPr>
        <w:tc>
          <w:tcPr>
            <w:tcW w:w="3360" w:type="dxa"/>
            <w:gridSpan w:val="2"/>
            <w:vMerge/>
            <w:tcBorders>
              <w:left w:val="single" w:sz="8" w:space="0" w:color="auto"/>
              <w:bottom w:val="single" w:sz="8" w:space="0" w:color="auto"/>
              <w:right w:val="single" w:sz="8" w:space="0" w:color="auto"/>
            </w:tcBorders>
            <w:shd w:val="clear" w:color="auto" w:fill="auto"/>
          </w:tcPr>
          <w:p w:rsidR="00CC05B1" w:rsidRPr="00526A70" w:rsidRDefault="00CC05B1">
            <w:pPr>
              <w:spacing w:line="0" w:lineRule="atLeast"/>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34"/>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Samoa</w:t>
            </w:r>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Samoan</w:t>
            </w:r>
            <w:proofErr w:type="spellEnd"/>
          </w:p>
        </w:tc>
        <w:tc>
          <w:tcPr>
            <w:tcW w:w="3195" w:type="dxa"/>
            <w:tcBorders>
              <w:right w:val="single" w:sz="8" w:space="0" w:color="auto"/>
            </w:tcBorders>
            <w:shd w:val="clear" w:color="auto" w:fill="auto"/>
            <w:vAlign w:val="bottom"/>
          </w:tcPr>
          <w:p w:rsidR="00CC05B1" w:rsidRPr="00526A70" w:rsidRDefault="00CC05B1">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CC05B1" w:rsidRPr="00526A70" w:rsidTr="002E11C8">
        <w:trPr>
          <w:trHeight w:val="120"/>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San Marino</w:t>
            </w:r>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İtalyanca</w:t>
            </w:r>
          </w:p>
        </w:tc>
        <w:tc>
          <w:tcPr>
            <w:tcW w:w="3195" w:type="dxa"/>
            <w:tcBorders>
              <w:right w:val="single" w:sz="8" w:space="0" w:color="auto"/>
            </w:tcBorders>
            <w:shd w:val="clear" w:color="auto" w:fill="auto"/>
            <w:vAlign w:val="bottom"/>
          </w:tcPr>
          <w:p w:rsidR="00CC05B1" w:rsidRPr="00526A70" w:rsidRDefault="00CC05B1">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Fransızca, İngilizce</w:t>
            </w:r>
          </w:p>
        </w:tc>
      </w:tr>
      <w:tr w:rsidR="00F42CCF" w:rsidRPr="00526A70" w:rsidTr="002E11C8">
        <w:trPr>
          <w:trHeight w:val="128"/>
        </w:trPr>
        <w:tc>
          <w:tcPr>
            <w:tcW w:w="33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Sao Tome ve Principe</w:t>
            </w:r>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Portekizce</w:t>
            </w:r>
          </w:p>
        </w:tc>
        <w:tc>
          <w:tcPr>
            <w:tcW w:w="3195" w:type="dxa"/>
            <w:tcBorders>
              <w:right w:val="single" w:sz="8" w:space="0" w:color="auto"/>
            </w:tcBorders>
            <w:shd w:val="clear" w:color="auto" w:fill="auto"/>
            <w:vAlign w:val="bottom"/>
          </w:tcPr>
          <w:p w:rsidR="00CC05B1" w:rsidRPr="00526A70" w:rsidRDefault="00CC05B1">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Fransızca</w:t>
            </w:r>
          </w:p>
        </w:tc>
      </w:tr>
      <w:tr w:rsidR="00CC05B1" w:rsidRPr="00526A70" w:rsidTr="002E11C8">
        <w:trPr>
          <w:trHeight w:val="131"/>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Suudi Arabistan</w:t>
            </w:r>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Arapça</w:t>
            </w:r>
          </w:p>
        </w:tc>
        <w:tc>
          <w:tcPr>
            <w:tcW w:w="3195" w:type="dxa"/>
            <w:tcBorders>
              <w:right w:val="single" w:sz="8" w:space="0" w:color="auto"/>
            </w:tcBorders>
            <w:shd w:val="clear" w:color="auto" w:fill="auto"/>
            <w:vAlign w:val="bottom"/>
          </w:tcPr>
          <w:p w:rsidR="00CC05B1" w:rsidRPr="00526A70" w:rsidRDefault="00CC05B1">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CC05B1" w:rsidRPr="00526A70" w:rsidTr="002E11C8">
        <w:trPr>
          <w:trHeight w:val="128"/>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Senegal</w:t>
            </w:r>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Fransızca</w:t>
            </w:r>
          </w:p>
        </w:tc>
        <w:tc>
          <w:tcPr>
            <w:tcW w:w="3195" w:type="dxa"/>
            <w:tcBorders>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131"/>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Sırbistan</w:t>
            </w:r>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Sırpça</w:t>
            </w:r>
          </w:p>
        </w:tc>
        <w:tc>
          <w:tcPr>
            <w:tcW w:w="3195" w:type="dxa"/>
            <w:tcBorders>
              <w:right w:val="single" w:sz="8" w:space="0" w:color="auto"/>
            </w:tcBorders>
            <w:shd w:val="clear" w:color="auto" w:fill="auto"/>
            <w:vAlign w:val="bottom"/>
          </w:tcPr>
          <w:p w:rsidR="00CC05B1" w:rsidRPr="00526A70" w:rsidRDefault="00CC05B1">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CC05B1" w:rsidRPr="00526A70" w:rsidTr="002E11C8">
        <w:trPr>
          <w:trHeight w:val="128"/>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21621E" w:rsidP="004350BD">
            <w:pPr>
              <w:rPr>
                <w:rFonts w:ascii="Arial Narrow" w:eastAsia="Verdana" w:hAnsi="Arial Narrow"/>
                <w:b/>
                <w:sz w:val="24"/>
                <w:szCs w:val="24"/>
                <w:lang w:val="tr-TR"/>
              </w:rPr>
            </w:pPr>
            <w:r>
              <w:rPr>
                <w:rFonts w:ascii="Arial Narrow" w:eastAsia="Verdana" w:hAnsi="Arial Narrow"/>
                <w:b/>
                <w:sz w:val="24"/>
                <w:szCs w:val="24"/>
                <w:lang w:val="tr-TR"/>
              </w:rPr>
              <w:t>S</w:t>
            </w:r>
            <w:r w:rsidR="00CC05B1" w:rsidRPr="00526A70">
              <w:rPr>
                <w:rFonts w:ascii="Arial Narrow" w:eastAsia="Verdana" w:hAnsi="Arial Narrow"/>
                <w:b/>
                <w:sz w:val="24"/>
                <w:szCs w:val="24"/>
                <w:lang w:val="tr-TR"/>
              </w:rPr>
              <w:t>eyşeller</w:t>
            </w:r>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 xml:space="preserve">İngilizce, </w:t>
            </w:r>
            <w:proofErr w:type="spellStart"/>
            <w:r w:rsidRPr="00526A70">
              <w:rPr>
                <w:rFonts w:ascii="Arial Narrow" w:eastAsia="Verdana" w:hAnsi="Arial Narrow"/>
                <w:sz w:val="24"/>
                <w:szCs w:val="24"/>
                <w:lang w:val="tr-TR"/>
              </w:rPr>
              <w:t>Creole</w:t>
            </w:r>
            <w:proofErr w:type="spellEnd"/>
            <w:r w:rsidRPr="00526A70">
              <w:rPr>
                <w:rFonts w:ascii="Arial Narrow" w:eastAsia="Verdana" w:hAnsi="Arial Narrow"/>
                <w:sz w:val="24"/>
                <w:szCs w:val="24"/>
                <w:lang w:val="tr-TR"/>
              </w:rPr>
              <w:t>, Fransızca</w:t>
            </w:r>
          </w:p>
        </w:tc>
        <w:tc>
          <w:tcPr>
            <w:tcW w:w="3195" w:type="dxa"/>
            <w:tcBorders>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131"/>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Sierra Leone</w:t>
            </w:r>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195" w:type="dxa"/>
            <w:tcBorders>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128"/>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Singapur</w:t>
            </w:r>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Mandarin, Malayca, Tamilce, İngilizce</w:t>
            </w:r>
          </w:p>
        </w:tc>
        <w:tc>
          <w:tcPr>
            <w:tcW w:w="3195" w:type="dxa"/>
            <w:tcBorders>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131"/>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roofErr w:type="spellStart"/>
            <w:r w:rsidRPr="00526A70">
              <w:rPr>
                <w:rFonts w:ascii="Arial Narrow" w:eastAsia="Verdana" w:hAnsi="Arial Narrow"/>
                <w:b/>
                <w:sz w:val="24"/>
                <w:szCs w:val="24"/>
                <w:lang w:val="tr-TR"/>
              </w:rPr>
              <w:t>Sint</w:t>
            </w:r>
            <w:proofErr w:type="spellEnd"/>
            <w:r w:rsidRPr="00526A70">
              <w:rPr>
                <w:rFonts w:ascii="Arial Narrow" w:eastAsia="Verdana" w:hAnsi="Arial Narrow"/>
                <w:b/>
                <w:sz w:val="24"/>
                <w:szCs w:val="24"/>
                <w:lang w:val="tr-TR"/>
              </w:rPr>
              <w:t xml:space="preserve"> </w:t>
            </w:r>
            <w:proofErr w:type="spellStart"/>
            <w:r w:rsidRPr="00526A70">
              <w:rPr>
                <w:rFonts w:ascii="Arial Narrow" w:eastAsia="Verdana" w:hAnsi="Arial Narrow"/>
                <w:b/>
                <w:sz w:val="24"/>
                <w:szCs w:val="24"/>
                <w:lang w:val="tr-TR"/>
              </w:rPr>
              <w:t>Maarten</w:t>
            </w:r>
            <w:proofErr w:type="spellEnd"/>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Flemenkçe</w:t>
            </w:r>
            <w:proofErr w:type="spellEnd"/>
            <w:r w:rsidRPr="00526A70">
              <w:rPr>
                <w:rFonts w:ascii="Arial Narrow" w:eastAsia="Verdana" w:hAnsi="Arial Narrow"/>
                <w:sz w:val="24"/>
                <w:szCs w:val="24"/>
                <w:lang w:val="tr-TR"/>
              </w:rPr>
              <w:t>, İngilizce</w:t>
            </w:r>
          </w:p>
        </w:tc>
        <w:tc>
          <w:tcPr>
            <w:tcW w:w="3195" w:type="dxa"/>
            <w:tcBorders>
              <w:right w:val="single" w:sz="8" w:space="0" w:color="auto"/>
            </w:tcBorders>
            <w:shd w:val="clear" w:color="auto" w:fill="auto"/>
            <w:vAlign w:val="bottom"/>
          </w:tcPr>
          <w:p w:rsidR="00CC05B1" w:rsidRPr="00526A70" w:rsidRDefault="00CC05B1">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Fransızca, İspanyolca</w:t>
            </w:r>
          </w:p>
        </w:tc>
      </w:tr>
      <w:tr w:rsidR="00F42CCF" w:rsidRPr="00526A70" w:rsidTr="002E11C8">
        <w:trPr>
          <w:trHeight w:val="128"/>
        </w:trPr>
        <w:tc>
          <w:tcPr>
            <w:tcW w:w="33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Solomon Adaları</w:t>
            </w:r>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Melanesian</w:t>
            </w:r>
            <w:proofErr w:type="spellEnd"/>
            <w:r w:rsidRPr="00526A70">
              <w:rPr>
                <w:rFonts w:ascii="Arial Narrow" w:eastAsia="Verdana" w:hAnsi="Arial Narrow"/>
                <w:sz w:val="24"/>
                <w:szCs w:val="24"/>
                <w:lang w:val="tr-TR"/>
              </w:rPr>
              <w:t xml:space="preserve"> </w:t>
            </w:r>
            <w:proofErr w:type="spellStart"/>
            <w:r w:rsidRPr="00526A70">
              <w:rPr>
                <w:rFonts w:ascii="Arial Narrow" w:eastAsia="Verdana" w:hAnsi="Arial Narrow"/>
                <w:sz w:val="24"/>
                <w:szCs w:val="24"/>
                <w:lang w:val="tr-TR"/>
              </w:rPr>
              <w:t>pidgin</w:t>
            </w:r>
            <w:proofErr w:type="spellEnd"/>
            <w:r w:rsidRPr="00526A70">
              <w:rPr>
                <w:rFonts w:ascii="Arial Narrow" w:eastAsia="Verdana" w:hAnsi="Arial Narrow"/>
                <w:sz w:val="24"/>
                <w:szCs w:val="24"/>
                <w:lang w:val="tr-TR"/>
              </w:rPr>
              <w:t>, İngilizce</w:t>
            </w:r>
          </w:p>
        </w:tc>
        <w:tc>
          <w:tcPr>
            <w:tcW w:w="3195" w:type="dxa"/>
            <w:tcBorders>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131"/>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Somali</w:t>
            </w:r>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Somali, Arapça</w:t>
            </w:r>
          </w:p>
        </w:tc>
        <w:tc>
          <w:tcPr>
            <w:tcW w:w="3195" w:type="dxa"/>
            <w:tcBorders>
              <w:right w:val="single" w:sz="8" w:space="0" w:color="auto"/>
            </w:tcBorders>
            <w:shd w:val="clear" w:color="auto" w:fill="auto"/>
            <w:vAlign w:val="bottom"/>
          </w:tcPr>
          <w:p w:rsidR="00CC05B1" w:rsidRPr="00526A70" w:rsidRDefault="00CC05B1">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 İtalyanca</w:t>
            </w:r>
          </w:p>
        </w:tc>
      </w:tr>
      <w:tr w:rsidR="00CC05B1" w:rsidRPr="00526A70" w:rsidTr="002E11C8">
        <w:trPr>
          <w:trHeight w:val="128"/>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Güney Afrika</w:t>
            </w:r>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IsiZulu</w:t>
            </w:r>
            <w:proofErr w:type="spellEnd"/>
            <w:r w:rsidRPr="00526A70">
              <w:rPr>
                <w:rFonts w:ascii="Arial Narrow" w:eastAsia="Verdana" w:hAnsi="Arial Narrow"/>
                <w:sz w:val="24"/>
                <w:szCs w:val="24"/>
                <w:lang w:val="tr-TR"/>
              </w:rPr>
              <w:t xml:space="preserve">, </w:t>
            </w:r>
            <w:proofErr w:type="spellStart"/>
            <w:r w:rsidRPr="00526A70">
              <w:rPr>
                <w:rFonts w:ascii="Arial Narrow" w:eastAsia="Verdana" w:hAnsi="Arial Narrow"/>
                <w:sz w:val="24"/>
                <w:szCs w:val="24"/>
                <w:lang w:val="tr-TR"/>
              </w:rPr>
              <w:t>Afrikaans</w:t>
            </w:r>
            <w:proofErr w:type="spellEnd"/>
            <w:r w:rsidRPr="00526A70">
              <w:rPr>
                <w:rFonts w:ascii="Arial Narrow" w:eastAsia="Verdana" w:hAnsi="Arial Narrow"/>
                <w:sz w:val="24"/>
                <w:szCs w:val="24"/>
                <w:lang w:val="tr-TR"/>
              </w:rPr>
              <w:t>, İngilizce</w:t>
            </w:r>
          </w:p>
        </w:tc>
        <w:tc>
          <w:tcPr>
            <w:tcW w:w="3195" w:type="dxa"/>
            <w:tcBorders>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131"/>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Sri Lanka</w:t>
            </w:r>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Sinhala</w:t>
            </w:r>
            <w:proofErr w:type="spellEnd"/>
          </w:p>
        </w:tc>
        <w:tc>
          <w:tcPr>
            <w:tcW w:w="3195" w:type="dxa"/>
            <w:tcBorders>
              <w:right w:val="single" w:sz="8" w:space="0" w:color="auto"/>
            </w:tcBorders>
            <w:shd w:val="clear" w:color="auto" w:fill="auto"/>
            <w:vAlign w:val="bottom"/>
          </w:tcPr>
          <w:p w:rsidR="00CC05B1" w:rsidRPr="00526A70" w:rsidRDefault="00CC05B1">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CC05B1" w:rsidRPr="00526A70" w:rsidTr="002E11C8">
        <w:trPr>
          <w:trHeight w:val="128"/>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Sudan</w:t>
            </w:r>
          </w:p>
        </w:tc>
        <w:tc>
          <w:tcPr>
            <w:tcW w:w="3505" w:type="dxa"/>
            <w:tcBorders>
              <w:right w:val="single" w:sz="8" w:space="0" w:color="auto"/>
            </w:tcBorders>
            <w:shd w:val="clear" w:color="auto" w:fill="auto"/>
            <w:vAlign w:val="bottom"/>
          </w:tcPr>
          <w:p w:rsidR="00CC05B1" w:rsidRPr="00526A70" w:rsidRDefault="00CC05B1">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Arapça, İngilizce</w:t>
            </w:r>
          </w:p>
        </w:tc>
        <w:tc>
          <w:tcPr>
            <w:tcW w:w="3195" w:type="dxa"/>
            <w:tcBorders>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131"/>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Surinam</w:t>
            </w:r>
          </w:p>
        </w:tc>
        <w:tc>
          <w:tcPr>
            <w:tcW w:w="3505" w:type="dxa"/>
            <w:tcBorders>
              <w:right w:val="single" w:sz="8" w:space="0" w:color="auto"/>
            </w:tcBorders>
            <w:shd w:val="clear" w:color="auto" w:fill="auto"/>
            <w:vAlign w:val="bottom"/>
          </w:tcPr>
          <w:p w:rsidR="00CC05B1" w:rsidRPr="00526A70" w:rsidRDefault="00CC05B1">
            <w:pPr>
              <w:spacing w:line="0" w:lineRule="atLeas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Flemenkçe</w:t>
            </w:r>
            <w:proofErr w:type="spellEnd"/>
          </w:p>
        </w:tc>
        <w:tc>
          <w:tcPr>
            <w:tcW w:w="3195" w:type="dxa"/>
            <w:tcBorders>
              <w:right w:val="single" w:sz="8" w:space="0" w:color="auto"/>
            </w:tcBorders>
            <w:shd w:val="clear" w:color="auto" w:fill="auto"/>
            <w:vAlign w:val="bottom"/>
          </w:tcPr>
          <w:p w:rsidR="00CC05B1" w:rsidRPr="00526A70" w:rsidRDefault="00CC05B1">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CC05B1" w:rsidRPr="00526A70" w:rsidTr="002E11C8">
        <w:trPr>
          <w:trHeight w:val="128"/>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Svaziland</w:t>
            </w:r>
          </w:p>
        </w:tc>
        <w:tc>
          <w:tcPr>
            <w:tcW w:w="3505" w:type="dxa"/>
            <w:tcBorders>
              <w:right w:val="single" w:sz="8" w:space="0" w:color="auto"/>
            </w:tcBorders>
            <w:shd w:val="clear" w:color="auto" w:fill="auto"/>
            <w:vAlign w:val="bottom"/>
          </w:tcPr>
          <w:p w:rsidR="00CC05B1" w:rsidRPr="00526A70" w:rsidRDefault="00CC05B1">
            <w:pPr>
              <w:spacing w:line="0" w:lineRule="atLeas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Sisvati</w:t>
            </w:r>
            <w:proofErr w:type="spellEnd"/>
            <w:r w:rsidRPr="00526A70">
              <w:rPr>
                <w:rFonts w:ascii="Arial Narrow" w:eastAsia="Verdana" w:hAnsi="Arial Narrow"/>
                <w:sz w:val="24"/>
                <w:szCs w:val="24"/>
                <w:lang w:val="tr-TR"/>
              </w:rPr>
              <w:t xml:space="preserve"> dili, İngilizce</w:t>
            </w:r>
          </w:p>
        </w:tc>
        <w:tc>
          <w:tcPr>
            <w:tcW w:w="3195" w:type="dxa"/>
            <w:tcBorders>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F42CCF" w:rsidRPr="00526A70" w:rsidTr="002E11C8">
        <w:trPr>
          <w:trHeight w:val="131"/>
        </w:trPr>
        <w:tc>
          <w:tcPr>
            <w:tcW w:w="33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rsidTr="002E11C8">
        <w:trPr>
          <w:trHeight w:val="323"/>
        </w:trPr>
        <w:tc>
          <w:tcPr>
            <w:tcW w:w="3360" w:type="dxa"/>
            <w:gridSpan w:val="2"/>
            <w:tcBorders>
              <w:left w:val="single" w:sz="8" w:space="0" w:color="auto"/>
              <w:right w:val="single" w:sz="8" w:space="0" w:color="auto"/>
            </w:tcBorders>
            <w:shd w:val="clear" w:color="auto" w:fill="auto"/>
            <w:vAlign w:val="bottom"/>
          </w:tcPr>
          <w:p w:rsidR="00F42CCF" w:rsidRPr="00526A70" w:rsidRDefault="000F0523">
            <w:pPr>
              <w:spacing w:line="0" w:lineRule="atLeast"/>
              <w:ind w:left="80"/>
              <w:rPr>
                <w:rFonts w:ascii="Arial Narrow" w:eastAsia="Verdana" w:hAnsi="Arial Narrow"/>
                <w:b/>
                <w:sz w:val="24"/>
                <w:szCs w:val="24"/>
                <w:lang w:val="tr-TR"/>
              </w:rPr>
            </w:pPr>
            <w:r w:rsidRPr="00526A70">
              <w:rPr>
                <w:rFonts w:ascii="Arial Narrow" w:eastAsia="Verdana" w:hAnsi="Arial Narrow"/>
                <w:b/>
                <w:sz w:val="24"/>
                <w:szCs w:val="24"/>
                <w:lang w:val="tr-TR"/>
              </w:rPr>
              <w:lastRenderedPageBreak/>
              <w:t>İsviçre</w:t>
            </w:r>
          </w:p>
        </w:tc>
        <w:tc>
          <w:tcPr>
            <w:tcW w:w="3505" w:type="dxa"/>
            <w:tcBorders>
              <w:right w:val="single" w:sz="8" w:space="0" w:color="auto"/>
            </w:tcBorders>
            <w:shd w:val="clear" w:color="auto" w:fill="auto"/>
            <w:vAlign w:val="bottom"/>
          </w:tcPr>
          <w:p w:rsidR="00F42CCF" w:rsidRPr="00526A70" w:rsidRDefault="008F41EF">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Fransızca</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Almanca</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İtalyanca</w:t>
            </w:r>
          </w:p>
        </w:tc>
        <w:tc>
          <w:tcPr>
            <w:tcW w:w="3195" w:type="dxa"/>
            <w:tcBorders>
              <w:right w:val="single" w:sz="8" w:space="0" w:color="auto"/>
            </w:tcBorders>
            <w:shd w:val="clear" w:color="auto" w:fill="auto"/>
            <w:vAlign w:val="bottom"/>
          </w:tcPr>
          <w:p w:rsidR="00F42CCF" w:rsidRPr="00526A70" w:rsidRDefault="008F41EF">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r w:rsidR="00F42CCF" w:rsidRPr="00526A70">
              <w:rPr>
                <w:rFonts w:ascii="Arial Narrow" w:eastAsia="Verdana" w:hAnsi="Arial Narrow"/>
                <w:sz w:val="24"/>
                <w:szCs w:val="24"/>
                <w:lang w:val="tr-TR"/>
              </w:rPr>
              <w:t xml:space="preserve">, </w:t>
            </w:r>
            <w:r w:rsidR="00080EDA" w:rsidRPr="00526A70">
              <w:rPr>
                <w:rFonts w:ascii="Arial Narrow" w:eastAsia="Verdana" w:hAnsi="Arial Narrow"/>
                <w:sz w:val="24"/>
                <w:szCs w:val="24"/>
                <w:lang w:val="tr-TR"/>
              </w:rPr>
              <w:t>Portekizce</w:t>
            </w:r>
            <w:r w:rsidR="00F42CCF" w:rsidRPr="00526A70">
              <w:rPr>
                <w:rFonts w:ascii="Arial Narrow" w:eastAsia="Verdana" w:hAnsi="Arial Narrow"/>
                <w:sz w:val="24"/>
                <w:szCs w:val="24"/>
                <w:lang w:val="tr-TR"/>
              </w:rPr>
              <w:t xml:space="preserve">, </w:t>
            </w:r>
            <w:r w:rsidR="00983AD8" w:rsidRPr="00526A70">
              <w:rPr>
                <w:rFonts w:ascii="Arial Narrow" w:eastAsia="Verdana" w:hAnsi="Arial Narrow"/>
                <w:sz w:val="24"/>
                <w:szCs w:val="24"/>
                <w:lang w:val="tr-TR"/>
              </w:rPr>
              <w:t>İspanyolca</w:t>
            </w:r>
          </w:p>
        </w:tc>
      </w:tr>
      <w:tr w:rsidR="00F42CCF" w:rsidRPr="00526A70" w:rsidTr="002E11C8">
        <w:trPr>
          <w:trHeight w:val="128"/>
        </w:trPr>
        <w:tc>
          <w:tcPr>
            <w:tcW w:w="33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Suriye Arap Cumhuriyeti</w:t>
            </w:r>
          </w:p>
        </w:tc>
        <w:tc>
          <w:tcPr>
            <w:tcW w:w="3505" w:type="dxa"/>
            <w:tcBorders>
              <w:right w:val="single" w:sz="8" w:space="0" w:color="auto"/>
            </w:tcBorders>
            <w:shd w:val="clear" w:color="auto" w:fill="auto"/>
            <w:vAlign w:val="bottom"/>
          </w:tcPr>
          <w:p w:rsidR="00CC05B1" w:rsidRPr="00526A70" w:rsidRDefault="00CC05B1">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Arapça</w:t>
            </w:r>
          </w:p>
        </w:tc>
        <w:tc>
          <w:tcPr>
            <w:tcW w:w="3195" w:type="dxa"/>
            <w:tcBorders>
              <w:right w:val="single" w:sz="8" w:space="0" w:color="auto"/>
            </w:tcBorders>
            <w:shd w:val="clear" w:color="auto" w:fill="auto"/>
            <w:vAlign w:val="bottom"/>
          </w:tcPr>
          <w:p w:rsidR="00CC05B1" w:rsidRPr="00526A70" w:rsidRDefault="00CC05B1">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İngilizce, Fransızca</w:t>
            </w:r>
          </w:p>
        </w:tc>
      </w:tr>
      <w:tr w:rsidR="00CC05B1" w:rsidRPr="00526A70" w:rsidTr="002E11C8">
        <w:trPr>
          <w:trHeight w:val="131"/>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Tayvan</w:t>
            </w:r>
          </w:p>
        </w:tc>
        <w:tc>
          <w:tcPr>
            <w:tcW w:w="3505" w:type="dxa"/>
            <w:tcBorders>
              <w:right w:val="single" w:sz="8" w:space="0" w:color="auto"/>
            </w:tcBorders>
            <w:shd w:val="clear" w:color="auto" w:fill="auto"/>
            <w:vAlign w:val="bottom"/>
          </w:tcPr>
          <w:p w:rsidR="00CC05B1" w:rsidRPr="00526A70" w:rsidRDefault="00CC05B1">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Mandarin Çincesi</w:t>
            </w:r>
          </w:p>
        </w:tc>
        <w:tc>
          <w:tcPr>
            <w:tcW w:w="3195" w:type="dxa"/>
            <w:tcBorders>
              <w:right w:val="single" w:sz="8" w:space="0" w:color="auto"/>
            </w:tcBorders>
            <w:shd w:val="clear" w:color="auto" w:fill="auto"/>
            <w:vAlign w:val="bottom"/>
          </w:tcPr>
          <w:p w:rsidR="00CC05B1" w:rsidRPr="00526A70" w:rsidRDefault="00CC05B1">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CC05B1" w:rsidRPr="00526A70" w:rsidTr="002E11C8">
        <w:trPr>
          <w:trHeight w:val="128"/>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Tacikistan</w:t>
            </w:r>
          </w:p>
        </w:tc>
        <w:tc>
          <w:tcPr>
            <w:tcW w:w="3505" w:type="dxa"/>
            <w:tcBorders>
              <w:right w:val="single" w:sz="8" w:space="0" w:color="auto"/>
            </w:tcBorders>
            <w:shd w:val="clear" w:color="auto" w:fill="auto"/>
            <w:vAlign w:val="bottom"/>
          </w:tcPr>
          <w:p w:rsidR="00CC05B1" w:rsidRPr="00526A70" w:rsidRDefault="00CC05B1">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Tacikçe</w:t>
            </w:r>
          </w:p>
        </w:tc>
        <w:tc>
          <w:tcPr>
            <w:tcW w:w="3195" w:type="dxa"/>
            <w:tcBorders>
              <w:right w:val="single" w:sz="8" w:space="0" w:color="auto"/>
            </w:tcBorders>
            <w:shd w:val="clear" w:color="auto" w:fill="auto"/>
            <w:vAlign w:val="bottom"/>
          </w:tcPr>
          <w:p w:rsidR="00CC05B1" w:rsidRPr="00526A70" w:rsidRDefault="00CC05B1">
            <w:pPr>
              <w:spacing w:line="0" w:lineRule="atLeast"/>
              <w:ind w:left="40"/>
              <w:rPr>
                <w:rFonts w:ascii="Arial Narrow" w:eastAsia="Verdana" w:hAnsi="Arial Narrow"/>
                <w:sz w:val="24"/>
                <w:szCs w:val="24"/>
                <w:lang w:val="tr-TR"/>
              </w:rPr>
            </w:pPr>
            <w:r w:rsidRPr="00526A70">
              <w:rPr>
                <w:rFonts w:ascii="Arial Narrow" w:eastAsia="Verdana" w:hAnsi="Arial Narrow"/>
                <w:sz w:val="24"/>
                <w:szCs w:val="24"/>
                <w:lang w:val="tr-TR"/>
              </w:rPr>
              <w:t>İngilizce, Rusça</w:t>
            </w:r>
          </w:p>
        </w:tc>
      </w:tr>
      <w:tr w:rsidR="00CC05B1" w:rsidRPr="00526A70" w:rsidTr="002E11C8">
        <w:trPr>
          <w:trHeight w:val="131"/>
        </w:trPr>
        <w:tc>
          <w:tcPr>
            <w:tcW w:w="3360" w:type="dxa"/>
            <w:gridSpan w:val="2"/>
            <w:tcBorders>
              <w:left w:val="single" w:sz="8" w:space="0" w:color="auto"/>
              <w:bottom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p>
        </w:tc>
        <w:tc>
          <w:tcPr>
            <w:tcW w:w="350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CC05B1" w:rsidRPr="00526A70" w:rsidTr="002E11C8">
        <w:trPr>
          <w:trHeight w:val="323"/>
        </w:trPr>
        <w:tc>
          <w:tcPr>
            <w:tcW w:w="3360" w:type="dxa"/>
            <w:gridSpan w:val="2"/>
            <w:tcBorders>
              <w:left w:val="single" w:sz="8" w:space="0" w:color="auto"/>
              <w:right w:val="single" w:sz="8" w:space="0" w:color="auto"/>
            </w:tcBorders>
            <w:shd w:val="clear" w:color="auto" w:fill="auto"/>
          </w:tcPr>
          <w:p w:rsidR="00CC05B1" w:rsidRPr="00526A70" w:rsidRDefault="00CC05B1" w:rsidP="004350BD">
            <w:pPr>
              <w:rPr>
                <w:rFonts w:ascii="Arial Narrow" w:eastAsia="Verdana" w:hAnsi="Arial Narrow"/>
                <w:b/>
                <w:sz w:val="24"/>
                <w:szCs w:val="24"/>
                <w:lang w:val="tr-TR"/>
              </w:rPr>
            </w:pPr>
            <w:r w:rsidRPr="00526A70">
              <w:rPr>
                <w:rFonts w:ascii="Arial Narrow" w:eastAsia="Verdana" w:hAnsi="Arial Narrow"/>
                <w:b/>
                <w:sz w:val="24"/>
                <w:szCs w:val="24"/>
                <w:lang w:val="tr-TR"/>
              </w:rPr>
              <w:t>Tanzanya, Birleşik Cumhuriyeti</w:t>
            </w:r>
          </w:p>
        </w:tc>
        <w:tc>
          <w:tcPr>
            <w:tcW w:w="3505" w:type="dxa"/>
            <w:tcBorders>
              <w:right w:val="single" w:sz="8" w:space="0" w:color="auto"/>
            </w:tcBorders>
            <w:shd w:val="clear" w:color="auto" w:fill="auto"/>
            <w:vAlign w:val="bottom"/>
          </w:tcPr>
          <w:p w:rsidR="00CC05B1" w:rsidRPr="00526A70" w:rsidRDefault="00CC05B1">
            <w:pPr>
              <w:spacing w:line="0" w:lineRule="atLeas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Svahilice</w:t>
            </w:r>
            <w:proofErr w:type="spellEnd"/>
            <w:r w:rsidRPr="00526A70">
              <w:rPr>
                <w:rFonts w:ascii="Arial Narrow" w:eastAsia="Verdana" w:hAnsi="Arial Narrow"/>
                <w:sz w:val="24"/>
                <w:szCs w:val="24"/>
                <w:lang w:val="tr-TR"/>
              </w:rPr>
              <w:t>, İngilizce</w:t>
            </w:r>
          </w:p>
        </w:tc>
        <w:tc>
          <w:tcPr>
            <w:tcW w:w="3195" w:type="dxa"/>
            <w:tcBorders>
              <w:right w:val="single" w:sz="8" w:space="0" w:color="auto"/>
            </w:tcBorders>
            <w:shd w:val="clear" w:color="auto" w:fill="auto"/>
            <w:vAlign w:val="bottom"/>
          </w:tcPr>
          <w:p w:rsidR="00CC05B1" w:rsidRPr="00526A70" w:rsidRDefault="00CC05B1">
            <w:pPr>
              <w:spacing w:line="0" w:lineRule="atLeast"/>
              <w:rPr>
                <w:rFonts w:ascii="Arial Narrow" w:eastAsia="Times New Roman" w:hAnsi="Arial Narrow"/>
                <w:sz w:val="24"/>
                <w:szCs w:val="24"/>
                <w:lang w:val="tr-TR"/>
              </w:rPr>
            </w:pPr>
          </w:p>
        </w:tc>
      </w:tr>
      <w:tr w:rsidR="00F42CCF" w:rsidRPr="00526A70" w:rsidTr="002E11C8">
        <w:trPr>
          <w:trHeight w:val="131"/>
        </w:trPr>
        <w:tc>
          <w:tcPr>
            <w:tcW w:w="103" w:type="dxa"/>
            <w:tcBorders>
              <w:left w:val="single" w:sz="8" w:space="0" w:color="auto"/>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257"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505"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95"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bl>
    <w:p w:rsidR="00F42CCF" w:rsidRPr="00526A70" w:rsidRDefault="00444070">
      <w:pPr>
        <w:spacing w:line="20" w:lineRule="exact"/>
        <w:rPr>
          <w:rFonts w:ascii="Arial Narrow" w:eastAsia="Times New Roman" w:hAnsi="Arial Narrow"/>
          <w:sz w:val="24"/>
          <w:szCs w:val="24"/>
          <w:lang w:val="tr-TR"/>
        </w:rPr>
      </w:pPr>
      <w:r>
        <w:rPr>
          <w:rFonts w:ascii="Arial Narrow" w:eastAsia="Times New Roman" w:hAnsi="Arial Narrow"/>
          <w:sz w:val="24"/>
          <w:szCs w:val="24"/>
          <w:lang w:val="tr-TR"/>
        </w:rPr>
        <w:pict>
          <v:rect id="_x0000_s1134" style="position:absolute;margin-left:487.15pt;margin-top:-153.85pt;width:.95pt;height:1pt;z-index:-3;mso-position-horizontal-relative:text;mso-position-vertical-relative:text" o:allowincell="f" o:userdrawn="t" fillcolor="black" strokecolor="none"/>
        </w:pict>
      </w:r>
    </w:p>
    <w:p w:rsidR="00F42CCF" w:rsidRPr="00526A70" w:rsidRDefault="00F42CCF">
      <w:pPr>
        <w:spacing w:line="20" w:lineRule="exact"/>
        <w:rPr>
          <w:rFonts w:ascii="Arial Narrow" w:eastAsia="Times New Roman" w:hAnsi="Arial Narrow"/>
          <w:sz w:val="24"/>
          <w:szCs w:val="24"/>
          <w:lang w:val="tr-TR"/>
        </w:rPr>
        <w:sectPr w:rsidR="00F42CCF" w:rsidRPr="00526A70">
          <w:pgSz w:w="11900" w:h="16841"/>
          <w:pgMar w:top="438" w:right="1120" w:bottom="1440" w:left="1020" w:header="0" w:footer="0" w:gutter="0"/>
          <w:cols w:space="0" w:equalWidth="0">
            <w:col w:w="9760"/>
          </w:cols>
          <w:docGrid w:linePitch="360"/>
        </w:sectPr>
      </w:pPr>
    </w:p>
    <w:tbl>
      <w:tblPr>
        <w:tblW w:w="0" w:type="auto"/>
        <w:tblLayout w:type="fixed"/>
        <w:tblCellMar>
          <w:left w:w="0" w:type="dxa"/>
          <w:right w:w="0" w:type="dxa"/>
        </w:tblCellMar>
        <w:tblLook w:val="0000" w:firstRow="0" w:lastRow="0" w:firstColumn="0" w:lastColumn="0" w:noHBand="0" w:noVBand="0"/>
      </w:tblPr>
      <w:tblGrid>
        <w:gridCol w:w="100"/>
        <w:gridCol w:w="3160"/>
        <w:gridCol w:w="3400"/>
        <w:gridCol w:w="3100"/>
      </w:tblGrid>
      <w:tr w:rsidR="00F42CCF" w:rsidRPr="00526A70">
        <w:trPr>
          <w:trHeight w:val="227"/>
        </w:trPr>
        <w:tc>
          <w:tcPr>
            <w:tcW w:w="3260" w:type="dxa"/>
            <w:gridSpan w:val="2"/>
            <w:tcBorders>
              <w:bottom w:val="single" w:sz="8" w:space="0" w:color="auto"/>
            </w:tcBorders>
            <w:shd w:val="clear" w:color="auto" w:fill="auto"/>
            <w:vAlign w:val="bottom"/>
          </w:tcPr>
          <w:p w:rsidR="00F42CCF" w:rsidRPr="00526A70" w:rsidRDefault="00F42CCF" w:rsidP="0000645A">
            <w:pPr>
              <w:rPr>
                <w:rFonts w:ascii="Arial Narrow" w:eastAsia="Times New Roman" w:hAnsi="Arial Narrow"/>
                <w:sz w:val="24"/>
                <w:szCs w:val="24"/>
                <w:lang w:val="tr-TR"/>
              </w:rPr>
            </w:pPr>
            <w:bookmarkStart w:id="61" w:name="page77"/>
            <w:bookmarkEnd w:id="61"/>
          </w:p>
        </w:tc>
        <w:tc>
          <w:tcPr>
            <w:tcW w:w="3400" w:type="dxa"/>
            <w:tcBorders>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F42CCF">
            <w:pPr>
              <w:spacing w:line="218" w:lineRule="exact"/>
              <w:ind w:left="80"/>
              <w:rPr>
                <w:rFonts w:ascii="Arial Narrow" w:eastAsia="Verdana" w:hAnsi="Arial Narrow"/>
                <w:b/>
                <w:sz w:val="24"/>
                <w:szCs w:val="24"/>
                <w:lang w:val="tr-TR"/>
              </w:rPr>
            </w:pPr>
            <w:proofErr w:type="spellStart"/>
            <w:r w:rsidRPr="00526A70">
              <w:rPr>
                <w:rFonts w:ascii="Arial Narrow" w:eastAsia="Verdana" w:hAnsi="Arial Narrow"/>
                <w:b/>
                <w:sz w:val="24"/>
                <w:szCs w:val="24"/>
                <w:lang w:val="tr-TR"/>
              </w:rPr>
              <w:t>Thailand</w:t>
            </w:r>
            <w:proofErr w:type="spellEnd"/>
          </w:p>
        </w:tc>
        <w:tc>
          <w:tcPr>
            <w:tcW w:w="3400" w:type="dxa"/>
            <w:tcBorders>
              <w:right w:val="single" w:sz="8" w:space="0" w:color="auto"/>
            </w:tcBorders>
            <w:shd w:val="clear" w:color="auto" w:fill="auto"/>
            <w:vAlign w:val="bottom"/>
          </w:tcPr>
          <w:p w:rsidR="00F42CCF" w:rsidRPr="00526A70" w:rsidRDefault="00F42CCF">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Thai</w:t>
            </w:r>
            <w:proofErr w:type="spellEnd"/>
          </w:p>
        </w:tc>
        <w:tc>
          <w:tcPr>
            <w:tcW w:w="3100" w:type="dxa"/>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trPr>
          <w:trHeight w:val="139"/>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F42CCF">
            <w:pPr>
              <w:spacing w:line="218" w:lineRule="exact"/>
              <w:ind w:left="80"/>
              <w:rPr>
                <w:rFonts w:ascii="Arial Narrow" w:eastAsia="Verdana" w:hAnsi="Arial Narrow"/>
                <w:b/>
                <w:sz w:val="24"/>
                <w:szCs w:val="24"/>
                <w:lang w:val="tr-TR"/>
              </w:rPr>
            </w:pPr>
            <w:r w:rsidRPr="00526A70">
              <w:rPr>
                <w:rFonts w:ascii="Arial Narrow" w:eastAsia="Verdana" w:hAnsi="Arial Narrow"/>
                <w:b/>
                <w:sz w:val="24"/>
                <w:szCs w:val="24"/>
                <w:lang w:val="tr-TR"/>
              </w:rPr>
              <w:t>Togo</w:t>
            </w:r>
          </w:p>
        </w:tc>
        <w:tc>
          <w:tcPr>
            <w:tcW w:w="3400" w:type="dxa"/>
            <w:tcBorders>
              <w:right w:val="single" w:sz="8" w:space="0" w:color="auto"/>
            </w:tcBorders>
            <w:shd w:val="clear" w:color="auto" w:fill="auto"/>
            <w:vAlign w:val="bottom"/>
          </w:tcPr>
          <w:p w:rsidR="00F42CCF" w:rsidRPr="00526A70" w:rsidRDefault="008F41EF">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Fransızca</w:t>
            </w:r>
          </w:p>
        </w:tc>
        <w:tc>
          <w:tcPr>
            <w:tcW w:w="3100"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142"/>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F42CCF">
            <w:pPr>
              <w:spacing w:line="218" w:lineRule="exact"/>
              <w:ind w:left="80"/>
              <w:rPr>
                <w:rFonts w:ascii="Arial Narrow" w:eastAsia="Verdana" w:hAnsi="Arial Narrow"/>
                <w:b/>
                <w:sz w:val="24"/>
                <w:szCs w:val="24"/>
                <w:lang w:val="tr-TR"/>
              </w:rPr>
            </w:pPr>
            <w:r w:rsidRPr="00526A70">
              <w:rPr>
                <w:rFonts w:ascii="Arial Narrow" w:eastAsia="Verdana" w:hAnsi="Arial Narrow"/>
                <w:b/>
                <w:sz w:val="24"/>
                <w:szCs w:val="24"/>
                <w:lang w:val="tr-TR"/>
              </w:rPr>
              <w:t>Tonga</w:t>
            </w:r>
          </w:p>
        </w:tc>
        <w:tc>
          <w:tcPr>
            <w:tcW w:w="3400" w:type="dxa"/>
            <w:tcBorders>
              <w:right w:val="single" w:sz="8" w:space="0" w:color="auto"/>
            </w:tcBorders>
            <w:shd w:val="clear" w:color="auto" w:fill="auto"/>
            <w:vAlign w:val="bottom"/>
          </w:tcPr>
          <w:p w:rsidR="00F42CCF" w:rsidRPr="00526A70" w:rsidRDefault="00F42CCF">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 xml:space="preserve">Tongan, </w:t>
            </w:r>
            <w:r w:rsidR="008F41EF" w:rsidRPr="00526A70">
              <w:rPr>
                <w:rFonts w:ascii="Arial Narrow" w:eastAsia="Verdana" w:hAnsi="Arial Narrow"/>
                <w:sz w:val="24"/>
                <w:szCs w:val="24"/>
                <w:lang w:val="tr-TR"/>
              </w:rPr>
              <w:t>İngilizce</w:t>
            </w:r>
          </w:p>
        </w:tc>
        <w:tc>
          <w:tcPr>
            <w:tcW w:w="3100"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139"/>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F42CCF" w:rsidP="008E6B08">
            <w:pPr>
              <w:spacing w:line="218" w:lineRule="exact"/>
              <w:ind w:left="80"/>
              <w:rPr>
                <w:rFonts w:ascii="Arial Narrow" w:eastAsia="Verdana" w:hAnsi="Arial Narrow"/>
                <w:b/>
                <w:sz w:val="24"/>
                <w:szCs w:val="24"/>
                <w:lang w:val="tr-TR"/>
              </w:rPr>
            </w:pPr>
            <w:r w:rsidRPr="00526A70">
              <w:rPr>
                <w:rFonts w:ascii="Arial Narrow" w:eastAsia="Verdana" w:hAnsi="Arial Narrow"/>
                <w:b/>
                <w:sz w:val="24"/>
                <w:szCs w:val="24"/>
                <w:lang w:val="tr-TR"/>
              </w:rPr>
              <w:t xml:space="preserve">Trinidad </w:t>
            </w:r>
            <w:r w:rsidR="008E6B08" w:rsidRPr="00526A70">
              <w:rPr>
                <w:rFonts w:ascii="Arial Narrow" w:eastAsia="Verdana" w:hAnsi="Arial Narrow"/>
                <w:b/>
                <w:sz w:val="24"/>
                <w:szCs w:val="24"/>
                <w:lang w:val="tr-TR"/>
              </w:rPr>
              <w:t>ve</w:t>
            </w:r>
            <w:r w:rsidRPr="00526A70">
              <w:rPr>
                <w:rFonts w:ascii="Arial Narrow" w:eastAsia="Verdana" w:hAnsi="Arial Narrow"/>
                <w:b/>
                <w:sz w:val="24"/>
                <w:szCs w:val="24"/>
                <w:lang w:val="tr-TR"/>
              </w:rPr>
              <w:t xml:space="preserve"> Tobago</w:t>
            </w:r>
          </w:p>
        </w:tc>
        <w:tc>
          <w:tcPr>
            <w:tcW w:w="3400" w:type="dxa"/>
            <w:tcBorders>
              <w:right w:val="single" w:sz="8" w:space="0" w:color="auto"/>
            </w:tcBorders>
            <w:shd w:val="clear" w:color="auto" w:fill="auto"/>
            <w:vAlign w:val="bottom"/>
          </w:tcPr>
          <w:p w:rsidR="00F42CCF" w:rsidRPr="00526A70" w:rsidRDefault="008F41EF">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100" w:type="dxa"/>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Fransızca</w:t>
            </w:r>
            <w:r w:rsidR="00F42CCF" w:rsidRPr="00526A70">
              <w:rPr>
                <w:rFonts w:ascii="Arial Narrow" w:eastAsia="Verdana" w:hAnsi="Arial Narrow"/>
                <w:sz w:val="24"/>
                <w:szCs w:val="24"/>
                <w:lang w:val="tr-TR"/>
              </w:rPr>
              <w:t xml:space="preserve">, </w:t>
            </w:r>
            <w:r w:rsidR="00983AD8" w:rsidRPr="00526A70">
              <w:rPr>
                <w:rFonts w:ascii="Arial Narrow" w:eastAsia="Verdana" w:hAnsi="Arial Narrow"/>
                <w:sz w:val="24"/>
                <w:szCs w:val="24"/>
                <w:lang w:val="tr-TR"/>
              </w:rPr>
              <w:t>İspanyolca</w:t>
            </w:r>
          </w:p>
        </w:tc>
      </w:tr>
      <w:tr w:rsidR="00F42CCF" w:rsidRPr="00526A70">
        <w:trPr>
          <w:trHeight w:val="142"/>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F42CCF">
            <w:pPr>
              <w:spacing w:line="218" w:lineRule="exact"/>
              <w:ind w:left="80"/>
              <w:rPr>
                <w:rFonts w:ascii="Arial Narrow" w:eastAsia="Verdana" w:hAnsi="Arial Narrow"/>
                <w:b/>
                <w:sz w:val="24"/>
                <w:szCs w:val="24"/>
                <w:lang w:val="tr-TR"/>
              </w:rPr>
            </w:pPr>
            <w:proofErr w:type="spellStart"/>
            <w:r w:rsidRPr="00526A70">
              <w:rPr>
                <w:rFonts w:ascii="Arial Narrow" w:eastAsia="Verdana" w:hAnsi="Arial Narrow"/>
                <w:b/>
                <w:sz w:val="24"/>
                <w:szCs w:val="24"/>
                <w:lang w:val="tr-TR"/>
              </w:rPr>
              <w:t>Tunisia</w:t>
            </w:r>
            <w:proofErr w:type="spellEnd"/>
          </w:p>
        </w:tc>
        <w:tc>
          <w:tcPr>
            <w:tcW w:w="3400" w:type="dxa"/>
            <w:tcBorders>
              <w:right w:val="single" w:sz="8" w:space="0" w:color="auto"/>
            </w:tcBorders>
            <w:shd w:val="clear" w:color="auto" w:fill="auto"/>
            <w:vAlign w:val="bottom"/>
          </w:tcPr>
          <w:p w:rsidR="00F42CCF" w:rsidRPr="00526A70" w:rsidRDefault="008F41EF">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Arapça</w:t>
            </w:r>
          </w:p>
        </w:tc>
        <w:tc>
          <w:tcPr>
            <w:tcW w:w="3100" w:type="dxa"/>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Fransızca</w:t>
            </w:r>
          </w:p>
        </w:tc>
      </w:tr>
      <w:tr w:rsidR="00F42CCF" w:rsidRPr="00526A70">
        <w:trPr>
          <w:trHeight w:val="139"/>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9C01BC">
            <w:pPr>
              <w:spacing w:line="218" w:lineRule="exact"/>
              <w:ind w:left="80"/>
              <w:rPr>
                <w:rFonts w:ascii="Arial Narrow" w:eastAsia="Verdana" w:hAnsi="Arial Narrow"/>
                <w:b/>
                <w:sz w:val="24"/>
                <w:szCs w:val="24"/>
                <w:lang w:val="tr-TR"/>
              </w:rPr>
            </w:pPr>
            <w:r w:rsidRPr="00526A70">
              <w:rPr>
                <w:rFonts w:ascii="Arial Narrow" w:eastAsia="Verdana" w:hAnsi="Arial Narrow"/>
                <w:b/>
                <w:sz w:val="24"/>
                <w:szCs w:val="24"/>
                <w:lang w:val="tr-TR"/>
              </w:rPr>
              <w:t>Türki</w:t>
            </w:r>
            <w:r w:rsidR="00F42CCF" w:rsidRPr="00526A70">
              <w:rPr>
                <w:rFonts w:ascii="Arial Narrow" w:eastAsia="Verdana" w:hAnsi="Arial Narrow"/>
                <w:b/>
                <w:sz w:val="24"/>
                <w:szCs w:val="24"/>
                <w:lang w:val="tr-TR"/>
              </w:rPr>
              <w:t>y</w:t>
            </w:r>
            <w:r w:rsidRPr="00526A70">
              <w:rPr>
                <w:rFonts w:ascii="Arial Narrow" w:eastAsia="Verdana" w:hAnsi="Arial Narrow"/>
                <w:b/>
                <w:sz w:val="24"/>
                <w:szCs w:val="24"/>
                <w:lang w:val="tr-TR"/>
              </w:rPr>
              <w:t>e</w:t>
            </w:r>
          </w:p>
        </w:tc>
        <w:tc>
          <w:tcPr>
            <w:tcW w:w="3400" w:type="dxa"/>
            <w:tcBorders>
              <w:right w:val="single" w:sz="8" w:space="0" w:color="auto"/>
            </w:tcBorders>
            <w:shd w:val="clear" w:color="auto" w:fill="auto"/>
            <w:vAlign w:val="bottom"/>
          </w:tcPr>
          <w:p w:rsidR="00F42CCF" w:rsidRPr="00526A70" w:rsidRDefault="0001736E">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Tü</w:t>
            </w:r>
            <w:r w:rsidR="00BB45DD" w:rsidRPr="00526A70">
              <w:rPr>
                <w:rFonts w:ascii="Arial Narrow" w:eastAsia="Verdana" w:hAnsi="Arial Narrow"/>
                <w:sz w:val="24"/>
                <w:szCs w:val="24"/>
                <w:lang w:val="tr-TR"/>
              </w:rPr>
              <w:t>r</w:t>
            </w:r>
            <w:r w:rsidRPr="00526A70">
              <w:rPr>
                <w:rFonts w:ascii="Arial Narrow" w:eastAsia="Verdana" w:hAnsi="Arial Narrow"/>
                <w:sz w:val="24"/>
                <w:szCs w:val="24"/>
                <w:lang w:val="tr-TR"/>
              </w:rPr>
              <w:t>kçe</w:t>
            </w:r>
          </w:p>
        </w:tc>
        <w:tc>
          <w:tcPr>
            <w:tcW w:w="3100" w:type="dxa"/>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trPr>
          <w:trHeight w:val="142"/>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F42CCF">
            <w:pPr>
              <w:spacing w:line="218" w:lineRule="exact"/>
              <w:ind w:left="80"/>
              <w:rPr>
                <w:rFonts w:ascii="Arial Narrow" w:eastAsia="Verdana" w:hAnsi="Arial Narrow"/>
                <w:b/>
                <w:sz w:val="24"/>
                <w:szCs w:val="24"/>
                <w:lang w:val="tr-TR"/>
              </w:rPr>
            </w:pPr>
            <w:proofErr w:type="spellStart"/>
            <w:r w:rsidRPr="00526A70">
              <w:rPr>
                <w:rFonts w:ascii="Arial Narrow" w:eastAsia="Verdana" w:hAnsi="Arial Narrow"/>
                <w:b/>
                <w:sz w:val="24"/>
                <w:szCs w:val="24"/>
                <w:lang w:val="tr-TR"/>
              </w:rPr>
              <w:t>Turkmenistan</w:t>
            </w:r>
            <w:proofErr w:type="spellEnd"/>
          </w:p>
        </w:tc>
        <w:tc>
          <w:tcPr>
            <w:tcW w:w="3400" w:type="dxa"/>
            <w:tcBorders>
              <w:right w:val="single" w:sz="8" w:space="0" w:color="auto"/>
            </w:tcBorders>
            <w:shd w:val="clear" w:color="auto" w:fill="auto"/>
            <w:vAlign w:val="bottom"/>
          </w:tcPr>
          <w:p w:rsidR="00F42CCF" w:rsidRPr="00526A70" w:rsidRDefault="00F42CCF">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Turkmen</w:t>
            </w:r>
            <w:proofErr w:type="spellEnd"/>
          </w:p>
        </w:tc>
        <w:tc>
          <w:tcPr>
            <w:tcW w:w="3100" w:type="dxa"/>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Rusça</w:t>
            </w:r>
          </w:p>
        </w:tc>
      </w:tr>
      <w:tr w:rsidR="00F42CCF" w:rsidRPr="00526A70">
        <w:trPr>
          <w:trHeight w:val="139"/>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F42CCF">
            <w:pPr>
              <w:spacing w:line="218" w:lineRule="exact"/>
              <w:ind w:left="80"/>
              <w:rPr>
                <w:rFonts w:ascii="Arial Narrow" w:eastAsia="Verdana" w:hAnsi="Arial Narrow"/>
                <w:b/>
                <w:sz w:val="24"/>
                <w:szCs w:val="24"/>
                <w:lang w:val="tr-TR"/>
              </w:rPr>
            </w:pPr>
            <w:r w:rsidRPr="00526A70">
              <w:rPr>
                <w:rFonts w:ascii="Arial Narrow" w:eastAsia="Verdana" w:hAnsi="Arial Narrow"/>
                <w:b/>
                <w:sz w:val="24"/>
                <w:szCs w:val="24"/>
                <w:lang w:val="tr-TR"/>
              </w:rPr>
              <w:t>Tuvalu</w:t>
            </w:r>
          </w:p>
        </w:tc>
        <w:tc>
          <w:tcPr>
            <w:tcW w:w="3400" w:type="dxa"/>
            <w:tcBorders>
              <w:right w:val="single" w:sz="8" w:space="0" w:color="auto"/>
            </w:tcBorders>
            <w:shd w:val="clear" w:color="auto" w:fill="auto"/>
            <w:vAlign w:val="bottom"/>
          </w:tcPr>
          <w:p w:rsidR="00F42CCF" w:rsidRPr="00526A70" w:rsidRDefault="00F42CCF">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Tuvaluan</w:t>
            </w:r>
            <w:proofErr w:type="spellEnd"/>
            <w:r w:rsidRPr="00526A70">
              <w:rPr>
                <w:rFonts w:ascii="Arial Narrow" w:eastAsia="Verdana" w:hAnsi="Arial Narrow"/>
                <w:sz w:val="24"/>
                <w:szCs w:val="24"/>
                <w:lang w:val="tr-TR"/>
              </w:rPr>
              <w:t xml:space="preserve">, </w:t>
            </w:r>
            <w:r w:rsidR="008F41EF" w:rsidRPr="00526A70">
              <w:rPr>
                <w:rFonts w:ascii="Arial Narrow" w:eastAsia="Verdana" w:hAnsi="Arial Narrow"/>
                <w:sz w:val="24"/>
                <w:szCs w:val="24"/>
                <w:lang w:val="tr-TR"/>
              </w:rPr>
              <w:t>İngilizce</w:t>
            </w:r>
          </w:p>
        </w:tc>
        <w:tc>
          <w:tcPr>
            <w:tcW w:w="3100"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142"/>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F42CCF">
            <w:pPr>
              <w:spacing w:line="218" w:lineRule="exact"/>
              <w:ind w:left="80"/>
              <w:rPr>
                <w:rFonts w:ascii="Arial Narrow" w:eastAsia="Verdana" w:hAnsi="Arial Narrow"/>
                <w:b/>
                <w:sz w:val="24"/>
                <w:szCs w:val="24"/>
                <w:lang w:val="tr-TR"/>
              </w:rPr>
            </w:pPr>
            <w:r w:rsidRPr="00526A70">
              <w:rPr>
                <w:rFonts w:ascii="Arial Narrow" w:eastAsia="Verdana" w:hAnsi="Arial Narrow"/>
                <w:b/>
                <w:sz w:val="24"/>
                <w:szCs w:val="24"/>
                <w:lang w:val="tr-TR"/>
              </w:rPr>
              <w:t>Uganda</w:t>
            </w:r>
          </w:p>
        </w:tc>
        <w:tc>
          <w:tcPr>
            <w:tcW w:w="3400" w:type="dxa"/>
            <w:tcBorders>
              <w:right w:val="single" w:sz="8" w:space="0" w:color="auto"/>
            </w:tcBorders>
            <w:shd w:val="clear" w:color="auto" w:fill="auto"/>
            <w:vAlign w:val="bottom"/>
          </w:tcPr>
          <w:p w:rsidR="00F42CCF" w:rsidRPr="00526A70" w:rsidRDefault="008F41EF">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100"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139"/>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F42CCF">
            <w:pPr>
              <w:spacing w:line="218" w:lineRule="exact"/>
              <w:ind w:left="80"/>
              <w:rPr>
                <w:rFonts w:ascii="Arial Narrow" w:eastAsia="Verdana" w:hAnsi="Arial Narrow"/>
                <w:b/>
                <w:sz w:val="24"/>
                <w:szCs w:val="24"/>
                <w:lang w:val="tr-TR"/>
              </w:rPr>
            </w:pPr>
            <w:proofErr w:type="spellStart"/>
            <w:r w:rsidRPr="00526A70">
              <w:rPr>
                <w:rFonts w:ascii="Arial Narrow" w:eastAsia="Verdana" w:hAnsi="Arial Narrow"/>
                <w:b/>
                <w:sz w:val="24"/>
                <w:szCs w:val="24"/>
                <w:lang w:val="tr-TR"/>
              </w:rPr>
              <w:t>Ukraine</w:t>
            </w:r>
            <w:proofErr w:type="spellEnd"/>
          </w:p>
        </w:tc>
        <w:tc>
          <w:tcPr>
            <w:tcW w:w="3400" w:type="dxa"/>
            <w:tcBorders>
              <w:right w:val="single" w:sz="8" w:space="0" w:color="auto"/>
            </w:tcBorders>
            <w:shd w:val="clear" w:color="auto" w:fill="auto"/>
            <w:vAlign w:val="bottom"/>
          </w:tcPr>
          <w:p w:rsidR="00F42CCF" w:rsidRPr="00526A70" w:rsidRDefault="008F41EF">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Ukraynaca</w:t>
            </w:r>
          </w:p>
        </w:tc>
        <w:tc>
          <w:tcPr>
            <w:tcW w:w="3100" w:type="dxa"/>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Lehçe</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Rusça</w:t>
            </w:r>
          </w:p>
        </w:tc>
      </w:tr>
      <w:tr w:rsidR="00F42CCF" w:rsidRPr="00526A70">
        <w:trPr>
          <w:trHeight w:val="142"/>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F42CCF">
            <w:pPr>
              <w:spacing w:line="218" w:lineRule="exact"/>
              <w:ind w:left="80"/>
              <w:rPr>
                <w:rFonts w:ascii="Arial Narrow" w:eastAsia="Verdana" w:hAnsi="Arial Narrow"/>
                <w:b/>
                <w:sz w:val="24"/>
                <w:szCs w:val="24"/>
                <w:lang w:val="tr-TR"/>
              </w:rPr>
            </w:pPr>
            <w:r w:rsidRPr="00526A70">
              <w:rPr>
                <w:rFonts w:ascii="Arial Narrow" w:eastAsia="Verdana" w:hAnsi="Arial Narrow"/>
                <w:b/>
                <w:sz w:val="24"/>
                <w:szCs w:val="24"/>
                <w:lang w:val="tr-TR"/>
              </w:rPr>
              <w:t xml:space="preserve">United </w:t>
            </w:r>
            <w:proofErr w:type="spellStart"/>
            <w:r w:rsidRPr="00526A70">
              <w:rPr>
                <w:rFonts w:ascii="Arial Narrow" w:eastAsia="Verdana" w:hAnsi="Arial Narrow"/>
                <w:b/>
                <w:sz w:val="24"/>
                <w:szCs w:val="24"/>
                <w:lang w:val="tr-TR"/>
              </w:rPr>
              <w:t>Arab</w:t>
            </w:r>
            <w:proofErr w:type="spellEnd"/>
            <w:r w:rsidRPr="00526A70">
              <w:rPr>
                <w:rFonts w:ascii="Arial Narrow" w:eastAsia="Verdana" w:hAnsi="Arial Narrow"/>
                <w:b/>
                <w:sz w:val="24"/>
                <w:szCs w:val="24"/>
                <w:lang w:val="tr-TR"/>
              </w:rPr>
              <w:t xml:space="preserve"> </w:t>
            </w:r>
            <w:proofErr w:type="spellStart"/>
            <w:r w:rsidRPr="00526A70">
              <w:rPr>
                <w:rFonts w:ascii="Arial Narrow" w:eastAsia="Verdana" w:hAnsi="Arial Narrow"/>
                <w:b/>
                <w:sz w:val="24"/>
                <w:szCs w:val="24"/>
                <w:lang w:val="tr-TR"/>
              </w:rPr>
              <w:t>Emirates</w:t>
            </w:r>
            <w:proofErr w:type="spellEnd"/>
          </w:p>
        </w:tc>
        <w:tc>
          <w:tcPr>
            <w:tcW w:w="3400" w:type="dxa"/>
            <w:tcBorders>
              <w:right w:val="single" w:sz="8" w:space="0" w:color="auto"/>
            </w:tcBorders>
            <w:shd w:val="clear" w:color="auto" w:fill="auto"/>
            <w:vAlign w:val="bottom"/>
          </w:tcPr>
          <w:p w:rsidR="00F42CCF" w:rsidRPr="00526A70" w:rsidRDefault="008F41EF">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Arapça</w:t>
            </w:r>
          </w:p>
        </w:tc>
        <w:tc>
          <w:tcPr>
            <w:tcW w:w="3100" w:type="dxa"/>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trPr>
          <w:trHeight w:val="139"/>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242"/>
        </w:trPr>
        <w:tc>
          <w:tcPr>
            <w:tcW w:w="3260" w:type="dxa"/>
            <w:gridSpan w:val="2"/>
            <w:tcBorders>
              <w:left w:val="single" w:sz="8" w:space="0" w:color="auto"/>
              <w:right w:val="single" w:sz="8" w:space="0" w:color="auto"/>
            </w:tcBorders>
            <w:shd w:val="clear" w:color="auto" w:fill="auto"/>
            <w:vAlign w:val="bottom"/>
          </w:tcPr>
          <w:p w:rsidR="00F42CCF" w:rsidRPr="00526A70" w:rsidRDefault="00F42CCF">
            <w:pPr>
              <w:spacing w:line="218" w:lineRule="exact"/>
              <w:ind w:left="80"/>
              <w:rPr>
                <w:rFonts w:ascii="Arial Narrow" w:eastAsia="Verdana" w:hAnsi="Arial Narrow"/>
                <w:b/>
                <w:sz w:val="24"/>
                <w:szCs w:val="24"/>
                <w:lang w:val="tr-TR"/>
              </w:rPr>
            </w:pPr>
            <w:r w:rsidRPr="00526A70">
              <w:rPr>
                <w:rFonts w:ascii="Arial Narrow" w:eastAsia="Verdana" w:hAnsi="Arial Narrow"/>
                <w:b/>
                <w:sz w:val="24"/>
                <w:szCs w:val="24"/>
                <w:lang w:val="tr-TR"/>
              </w:rPr>
              <w:t xml:space="preserve">United </w:t>
            </w:r>
            <w:proofErr w:type="spellStart"/>
            <w:r w:rsidRPr="00526A70">
              <w:rPr>
                <w:rFonts w:ascii="Arial Narrow" w:eastAsia="Verdana" w:hAnsi="Arial Narrow"/>
                <w:b/>
                <w:sz w:val="24"/>
                <w:szCs w:val="24"/>
                <w:lang w:val="tr-TR"/>
              </w:rPr>
              <w:t>States</w:t>
            </w:r>
            <w:proofErr w:type="spellEnd"/>
            <w:r w:rsidRPr="00526A70">
              <w:rPr>
                <w:rFonts w:ascii="Arial Narrow" w:eastAsia="Verdana" w:hAnsi="Arial Narrow"/>
                <w:b/>
                <w:sz w:val="24"/>
                <w:szCs w:val="24"/>
                <w:lang w:val="tr-TR"/>
              </w:rPr>
              <w:t xml:space="preserve"> of </w:t>
            </w:r>
            <w:proofErr w:type="spellStart"/>
            <w:r w:rsidRPr="00526A70">
              <w:rPr>
                <w:rFonts w:ascii="Arial Narrow" w:eastAsia="Verdana" w:hAnsi="Arial Narrow"/>
                <w:b/>
                <w:sz w:val="24"/>
                <w:szCs w:val="24"/>
                <w:lang w:val="tr-TR"/>
              </w:rPr>
              <w:t>America</w:t>
            </w:r>
            <w:proofErr w:type="spellEnd"/>
            <w:r w:rsidRPr="00526A70">
              <w:rPr>
                <w:rFonts w:ascii="Arial Narrow" w:eastAsia="Verdana" w:hAnsi="Arial Narrow"/>
                <w:b/>
                <w:sz w:val="24"/>
                <w:szCs w:val="24"/>
                <w:lang w:val="tr-TR"/>
              </w:rPr>
              <w:t xml:space="preserve"> </w:t>
            </w:r>
            <w:proofErr w:type="gramStart"/>
            <w:r w:rsidRPr="00526A70">
              <w:rPr>
                <w:rFonts w:ascii="Arial Narrow" w:eastAsia="Verdana" w:hAnsi="Arial Narrow"/>
                <w:b/>
                <w:sz w:val="24"/>
                <w:szCs w:val="24"/>
                <w:lang w:val="tr-TR"/>
              </w:rPr>
              <w:t>(</w:t>
            </w:r>
            <w:proofErr w:type="spellStart"/>
            <w:proofErr w:type="gramEnd"/>
            <w:r w:rsidRPr="00526A70">
              <w:rPr>
                <w:rFonts w:ascii="Arial Narrow" w:eastAsia="Verdana" w:hAnsi="Arial Narrow"/>
                <w:b/>
                <w:sz w:val="24"/>
                <w:szCs w:val="24"/>
                <w:lang w:val="tr-TR"/>
              </w:rPr>
              <w:t>and</w:t>
            </w:r>
            <w:proofErr w:type="spellEnd"/>
          </w:p>
        </w:tc>
        <w:tc>
          <w:tcPr>
            <w:tcW w:w="3400" w:type="dxa"/>
            <w:vMerge w:val="restart"/>
            <w:tcBorders>
              <w:right w:val="single" w:sz="8" w:space="0" w:color="auto"/>
            </w:tcBorders>
            <w:shd w:val="clear" w:color="auto" w:fill="auto"/>
            <w:vAlign w:val="bottom"/>
          </w:tcPr>
          <w:p w:rsidR="00F42CCF" w:rsidRPr="00526A70" w:rsidRDefault="008F41EF">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100"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108"/>
        </w:trPr>
        <w:tc>
          <w:tcPr>
            <w:tcW w:w="3260" w:type="dxa"/>
            <w:gridSpan w:val="2"/>
            <w:vMerge w:val="restart"/>
            <w:tcBorders>
              <w:left w:val="single" w:sz="8" w:space="0" w:color="auto"/>
              <w:right w:val="single" w:sz="8" w:space="0" w:color="auto"/>
            </w:tcBorders>
            <w:shd w:val="clear" w:color="auto" w:fill="auto"/>
            <w:vAlign w:val="bottom"/>
          </w:tcPr>
          <w:p w:rsidR="00F42CCF" w:rsidRPr="00526A70" w:rsidRDefault="00F42CCF">
            <w:pPr>
              <w:spacing w:line="218" w:lineRule="exact"/>
              <w:ind w:left="80"/>
              <w:rPr>
                <w:rFonts w:ascii="Arial Narrow" w:eastAsia="Verdana" w:hAnsi="Arial Narrow"/>
                <w:b/>
                <w:sz w:val="24"/>
                <w:szCs w:val="24"/>
                <w:lang w:val="tr-TR"/>
              </w:rPr>
            </w:pPr>
            <w:proofErr w:type="spellStart"/>
            <w:r w:rsidRPr="00526A70">
              <w:rPr>
                <w:rFonts w:ascii="Arial Narrow" w:eastAsia="Verdana" w:hAnsi="Arial Narrow"/>
                <w:b/>
                <w:sz w:val="24"/>
                <w:szCs w:val="24"/>
                <w:lang w:val="tr-TR"/>
              </w:rPr>
              <w:t>External</w:t>
            </w:r>
            <w:proofErr w:type="spellEnd"/>
            <w:r w:rsidRPr="00526A70">
              <w:rPr>
                <w:rFonts w:ascii="Arial Narrow" w:eastAsia="Verdana" w:hAnsi="Arial Narrow"/>
                <w:b/>
                <w:sz w:val="24"/>
                <w:szCs w:val="24"/>
                <w:lang w:val="tr-TR"/>
              </w:rPr>
              <w:t xml:space="preserve"> </w:t>
            </w:r>
            <w:proofErr w:type="spellStart"/>
            <w:r w:rsidRPr="00526A70">
              <w:rPr>
                <w:rFonts w:ascii="Arial Narrow" w:eastAsia="Verdana" w:hAnsi="Arial Narrow"/>
                <w:b/>
                <w:sz w:val="24"/>
                <w:szCs w:val="24"/>
                <w:lang w:val="tr-TR"/>
              </w:rPr>
              <w:t>Territories</w:t>
            </w:r>
            <w:proofErr w:type="spellEnd"/>
            <w:proofErr w:type="gramStart"/>
            <w:r w:rsidRPr="00526A70">
              <w:rPr>
                <w:rFonts w:ascii="Arial Narrow" w:eastAsia="Verdana" w:hAnsi="Arial Narrow"/>
                <w:b/>
                <w:sz w:val="24"/>
                <w:szCs w:val="24"/>
                <w:lang w:val="tr-TR"/>
              </w:rPr>
              <w:t>)</w:t>
            </w:r>
            <w:proofErr w:type="gramEnd"/>
          </w:p>
        </w:tc>
        <w:tc>
          <w:tcPr>
            <w:tcW w:w="3400" w:type="dxa"/>
            <w:vMerge/>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110"/>
        </w:trPr>
        <w:tc>
          <w:tcPr>
            <w:tcW w:w="3260" w:type="dxa"/>
            <w:gridSpan w:val="2"/>
            <w:vMerge/>
            <w:tcBorders>
              <w:left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1"/>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F42CCF">
            <w:pPr>
              <w:spacing w:line="218" w:lineRule="exact"/>
              <w:ind w:left="80"/>
              <w:rPr>
                <w:rFonts w:ascii="Arial Narrow" w:eastAsia="Verdana" w:hAnsi="Arial Narrow"/>
                <w:b/>
                <w:sz w:val="24"/>
                <w:szCs w:val="24"/>
                <w:lang w:val="tr-TR"/>
              </w:rPr>
            </w:pPr>
            <w:r w:rsidRPr="00526A70">
              <w:rPr>
                <w:rFonts w:ascii="Arial Narrow" w:eastAsia="Verdana" w:hAnsi="Arial Narrow"/>
                <w:b/>
                <w:sz w:val="24"/>
                <w:szCs w:val="24"/>
                <w:lang w:val="tr-TR"/>
              </w:rPr>
              <w:t>Uruguay</w:t>
            </w:r>
          </w:p>
        </w:tc>
        <w:tc>
          <w:tcPr>
            <w:tcW w:w="3400" w:type="dxa"/>
            <w:tcBorders>
              <w:right w:val="single" w:sz="8" w:space="0" w:color="auto"/>
            </w:tcBorders>
            <w:shd w:val="clear" w:color="auto" w:fill="auto"/>
            <w:vAlign w:val="bottom"/>
          </w:tcPr>
          <w:p w:rsidR="00F42CCF" w:rsidRPr="00526A70" w:rsidRDefault="00983AD8">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İspanyolca</w:t>
            </w:r>
          </w:p>
        </w:tc>
        <w:tc>
          <w:tcPr>
            <w:tcW w:w="3100" w:type="dxa"/>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trPr>
          <w:trHeight w:val="139"/>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F42CCF">
            <w:pPr>
              <w:spacing w:line="218" w:lineRule="exact"/>
              <w:ind w:left="80"/>
              <w:rPr>
                <w:rFonts w:ascii="Arial Narrow" w:eastAsia="Verdana" w:hAnsi="Arial Narrow"/>
                <w:b/>
                <w:sz w:val="24"/>
                <w:szCs w:val="24"/>
                <w:lang w:val="tr-TR"/>
              </w:rPr>
            </w:pPr>
            <w:proofErr w:type="spellStart"/>
            <w:r w:rsidRPr="00526A70">
              <w:rPr>
                <w:rFonts w:ascii="Arial Narrow" w:eastAsia="Verdana" w:hAnsi="Arial Narrow"/>
                <w:b/>
                <w:sz w:val="24"/>
                <w:szCs w:val="24"/>
                <w:lang w:val="tr-TR"/>
              </w:rPr>
              <w:t>Uzbekistan</w:t>
            </w:r>
            <w:proofErr w:type="spellEnd"/>
          </w:p>
        </w:tc>
        <w:tc>
          <w:tcPr>
            <w:tcW w:w="3400" w:type="dxa"/>
            <w:tcBorders>
              <w:right w:val="single" w:sz="8" w:space="0" w:color="auto"/>
            </w:tcBorders>
            <w:shd w:val="clear" w:color="auto" w:fill="auto"/>
            <w:vAlign w:val="bottom"/>
          </w:tcPr>
          <w:p w:rsidR="00F42CCF" w:rsidRPr="00526A70" w:rsidRDefault="00F42CCF">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Uzbek</w:t>
            </w:r>
            <w:proofErr w:type="spellEnd"/>
          </w:p>
        </w:tc>
        <w:tc>
          <w:tcPr>
            <w:tcW w:w="3100" w:type="dxa"/>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Rusça</w:t>
            </w:r>
          </w:p>
        </w:tc>
      </w:tr>
      <w:tr w:rsidR="00F42CCF" w:rsidRPr="00526A70">
        <w:trPr>
          <w:trHeight w:val="142"/>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F42CCF">
            <w:pPr>
              <w:spacing w:line="218" w:lineRule="exact"/>
              <w:ind w:left="80"/>
              <w:rPr>
                <w:rFonts w:ascii="Arial Narrow" w:eastAsia="Verdana" w:hAnsi="Arial Narrow"/>
                <w:b/>
                <w:sz w:val="24"/>
                <w:szCs w:val="24"/>
                <w:lang w:val="tr-TR"/>
              </w:rPr>
            </w:pPr>
            <w:r w:rsidRPr="00526A70">
              <w:rPr>
                <w:rFonts w:ascii="Arial Narrow" w:eastAsia="Verdana" w:hAnsi="Arial Narrow"/>
                <w:b/>
                <w:sz w:val="24"/>
                <w:szCs w:val="24"/>
                <w:lang w:val="tr-TR"/>
              </w:rPr>
              <w:t>Vanuatu</w:t>
            </w:r>
          </w:p>
        </w:tc>
        <w:tc>
          <w:tcPr>
            <w:tcW w:w="3400" w:type="dxa"/>
            <w:tcBorders>
              <w:right w:val="single" w:sz="8" w:space="0" w:color="auto"/>
            </w:tcBorders>
            <w:shd w:val="clear" w:color="auto" w:fill="auto"/>
            <w:vAlign w:val="bottom"/>
          </w:tcPr>
          <w:p w:rsidR="00F42CCF" w:rsidRPr="00526A70" w:rsidRDefault="00F42CCF">
            <w:pPr>
              <w:spacing w:line="218" w:lineRule="exac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Bislama</w:t>
            </w:r>
            <w:proofErr w:type="spellEnd"/>
            <w:r w:rsidRPr="00526A70">
              <w:rPr>
                <w:rFonts w:ascii="Arial Narrow" w:eastAsia="Verdana" w:hAnsi="Arial Narrow"/>
                <w:sz w:val="24"/>
                <w:szCs w:val="24"/>
                <w:lang w:val="tr-TR"/>
              </w:rPr>
              <w:t xml:space="preserve">, </w:t>
            </w:r>
            <w:r w:rsidR="008F41EF" w:rsidRPr="00526A70">
              <w:rPr>
                <w:rFonts w:ascii="Arial Narrow" w:eastAsia="Verdana" w:hAnsi="Arial Narrow"/>
                <w:sz w:val="24"/>
                <w:szCs w:val="24"/>
                <w:lang w:val="tr-TR"/>
              </w:rPr>
              <w:t>İngilizce</w:t>
            </w:r>
            <w:r w:rsidRPr="00526A70">
              <w:rPr>
                <w:rFonts w:ascii="Arial Narrow" w:eastAsia="Verdana" w:hAnsi="Arial Narrow"/>
                <w:sz w:val="24"/>
                <w:szCs w:val="24"/>
                <w:lang w:val="tr-TR"/>
              </w:rPr>
              <w:t xml:space="preserve">, </w:t>
            </w:r>
            <w:r w:rsidR="008F41EF" w:rsidRPr="00526A70">
              <w:rPr>
                <w:rFonts w:ascii="Arial Narrow" w:eastAsia="Verdana" w:hAnsi="Arial Narrow"/>
                <w:sz w:val="24"/>
                <w:szCs w:val="24"/>
                <w:lang w:val="tr-TR"/>
              </w:rPr>
              <w:t>Fransızca</w:t>
            </w:r>
          </w:p>
        </w:tc>
        <w:tc>
          <w:tcPr>
            <w:tcW w:w="3100"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139"/>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F42CCF">
            <w:pPr>
              <w:spacing w:line="218" w:lineRule="exact"/>
              <w:ind w:left="80"/>
              <w:rPr>
                <w:rFonts w:ascii="Arial Narrow" w:eastAsia="Verdana" w:hAnsi="Arial Narrow"/>
                <w:b/>
                <w:sz w:val="24"/>
                <w:szCs w:val="24"/>
                <w:lang w:val="tr-TR"/>
              </w:rPr>
            </w:pPr>
            <w:proofErr w:type="spellStart"/>
            <w:r w:rsidRPr="00526A70">
              <w:rPr>
                <w:rFonts w:ascii="Arial Narrow" w:eastAsia="Verdana" w:hAnsi="Arial Narrow"/>
                <w:b/>
                <w:sz w:val="24"/>
                <w:szCs w:val="24"/>
                <w:lang w:val="tr-TR"/>
              </w:rPr>
              <w:t>Vatican</w:t>
            </w:r>
            <w:proofErr w:type="spellEnd"/>
            <w:r w:rsidRPr="00526A70">
              <w:rPr>
                <w:rFonts w:ascii="Arial Narrow" w:eastAsia="Verdana" w:hAnsi="Arial Narrow"/>
                <w:b/>
                <w:sz w:val="24"/>
                <w:szCs w:val="24"/>
                <w:lang w:val="tr-TR"/>
              </w:rPr>
              <w:t xml:space="preserve"> City </w:t>
            </w:r>
            <w:proofErr w:type="spellStart"/>
            <w:r w:rsidRPr="00526A70">
              <w:rPr>
                <w:rFonts w:ascii="Arial Narrow" w:eastAsia="Verdana" w:hAnsi="Arial Narrow"/>
                <w:b/>
                <w:sz w:val="24"/>
                <w:szCs w:val="24"/>
                <w:lang w:val="tr-TR"/>
              </w:rPr>
              <w:t>State</w:t>
            </w:r>
            <w:proofErr w:type="spellEnd"/>
            <w:r w:rsidRPr="00526A70">
              <w:rPr>
                <w:rFonts w:ascii="Arial Narrow" w:eastAsia="Verdana" w:hAnsi="Arial Narrow"/>
                <w:b/>
                <w:sz w:val="24"/>
                <w:szCs w:val="24"/>
                <w:lang w:val="tr-TR"/>
              </w:rPr>
              <w:t xml:space="preserve"> (</w:t>
            </w:r>
            <w:proofErr w:type="spellStart"/>
            <w:r w:rsidRPr="00526A70">
              <w:rPr>
                <w:rFonts w:ascii="Arial Narrow" w:eastAsia="Verdana" w:hAnsi="Arial Narrow"/>
                <w:b/>
                <w:sz w:val="24"/>
                <w:szCs w:val="24"/>
                <w:lang w:val="tr-TR"/>
              </w:rPr>
              <w:t>Holy</w:t>
            </w:r>
            <w:proofErr w:type="spellEnd"/>
            <w:r w:rsidRPr="00526A70">
              <w:rPr>
                <w:rFonts w:ascii="Arial Narrow" w:eastAsia="Verdana" w:hAnsi="Arial Narrow"/>
                <w:b/>
                <w:sz w:val="24"/>
                <w:szCs w:val="24"/>
                <w:lang w:val="tr-TR"/>
              </w:rPr>
              <w:t xml:space="preserve"> </w:t>
            </w:r>
            <w:proofErr w:type="spellStart"/>
            <w:r w:rsidRPr="00526A70">
              <w:rPr>
                <w:rFonts w:ascii="Arial Narrow" w:eastAsia="Verdana" w:hAnsi="Arial Narrow"/>
                <w:b/>
                <w:sz w:val="24"/>
                <w:szCs w:val="24"/>
                <w:lang w:val="tr-TR"/>
              </w:rPr>
              <w:t>See</w:t>
            </w:r>
            <w:proofErr w:type="spellEnd"/>
            <w:r w:rsidRPr="00526A70">
              <w:rPr>
                <w:rFonts w:ascii="Arial Narrow" w:eastAsia="Verdana" w:hAnsi="Arial Narrow"/>
                <w:b/>
                <w:sz w:val="24"/>
                <w:szCs w:val="24"/>
                <w:lang w:val="tr-TR"/>
              </w:rPr>
              <w:t>)</w:t>
            </w:r>
          </w:p>
        </w:tc>
        <w:tc>
          <w:tcPr>
            <w:tcW w:w="3400" w:type="dxa"/>
            <w:tcBorders>
              <w:right w:val="single" w:sz="8" w:space="0" w:color="auto"/>
            </w:tcBorders>
            <w:shd w:val="clear" w:color="auto" w:fill="auto"/>
            <w:vAlign w:val="bottom"/>
          </w:tcPr>
          <w:p w:rsidR="00F42CCF" w:rsidRPr="00526A70" w:rsidRDefault="008F41EF">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İtalyanca</w:t>
            </w:r>
            <w:r w:rsidR="00F42CCF" w:rsidRPr="00526A70">
              <w:rPr>
                <w:rFonts w:ascii="Arial Narrow" w:eastAsia="Verdana" w:hAnsi="Arial Narrow"/>
                <w:sz w:val="24"/>
                <w:szCs w:val="24"/>
                <w:lang w:val="tr-TR"/>
              </w:rPr>
              <w:t>, Latin</w:t>
            </w:r>
            <w:r w:rsidRPr="00526A70">
              <w:rPr>
                <w:rFonts w:ascii="Arial Narrow" w:eastAsia="Verdana" w:hAnsi="Arial Narrow"/>
                <w:sz w:val="24"/>
                <w:szCs w:val="24"/>
                <w:lang w:val="tr-TR"/>
              </w:rPr>
              <w:t>ce</w:t>
            </w:r>
          </w:p>
        </w:tc>
        <w:tc>
          <w:tcPr>
            <w:tcW w:w="3100"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142"/>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239"/>
        </w:trPr>
        <w:tc>
          <w:tcPr>
            <w:tcW w:w="3260" w:type="dxa"/>
            <w:gridSpan w:val="2"/>
            <w:tcBorders>
              <w:left w:val="single" w:sz="8" w:space="0" w:color="auto"/>
              <w:right w:val="single" w:sz="8" w:space="0" w:color="auto"/>
            </w:tcBorders>
            <w:shd w:val="clear" w:color="auto" w:fill="auto"/>
            <w:vAlign w:val="bottom"/>
          </w:tcPr>
          <w:p w:rsidR="00F42CCF" w:rsidRPr="00526A70" w:rsidRDefault="00F42CCF">
            <w:pPr>
              <w:spacing w:line="218" w:lineRule="exact"/>
              <w:ind w:left="80"/>
              <w:rPr>
                <w:rFonts w:ascii="Arial Narrow" w:eastAsia="Verdana" w:hAnsi="Arial Narrow"/>
                <w:b/>
                <w:sz w:val="24"/>
                <w:szCs w:val="24"/>
                <w:lang w:val="tr-TR"/>
              </w:rPr>
            </w:pPr>
            <w:r w:rsidRPr="00526A70">
              <w:rPr>
                <w:rFonts w:ascii="Arial Narrow" w:eastAsia="Verdana" w:hAnsi="Arial Narrow"/>
                <w:b/>
                <w:sz w:val="24"/>
                <w:szCs w:val="24"/>
                <w:lang w:val="tr-TR"/>
              </w:rPr>
              <w:t xml:space="preserve">Venezuela, </w:t>
            </w:r>
            <w:proofErr w:type="spellStart"/>
            <w:r w:rsidRPr="00526A70">
              <w:rPr>
                <w:rFonts w:ascii="Arial Narrow" w:eastAsia="Verdana" w:hAnsi="Arial Narrow"/>
                <w:b/>
                <w:sz w:val="24"/>
                <w:szCs w:val="24"/>
                <w:lang w:val="tr-TR"/>
              </w:rPr>
              <w:t>Bolivarian</w:t>
            </w:r>
            <w:proofErr w:type="spellEnd"/>
          </w:p>
        </w:tc>
        <w:tc>
          <w:tcPr>
            <w:tcW w:w="3400" w:type="dxa"/>
            <w:vMerge w:val="restart"/>
            <w:tcBorders>
              <w:right w:val="single" w:sz="8" w:space="0" w:color="auto"/>
            </w:tcBorders>
            <w:shd w:val="clear" w:color="auto" w:fill="auto"/>
            <w:vAlign w:val="bottom"/>
          </w:tcPr>
          <w:p w:rsidR="00F42CCF" w:rsidRPr="00526A70" w:rsidRDefault="00983AD8">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İspanyolca</w:t>
            </w:r>
          </w:p>
        </w:tc>
        <w:tc>
          <w:tcPr>
            <w:tcW w:w="3100" w:type="dxa"/>
            <w:vMerge w:val="restart"/>
            <w:tcBorders>
              <w:right w:val="single" w:sz="8" w:space="0" w:color="auto"/>
            </w:tcBorders>
            <w:shd w:val="clear" w:color="auto" w:fill="auto"/>
            <w:vAlign w:val="bottom"/>
          </w:tcPr>
          <w:p w:rsidR="00F42CCF" w:rsidRPr="00526A70" w:rsidRDefault="008F41EF">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42CCF" w:rsidRPr="00526A70">
        <w:trPr>
          <w:trHeight w:val="218"/>
        </w:trPr>
        <w:tc>
          <w:tcPr>
            <w:tcW w:w="3260" w:type="dxa"/>
            <w:gridSpan w:val="2"/>
            <w:vMerge w:val="restart"/>
            <w:tcBorders>
              <w:left w:val="single" w:sz="8" w:space="0" w:color="auto"/>
              <w:right w:val="single" w:sz="8" w:space="0" w:color="auto"/>
            </w:tcBorders>
            <w:shd w:val="clear" w:color="auto" w:fill="auto"/>
            <w:vAlign w:val="bottom"/>
          </w:tcPr>
          <w:p w:rsidR="00F42CCF" w:rsidRPr="00526A70" w:rsidRDefault="00DF4C7E">
            <w:pPr>
              <w:spacing w:line="218" w:lineRule="exact"/>
              <w:ind w:left="80"/>
              <w:rPr>
                <w:rFonts w:ascii="Arial Narrow" w:eastAsia="Verdana" w:hAnsi="Arial Narrow"/>
                <w:b/>
                <w:sz w:val="24"/>
                <w:szCs w:val="24"/>
                <w:lang w:val="tr-TR"/>
              </w:rPr>
            </w:pPr>
            <w:r w:rsidRPr="00526A70">
              <w:rPr>
                <w:rFonts w:ascii="Arial Narrow" w:eastAsia="Verdana" w:hAnsi="Arial Narrow"/>
                <w:b/>
                <w:sz w:val="24"/>
                <w:szCs w:val="24"/>
                <w:lang w:val="tr-TR"/>
              </w:rPr>
              <w:t>Cumhuriyeti</w:t>
            </w:r>
          </w:p>
        </w:tc>
        <w:tc>
          <w:tcPr>
            <w:tcW w:w="3400" w:type="dxa"/>
            <w:vMerge/>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vMerge/>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108"/>
        </w:trPr>
        <w:tc>
          <w:tcPr>
            <w:tcW w:w="3260" w:type="dxa"/>
            <w:gridSpan w:val="2"/>
            <w:vMerge/>
            <w:tcBorders>
              <w:left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Verdana" w:hAnsi="Arial Narrow"/>
                <w:b/>
                <w:sz w:val="24"/>
                <w:szCs w:val="24"/>
                <w:lang w:val="tr-TR"/>
              </w:rPr>
            </w:pPr>
          </w:p>
        </w:tc>
        <w:tc>
          <w:tcPr>
            <w:tcW w:w="3400"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1"/>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61138" w:rsidRPr="00526A70" w:rsidTr="004350BD">
        <w:trPr>
          <w:trHeight w:val="350"/>
        </w:trPr>
        <w:tc>
          <w:tcPr>
            <w:tcW w:w="3260" w:type="dxa"/>
            <w:gridSpan w:val="2"/>
            <w:tcBorders>
              <w:left w:val="single" w:sz="8" w:space="0" w:color="auto"/>
              <w:right w:val="single" w:sz="8" w:space="0" w:color="auto"/>
            </w:tcBorders>
            <w:shd w:val="clear" w:color="auto" w:fill="auto"/>
          </w:tcPr>
          <w:p w:rsidR="00F61138" w:rsidRPr="00526A70" w:rsidRDefault="00F61138" w:rsidP="004350BD">
            <w:pPr>
              <w:rPr>
                <w:rFonts w:ascii="Arial Narrow" w:eastAsia="Verdana" w:hAnsi="Arial Narrow"/>
                <w:b/>
                <w:sz w:val="24"/>
                <w:szCs w:val="24"/>
                <w:lang w:val="tr-TR"/>
              </w:rPr>
            </w:pPr>
            <w:r w:rsidRPr="00526A70">
              <w:rPr>
                <w:rFonts w:ascii="Arial Narrow" w:eastAsia="Verdana" w:hAnsi="Arial Narrow"/>
                <w:b/>
                <w:sz w:val="24"/>
                <w:szCs w:val="24"/>
                <w:lang w:val="tr-TR"/>
              </w:rPr>
              <w:t>Vietnam</w:t>
            </w:r>
          </w:p>
        </w:tc>
        <w:tc>
          <w:tcPr>
            <w:tcW w:w="3400" w:type="dxa"/>
            <w:tcBorders>
              <w:right w:val="single" w:sz="8" w:space="0" w:color="auto"/>
            </w:tcBorders>
            <w:shd w:val="clear" w:color="auto" w:fill="auto"/>
            <w:vAlign w:val="bottom"/>
          </w:tcPr>
          <w:p w:rsidR="00F61138" w:rsidRPr="00526A70" w:rsidRDefault="00F61138">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Vietnamca</w:t>
            </w:r>
          </w:p>
        </w:tc>
        <w:tc>
          <w:tcPr>
            <w:tcW w:w="3100" w:type="dxa"/>
            <w:tcBorders>
              <w:right w:val="single" w:sz="8" w:space="0" w:color="auto"/>
            </w:tcBorders>
            <w:shd w:val="clear" w:color="auto" w:fill="auto"/>
            <w:vAlign w:val="bottom"/>
          </w:tcPr>
          <w:p w:rsidR="00F61138" w:rsidRPr="00526A70" w:rsidRDefault="00F61138">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 Fransızca</w:t>
            </w:r>
          </w:p>
        </w:tc>
      </w:tr>
      <w:tr w:rsidR="00F61138" w:rsidRPr="00526A70" w:rsidTr="004350BD">
        <w:trPr>
          <w:trHeight w:val="142"/>
        </w:trPr>
        <w:tc>
          <w:tcPr>
            <w:tcW w:w="3260" w:type="dxa"/>
            <w:gridSpan w:val="2"/>
            <w:tcBorders>
              <w:left w:val="single" w:sz="8" w:space="0" w:color="auto"/>
              <w:bottom w:val="single" w:sz="8" w:space="0" w:color="auto"/>
              <w:right w:val="single" w:sz="8" w:space="0" w:color="auto"/>
            </w:tcBorders>
            <w:shd w:val="clear" w:color="auto" w:fill="auto"/>
          </w:tcPr>
          <w:p w:rsidR="00F61138" w:rsidRPr="00526A70" w:rsidRDefault="00F61138" w:rsidP="004350BD">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F61138" w:rsidRPr="00526A70" w:rsidRDefault="00F61138">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61138" w:rsidRPr="00526A70" w:rsidRDefault="00F61138">
            <w:pPr>
              <w:spacing w:line="0" w:lineRule="atLeast"/>
              <w:rPr>
                <w:rFonts w:ascii="Arial Narrow" w:eastAsia="Times New Roman" w:hAnsi="Arial Narrow"/>
                <w:sz w:val="24"/>
                <w:szCs w:val="24"/>
                <w:lang w:val="tr-TR"/>
              </w:rPr>
            </w:pPr>
          </w:p>
        </w:tc>
      </w:tr>
      <w:tr w:rsidR="00F61138" w:rsidRPr="00526A70" w:rsidTr="004350BD">
        <w:trPr>
          <w:trHeight w:val="350"/>
        </w:trPr>
        <w:tc>
          <w:tcPr>
            <w:tcW w:w="3260" w:type="dxa"/>
            <w:gridSpan w:val="2"/>
            <w:tcBorders>
              <w:left w:val="single" w:sz="8" w:space="0" w:color="auto"/>
              <w:right w:val="single" w:sz="8" w:space="0" w:color="auto"/>
            </w:tcBorders>
            <w:shd w:val="clear" w:color="auto" w:fill="auto"/>
          </w:tcPr>
          <w:p w:rsidR="00F61138" w:rsidRPr="00526A70" w:rsidRDefault="00F61138" w:rsidP="004350BD">
            <w:pPr>
              <w:rPr>
                <w:rFonts w:ascii="Arial Narrow" w:eastAsia="Verdana" w:hAnsi="Arial Narrow"/>
                <w:b/>
                <w:sz w:val="24"/>
                <w:szCs w:val="24"/>
                <w:lang w:val="tr-TR"/>
              </w:rPr>
            </w:pPr>
            <w:r w:rsidRPr="00526A70">
              <w:rPr>
                <w:rFonts w:ascii="Arial Narrow" w:eastAsia="Verdana" w:hAnsi="Arial Narrow"/>
                <w:b/>
                <w:sz w:val="24"/>
                <w:szCs w:val="24"/>
                <w:lang w:val="tr-TR"/>
              </w:rPr>
              <w:t>Wallis ve Futuna Adaları</w:t>
            </w:r>
          </w:p>
        </w:tc>
        <w:tc>
          <w:tcPr>
            <w:tcW w:w="3400" w:type="dxa"/>
            <w:tcBorders>
              <w:right w:val="single" w:sz="8" w:space="0" w:color="auto"/>
            </w:tcBorders>
            <w:shd w:val="clear" w:color="auto" w:fill="auto"/>
            <w:vAlign w:val="bottom"/>
          </w:tcPr>
          <w:p w:rsidR="00F61138" w:rsidRPr="00526A70" w:rsidRDefault="00F61138">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Fransızca</w:t>
            </w:r>
          </w:p>
        </w:tc>
        <w:tc>
          <w:tcPr>
            <w:tcW w:w="3100" w:type="dxa"/>
            <w:tcBorders>
              <w:right w:val="single" w:sz="8" w:space="0" w:color="auto"/>
            </w:tcBorders>
            <w:shd w:val="clear" w:color="auto" w:fill="auto"/>
            <w:vAlign w:val="bottom"/>
          </w:tcPr>
          <w:p w:rsidR="00F61138" w:rsidRPr="00526A70" w:rsidRDefault="00F61138">
            <w:pPr>
              <w:spacing w:line="0" w:lineRule="atLeast"/>
              <w:rPr>
                <w:rFonts w:ascii="Arial Narrow" w:eastAsia="Times New Roman" w:hAnsi="Arial Narrow"/>
                <w:sz w:val="24"/>
                <w:szCs w:val="24"/>
                <w:lang w:val="tr-TR"/>
              </w:rPr>
            </w:pPr>
          </w:p>
        </w:tc>
      </w:tr>
      <w:tr w:rsidR="00F61138" w:rsidRPr="00526A70" w:rsidTr="004350BD">
        <w:trPr>
          <w:trHeight w:val="139"/>
        </w:trPr>
        <w:tc>
          <w:tcPr>
            <w:tcW w:w="3260" w:type="dxa"/>
            <w:gridSpan w:val="2"/>
            <w:tcBorders>
              <w:left w:val="single" w:sz="8" w:space="0" w:color="auto"/>
              <w:bottom w:val="single" w:sz="8" w:space="0" w:color="auto"/>
              <w:right w:val="single" w:sz="8" w:space="0" w:color="auto"/>
            </w:tcBorders>
            <w:shd w:val="clear" w:color="auto" w:fill="auto"/>
          </w:tcPr>
          <w:p w:rsidR="00F61138" w:rsidRPr="00526A70" w:rsidRDefault="00F61138" w:rsidP="004350BD">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F61138" w:rsidRPr="00526A70" w:rsidRDefault="00F61138">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61138" w:rsidRPr="00526A70" w:rsidRDefault="00F61138">
            <w:pPr>
              <w:spacing w:line="0" w:lineRule="atLeast"/>
              <w:rPr>
                <w:rFonts w:ascii="Arial Narrow" w:eastAsia="Times New Roman" w:hAnsi="Arial Narrow"/>
                <w:sz w:val="24"/>
                <w:szCs w:val="24"/>
                <w:lang w:val="tr-TR"/>
              </w:rPr>
            </w:pPr>
          </w:p>
        </w:tc>
      </w:tr>
      <w:tr w:rsidR="00F61138" w:rsidRPr="00526A70" w:rsidTr="004350BD">
        <w:trPr>
          <w:trHeight w:val="350"/>
        </w:trPr>
        <w:tc>
          <w:tcPr>
            <w:tcW w:w="3260" w:type="dxa"/>
            <w:gridSpan w:val="2"/>
            <w:tcBorders>
              <w:left w:val="single" w:sz="8" w:space="0" w:color="auto"/>
              <w:right w:val="single" w:sz="8" w:space="0" w:color="auto"/>
            </w:tcBorders>
            <w:shd w:val="clear" w:color="auto" w:fill="auto"/>
          </w:tcPr>
          <w:p w:rsidR="00F61138" w:rsidRPr="00526A70" w:rsidRDefault="00F61138" w:rsidP="004350BD">
            <w:pPr>
              <w:rPr>
                <w:rFonts w:ascii="Arial Narrow" w:eastAsia="Verdana" w:hAnsi="Arial Narrow"/>
                <w:b/>
                <w:sz w:val="24"/>
                <w:szCs w:val="24"/>
                <w:lang w:val="tr-TR"/>
              </w:rPr>
            </w:pPr>
            <w:r w:rsidRPr="00526A70">
              <w:rPr>
                <w:rFonts w:ascii="Arial Narrow" w:eastAsia="Verdana" w:hAnsi="Arial Narrow"/>
                <w:b/>
                <w:sz w:val="24"/>
                <w:szCs w:val="24"/>
                <w:lang w:val="tr-TR"/>
              </w:rPr>
              <w:t>Yemen</w:t>
            </w:r>
          </w:p>
        </w:tc>
        <w:tc>
          <w:tcPr>
            <w:tcW w:w="3400" w:type="dxa"/>
            <w:tcBorders>
              <w:right w:val="single" w:sz="8" w:space="0" w:color="auto"/>
            </w:tcBorders>
            <w:shd w:val="clear" w:color="auto" w:fill="auto"/>
            <w:vAlign w:val="bottom"/>
          </w:tcPr>
          <w:p w:rsidR="00F61138" w:rsidRPr="00526A70" w:rsidRDefault="00F61138">
            <w:pPr>
              <w:spacing w:line="218" w:lineRule="exact"/>
              <w:ind w:left="60"/>
              <w:rPr>
                <w:rFonts w:ascii="Arial Narrow" w:eastAsia="Verdana" w:hAnsi="Arial Narrow"/>
                <w:sz w:val="24"/>
                <w:szCs w:val="24"/>
                <w:lang w:val="tr-TR"/>
              </w:rPr>
            </w:pPr>
            <w:r w:rsidRPr="00526A70">
              <w:rPr>
                <w:rFonts w:ascii="Arial Narrow" w:eastAsia="Verdana" w:hAnsi="Arial Narrow"/>
                <w:sz w:val="24"/>
                <w:szCs w:val="24"/>
                <w:lang w:val="tr-TR"/>
              </w:rPr>
              <w:t>Arapça</w:t>
            </w:r>
          </w:p>
        </w:tc>
        <w:tc>
          <w:tcPr>
            <w:tcW w:w="3100" w:type="dxa"/>
            <w:tcBorders>
              <w:right w:val="single" w:sz="8" w:space="0" w:color="auto"/>
            </w:tcBorders>
            <w:shd w:val="clear" w:color="auto" w:fill="auto"/>
            <w:vAlign w:val="bottom"/>
          </w:tcPr>
          <w:p w:rsidR="00F61138" w:rsidRPr="00526A70" w:rsidRDefault="00F61138">
            <w:pPr>
              <w:spacing w:line="218" w:lineRule="exact"/>
              <w:ind w:left="40"/>
              <w:rPr>
                <w:rFonts w:ascii="Arial Narrow" w:eastAsia="Verdana" w:hAnsi="Arial Narrow"/>
                <w:sz w:val="24"/>
                <w:szCs w:val="24"/>
                <w:lang w:val="tr-TR"/>
              </w:rPr>
            </w:pPr>
            <w:r w:rsidRPr="00526A70">
              <w:rPr>
                <w:rFonts w:ascii="Arial Narrow" w:eastAsia="Verdana" w:hAnsi="Arial Narrow"/>
                <w:sz w:val="24"/>
                <w:szCs w:val="24"/>
                <w:lang w:val="tr-TR"/>
              </w:rPr>
              <w:t>İngilizce</w:t>
            </w:r>
          </w:p>
        </w:tc>
      </w:tr>
      <w:tr w:rsidR="00F61138" w:rsidRPr="00526A70" w:rsidTr="004350BD">
        <w:trPr>
          <w:trHeight w:val="142"/>
        </w:trPr>
        <w:tc>
          <w:tcPr>
            <w:tcW w:w="3260" w:type="dxa"/>
            <w:gridSpan w:val="2"/>
            <w:tcBorders>
              <w:left w:val="single" w:sz="8" w:space="0" w:color="auto"/>
              <w:bottom w:val="single" w:sz="8" w:space="0" w:color="auto"/>
              <w:right w:val="single" w:sz="8" w:space="0" w:color="auto"/>
            </w:tcBorders>
            <w:shd w:val="clear" w:color="auto" w:fill="auto"/>
          </w:tcPr>
          <w:p w:rsidR="00F61138" w:rsidRPr="00526A70" w:rsidRDefault="00F61138" w:rsidP="004350BD">
            <w:pPr>
              <w:rPr>
                <w:rFonts w:ascii="Arial Narrow" w:eastAsia="Verdana" w:hAnsi="Arial Narrow"/>
                <w:b/>
                <w:sz w:val="24"/>
                <w:szCs w:val="24"/>
                <w:lang w:val="tr-TR"/>
              </w:rPr>
            </w:pPr>
          </w:p>
        </w:tc>
        <w:tc>
          <w:tcPr>
            <w:tcW w:w="3400" w:type="dxa"/>
            <w:tcBorders>
              <w:bottom w:val="single" w:sz="8" w:space="0" w:color="auto"/>
              <w:right w:val="single" w:sz="8" w:space="0" w:color="auto"/>
            </w:tcBorders>
            <w:shd w:val="clear" w:color="auto" w:fill="auto"/>
            <w:vAlign w:val="bottom"/>
          </w:tcPr>
          <w:p w:rsidR="00F61138" w:rsidRPr="00526A70" w:rsidRDefault="00F61138">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61138" w:rsidRPr="00526A70" w:rsidRDefault="00F61138">
            <w:pPr>
              <w:spacing w:line="0" w:lineRule="atLeast"/>
              <w:rPr>
                <w:rFonts w:ascii="Arial Narrow" w:eastAsia="Times New Roman" w:hAnsi="Arial Narrow"/>
                <w:sz w:val="24"/>
                <w:szCs w:val="24"/>
                <w:lang w:val="tr-TR"/>
              </w:rPr>
            </w:pPr>
          </w:p>
        </w:tc>
      </w:tr>
      <w:tr w:rsidR="00F61138" w:rsidRPr="00526A70" w:rsidTr="004350BD">
        <w:trPr>
          <w:trHeight w:val="350"/>
        </w:trPr>
        <w:tc>
          <w:tcPr>
            <w:tcW w:w="3260" w:type="dxa"/>
            <w:gridSpan w:val="2"/>
            <w:tcBorders>
              <w:left w:val="single" w:sz="8" w:space="0" w:color="auto"/>
              <w:right w:val="single" w:sz="8" w:space="0" w:color="auto"/>
            </w:tcBorders>
            <w:shd w:val="clear" w:color="auto" w:fill="auto"/>
          </w:tcPr>
          <w:p w:rsidR="00F61138" w:rsidRPr="00526A70" w:rsidRDefault="00F61138" w:rsidP="004350BD">
            <w:pPr>
              <w:rPr>
                <w:rFonts w:ascii="Arial Narrow" w:eastAsia="Verdana" w:hAnsi="Arial Narrow"/>
                <w:b/>
                <w:sz w:val="24"/>
                <w:szCs w:val="24"/>
                <w:lang w:val="tr-TR"/>
              </w:rPr>
            </w:pPr>
            <w:r w:rsidRPr="00526A70">
              <w:rPr>
                <w:rFonts w:ascii="Arial Narrow" w:eastAsia="Verdana" w:hAnsi="Arial Narrow"/>
                <w:b/>
                <w:sz w:val="24"/>
                <w:szCs w:val="24"/>
                <w:lang w:val="tr-TR"/>
              </w:rPr>
              <w:lastRenderedPageBreak/>
              <w:t>Zambiya</w:t>
            </w:r>
          </w:p>
        </w:tc>
        <w:tc>
          <w:tcPr>
            <w:tcW w:w="3400" w:type="dxa"/>
            <w:tcBorders>
              <w:right w:val="single" w:sz="8" w:space="0" w:color="auto"/>
            </w:tcBorders>
            <w:shd w:val="clear" w:color="auto" w:fill="auto"/>
            <w:vAlign w:val="bottom"/>
          </w:tcPr>
          <w:p w:rsidR="00F61138" w:rsidRPr="00526A70" w:rsidRDefault="00F61138">
            <w:pPr>
              <w:spacing w:line="0" w:lineRule="atLeast"/>
              <w:ind w:left="60"/>
              <w:rPr>
                <w:rFonts w:ascii="Arial Narrow" w:eastAsia="Verdana" w:hAnsi="Arial Narrow"/>
                <w:sz w:val="24"/>
                <w:szCs w:val="24"/>
                <w:lang w:val="tr-TR"/>
              </w:rPr>
            </w:pPr>
            <w:proofErr w:type="spellStart"/>
            <w:r w:rsidRPr="00526A70">
              <w:rPr>
                <w:rFonts w:ascii="Arial Narrow" w:eastAsia="Verdana" w:hAnsi="Arial Narrow"/>
                <w:sz w:val="24"/>
                <w:szCs w:val="24"/>
                <w:lang w:val="tr-TR"/>
              </w:rPr>
              <w:t>Bemba</w:t>
            </w:r>
            <w:proofErr w:type="spellEnd"/>
            <w:r w:rsidRPr="00526A70">
              <w:rPr>
                <w:rFonts w:ascii="Arial Narrow" w:eastAsia="Verdana" w:hAnsi="Arial Narrow"/>
                <w:sz w:val="24"/>
                <w:szCs w:val="24"/>
                <w:lang w:val="tr-TR"/>
              </w:rPr>
              <w:t>, İngilizce</w:t>
            </w:r>
          </w:p>
        </w:tc>
        <w:tc>
          <w:tcPr>
            <w:tcW w:w="3100" w:type="dxa"/>
            <w:tcBorders>
              <w:right w:val="single" w:sz="8" w:space="0" w:color="auto"/>
            </w:tcBorders>
            <w:shd w:val="clear" w:color="auto" w:fill="auto"/>
            <w:vAlign w:val="bottom"/>
          </w:tcPr>
          <w:p w:rsidR="00F61138" w:rsidRPr="00526A70" w:rsidRDefault="00F61138">
            <w:pPr>
              <w:spacing w:line="0" w:lineRule="atLeast"/>
              <w:rPr>
                <w:rFonts w:ascii="Arial Narrow" w:eastAsia="Times New Roman" w:hAnsi="Arial Narrow"/>
                <w:sz w:val="24"/>
                <w:szCs w:val="24"/>
                <w:lang w:val="tr-TR"/>
              </w:rPr>
            </w:pPr>
          </w:p>
        </w:tc>
      </w:tr>
      <w:tr w:rsidR="00F42CCF" w:rsidRPr="00526A70">
        <w:trPr>
          <w:trHeight w:val="139"/>
        </w:trPr>
        <w:tc>
          <w:tcPr>
            <w:tcW w:w="3260" w:type="dxa"/>
            <w:gridSpan w:val="2"/>
            <w:tcBorders>
              <w:left w:val="single" w:sz="8" w:space="0" w:color="auto"/>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350"/>
        </w:trPr>
        <w:tc>
          <w:tcPr>
            <w:tcW w:w="3260" w:type="dxa"/>
            <w:gridSpan w:val="2"/>
            <w:tcBorders>
              <w:left w:val="single" w:sz="8" w:space="0" w:color="auto"/>
              <w:right w:val="single" w:sz="8" w:space="0" w:color="auto"/>
            </w:tcBorders>
            <w:shd w:val="clear" w:color="auto" w:fill="auto"/>
            <w:vAlign w:val="bottom"/>
          </w:tcPr>
          <w:p w:rsidR="00F42CCF" w:rsidRPr="00526A70" w:rsidRDefault="00F61138">
            <w:pPr>
              <w:spacing w:line="0" w:lineRule="atLeast"/>
              <w:ind w:left="80"/>
              <w:rPr>
                <w:rFonts w:ascii="Arial Narrow" w:eastAsia="Verdana" w:hAnsi="Arial Narrow"/>
                <w:b/>
                <w:sz w:val="24"/>
                <w:szCs w:val="24"/>
                <w:lang w:val="tr-TR"/>
              </w:rPr>
            </w:pPr>
            <w:r w:rsidRPr="00526A70">
              <w:rPr>
                <w:rFonts w:ascii="Arial Narrow" w:eastAsia="Verdana" w:hAnsi="Arial Narrow"/>
                <w:b/>
                <w:sz w:val="24"/>
                <w:szCs w:val="24"/>
                <w:lang w:val="tr-TR"/>
              </w:rPr>
              <w:t>Zimbabve</w:t>
            </w:r>
          </w:p>
        </w:tc>
        <w:tc>
          <w:tcPr>
            <w:tcW w:w="3400" w:type="dxa"/>
            <w:tcBorders>
              <w:right w:val="single" w:sz="8" w:space="0" w:color="auto"/>
            </w:tcBorders>
            <w:shd w:val="clear" w:color="auto" w:fill="auto"/>
            <w:vAlign w:val="bottom"/>
          </w:tcPr>
          <w:p w:rsidR="00F42CCF" w:rsidRPr="00526A70" w:rsidRDefault="008F41EF">
            <w:pPr>
              <w:spacing w:line="0" w:lineRule="atLeast"/>
              <w:ind w:left="60"/>
              <w:rPr>
                <w:rFonts w:ascii="Arial Narrow" w:eastAsia="Verdana" w:hAnsi="Arial Narrow"/>
                <w:sz w:val="24"/>
                <w:szCs w:val="24"/>
                <w:lang w:val="tr-TR"/>
              </w:rPr>
            </w:pPr>
            <w:r w:rsidRPr="00526A70">
              <w:rPr>
                <w:rFonts w:ascii="Arial Narrow" w:eastAsia="Verdana" w:hAnsi="Arial Narrow"/>
                <w:sz w:val="24"/>
                <w:szCs w:val="24"/>
                <w:lang w:val="tr-TR"/>
              </w:rPr>
              <w:t>İngilizce</w:t>
            </w:r>
          </w:p>
        </w:tc>
        <w:tc>
          <w:tcPr>
            <w:tcW w:w="3100" w:type="dxa"/>
            <w:tcBorders>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r w:rsidR="00F42CCF" w:rsidRPr="00526A70">
        <w:trPr>
          <w:trHeight w:val="142"/>
        </w:trPr>
        <w:tc>
          <w:tcPr>
            <w:tcW w:w="100" w:type="dxa"/>
            <w:tcBorders>
              <w:left w:val="single" w:sz="8" w:space="0" w:color="auto"/>
              <w:bottom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6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4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3100" w:type="dxa"/>
            <w:tcBorders>
              <w:bottom w:val="single" w:sz="8" w:space="0" w:color="auto"/>
              <w:right w:val="single" w:sz="8" w:space="0" w:color="auto"/>
            </w:tcBorders>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r>
    </w:tbl>
    <w:p w:rsidR="00F42CCF" w:rsidRPr="00526A70" w:rsidRDefault="00444070">
      <w:pPr>
        <w:spacing w:line="0" w:lineRule="atLeast"/>
        <w:rPr>
          <w:rFonts w:ascii="Arial Narrow" w:eastAsia="Times New Roman" w:hAnsi="Arial Narrow"/>
          <w:sz w:val="24"/>
          <w:szCs w:val="24"/>
          <w:lang w:val="tr-TR"/>
        </w:rPr>
        <w:sectPr w:rsidR="00F42CCF" w:rsidRPr="00526A70">
          <w:pgSz w:w="11900" w:h="16841"/>
          <w:pgMar w:top="441" w:right="1120" w:bottom="1440" w:left="1020" w:header="0" w:footer="0" w:gutter="0"/>
          <w:cols w:space="0" w:equalWidth="0">
            <w:col w:w="9760"/>
          </w:cols>
          <w:docGrid w:linePitch="360"/>
        </w:sectPr>
      </w:pPr>
      <w:r>
        <w:rPr>
          <w:rFonts w:ascii="Arial Narrow" w:eastAsia="Times New Roman" w:hAnsi="Arial Narrow"/>
          <w:sz w:val="24"/>
          <w:szCs w:val="24"/>
          <w:lang w:val="tr-TR"/>
        </w:rPr>
        <w:pict>
          <v:rect id="_x0000_s1135" style="position:absolute;margin-left:487.15pt;margin-top:-26.3pt;width:.95pt;height:1pt;z-index:-2;mso-position-horizontal-relative:text;mso-position-vertical-relative:text" o:allowincell="f" o:userdrawn="t" fillcolor="black" strokecolor="none"/>
        </w:pict>
      </w:r>
    </w:p>
    <w:p w:rsidR="00700993" w:rsidRPr="00526A70" w:rsidRDefault="00700993">
      <w:pPr>
        <w:spacing w:line="223" w:lineRule="auto"/>
        <w:ind w:left="740" w:right="20"/>
        <w:jc w:val="both"/>
        <w:rPr>
          <w:rFonts w:ascii="Arial Narrow" w:eastAsia="Verdana" w:hAnsi="Arial Narrow"/>
          <w:i/>
          <w:sz w:val="24"/>
          <w:szCs w:val="24"/>
          <w:lang w:val="tr-TR"/>
        </w:rPr>
      </w:pPr>
      <w:bookmarkStart w:id="62" w:name="page78"/>
      <w:bookmarkEnd w:id="62"/>
    </w:p>
    <w:p w:rsidR="00F42CCF" w:rsidRPr="00526A70" w:rsidRDefault="00700993" w:rsidP="00700993">
      <w:pPr>
        <w:tabs>
          <w:tab w:val="left" w:pos="2569"/>
        </w:tabs>
        <w:rPr>
          <w:rFonts w:ascii="Arial Narrow" w:eastAsia="Times New Roman" w:hAnsi="Arial Narrow"/>
          <w:sz w:val="24"/>
          <w:szCs w:val="24"/>
          <w:lang w:val="tr-TR"/>
        </w:rPr>
      </w:pPr>
      <w:r w:rsidRPr="00526A70">
        <w:rPr>
          <w:rFonts w:ascii="Arial Narrow" w:eastAsia="Verdana" w:hAnsi="Arial Narrow"/>
          <w:sz w:val="24"/>
          <w:szCs w:val="24"/>
          <w:lang w:val="tr-TR"/>
        </w:rPr>
        <w:tab/>
      </w:r>
      <w:bookmarkStart w:id="63" w:name="page80"/>
      <w:bookmarkEnd w:id="63"/>
    </w:p>
    <w:p w:rsidR="00F42CCF" w:rsidRPr="00526A70" w:rsidRDefault="000A70EE">
      <w:pPr>
        <w:spacing w:line="239" w:lineRule="auto"/>
        <w:rPr>
          <w:rFonts w:ascii="Arial Narrow" w:eastAsia="Verdana" w:hAnsi="Arial Narrow"/>
          <w:b/>
          <w:color w:val="0046AD"/>
          <w:sz w:val="24"/>
          <w:szCs w:val="24"/>
          <w:lang w:val="tr-TR"/>
        </w:rPr>
      </w:pPr>
      <w:r w:rsidRPr="00526A70">
        <w:rPr>
          <w:rFonts w:ascii="Arial Narrow" w:eastAsia="Verdana" w:hAnsi="Arial Narrow"/>
          <w:b/>
          <w:color w:val="0046AD"/>
          <w:sz w:val="24"/>
          <w:szCs w:val="24"/>
          <w:lang w:val="tr-TR"/>
        </w:rPr>
        <w:t>Kısaltmalar listesi</w:t>
      </w:r>
    </w:p>
    <w:p w:rsidR="00F42CCF" w:rsidRPr="00526A70" w:rsidRDefault="00F42CCF">
      <w:pPr>
        <w:spacing w:line="200" w:lineRule="exact"/>
        <w:rPr>
          <w:rFonts w:ascii="Arial Narrow" w:eastAsia="Times New Roman" w:hAnsi="Arial Narrow"/>
          <w:sz w:val="24"/>
          <w:szCs w:val="24"/>
          <w:lang w:val="tr-TR"/>
        </w:rPr>
      </w:pPr>
    </w:p>
    <w:p w:rsidR="00F42CCF" w:rsidRPr="00526A70" w:rsidRDefault="00F42CCF">
      <w:pPr>
        <w:spacing w:line="287" w:lineRule="exact"/>
        <w:rPr>
          <w:rFonts w:ascii="Arial Narrow" w:eastAsia="Times New Roman" w:hAnsi="Arial Narrow"/>
          <w:sz w:val="24"/>
          <w:szCs w:val="24"/>
          <w:lang w:val="tr-TR"/>
        </w:rPr>
      </w:pPr>
    </w:p>
    <w:p w:rsidR="00F42CCF" w:rsidRPr="00526A70" w:rsidRDefault="00F42CCF">
      <w:pPr>
        <w:tabs>
          <w:tab w:val="left" w:pos="3880"/>
        </w:tabs>
        <w:spacing w:line="239" w:lineRule="auto"/>
        <w:rPr>
          <w:rFonts w:ascii="Arial Narrow" w:eastAsia="Verdana" w:hAnsi="Arial Narrow"/>
          <w:sz w:val="24"/>
          <w:szCs w:val="24"/>
          <w:lang w:val="tr-TR"/>
        </w:rPr>
      </w:pPr>
      <w:r w:rsidRPr="00526A70">
        <w:rPr>
          <w:rFonts w:ascii="Arial Narrow" w:eastAsia="Verdana" w:hAnsi="Arial Narrow"/>
          <w:b/>
          <w:sz w:val="24"/>
          <w:szCs w:val="24"/>
          <w:lang w:val="tr-TR"/>
        </w:rPr>
        <w:t>C&amp;L</w:t>
      </w:r>
      <w:r w:rsidRPr="00526A70">
        <w:rPr>
          <w:rFonts w:ascii="Arial Narrow" w:eastAsia="Times New Roman" w:hAnsi="Arial Narrow"/>
          <w:sz w:val="24"/>
          <w:szCs w:val="24"/>
          <w:lang w:val="tr-TR"/>
        </w:rPr>
        <w:tab/>
      </w:r>
      <w:r w:rsidR="000F1259" w:rsidRPr="00526A70">
        <w:rPr>
          <w:rFonts w:ascii="Arial Narrow" w:eastAsia="Verdana" w:hAnsi="Arial Narrow"/>
          <w:sz w:val="24"/>
          <w:szCs w:val="24"/>
          <w:lang w:val="tr-TR"/>
        </w:rPr>
        <w:t xml:space="preserve">Sınıflandırma ve Etiketlendirme </w:t>
      </w:r>
    </w:p>
    <w:p w:rsidR="00F42CCF" w:rsidRPr="00526A70" w:rsidRDefault="00F42CCF">
      <w:pPr>
        <w:spacing w:line="240" w:lineRule="exact"/>
        <w:rPr>
          <w:rFonts w:ascii="Arial Narrow" w:eastAsia="Times New Roman" w:hAnsi="Arial Narrow"/>
          <w:sz w:val="24"/>
          <w:szCs w:val="24"/>
          <w:lang w:val="tr-TR"/>
        </w:rPr>
      </w:pPr>
    </w:p>
    <w:p w:rsidR="00F42CCF" w:rsidRPr="00526A70" w:rsidRDefault="00F42CCF">
      <w:pPr>
        <w:tabs>
          <w:tab w:val="left" w:pos="3880"/>
        </w:tabs>
        <w:spacing w:line="239" w:lineRule="auto"/>
        <w:rPr>
          <w:rFonts w:ascii="Arial Narrow" w:eastAsia="Verdana" w:hAnsi="Arial Narrow"/>
          <w:sz w:val="24"/>
          <w:szCs w:val="24"/>
          <w:lang w:val="tr-TR"/>
        </w:rPr>
      </w:pPr>
      <w:r w:rsidRPr="00526A70">
        <w:rPr>
          <w:rFonts w:ascii="Arial Narrow" w:eastAsia="Verdana" w:hAnsi="Arial Narrow"/>
          <w:b/>
          <w:sz w:val="24"/>
          <w:szCs w:val="24"/>
          <w:lang w:val="tr-TR"/>
        </w:rPr>
        <w:t>CAS</w:t>
      </w:r>
      <w:r w:rsidRPr="00526A70">
        <w:rPr>
          <w:rFonts w:ascii="Arial Narrow" w:eastAsia="Times New Roman" w:hAnsi="Arial Narrow"/>
          <w:sz w:val="24"/>
          <w:szCs w:val="24"/>
          <w:lang w:val="tr-TR"/>
        </w:rPr>
        <w:tab/>
      </w:r>
      <w:r w:rsidR="00322D3E" w:rsidRPr="00526A70">
        <w:rPr>
          <w:rFonts w:ascii="Arial Narrow" w:eastAsia="Verdana" w:hAnsi="Arial Narrow"/>
          <w:sz w:val="24"/>
          <w:szCs w:val="24"/>
          <w:lang w:val="tr-TR"/>
        </w:rPr>
        <w:t>Kimyasal Ad Kaydı</w:t>
      </w:r>
    </w:p>
    <w:p w:rsidR="00F42CCF" w:rsidRPr="00526A70" w:rsidRDefault="00F42CCF">
      <w:pPr>
        <w:spacing w:line="243" w:lineRule="exact"/>
        <w:rPr>
          <w:rFonts w:ascii="Arial Narrow" w:eastAsia="Times New Roman" w:hAnsi="Arial Narrow"/>
          <w:sz w:val="24"/>
          <w:szCs w:val="24"/>
          <w:lang w:val="tr-TR"/>
        </w:rPr>
      </w:pPr>
    </w:p>
    <w:p w:rsidR="00F42CCF" w:rsidRPr="00526A70" w:rsidRDefault="00F42CCF">
      <w:pPr>
        <w:spacing w:line="243" w:lineRule="exact"/>
        <w:rPr>
          <w:rFonts w:ascii="Arial Narrow" w:eastAsia="Times New Roman" w:hAnsi="Arial Narrow"/>
          <w:sz w:val="24"/>
          <w:szCs w:val="24"/>
          <w:lang w:val="tr-TR"/>
        </w:rPr>
      </w:pPr>
    </w:p>
    <w:p w:rsidR="00D21F46" w:rsidRPr="00526A70" w:rsidRDefault="00F42CCF" w:rsidP="00D21F46">
      <w:pPr>
        <w:tabs>
          <w:tab w:val="left" w:pos="3880"/>
        </w:tabs>
        <w:spacing w:line="239" w:lineRule="auto"/>
        <w:rPr>
          <w:rFonts w:ascii="Arial Narrow" w:eastAsia="Verdana" w:hAnsi="Arial Narrow"/>
          <w:sz w:val="24"/>
          <w:szCs w:val="24"/>
          <w:lang w:val="tr-TR"/>
        </w:rPr>
      </w:pPr>
      <w:proofErr w:type="spellStart"/>
      <w:r w:rsidRPr="00526A70">
        <w:rPr>
          <w:rFonts w:ascii="Arial Narrow" w:eastAsia="Verdana" w:hAnsi="Arial Narrow"/>
          <w:b/>
          <w:sz w:val="24"/>
          <w:szCs w:val="24"/>
          <w:lang w:val="tr-TR"/>
        </w:rPr>
        <w:t>Convention</w:t>
      </w:r>
      <w:proofErr w:type="spellEnd"/>
      <w:r w:rsidRPr="00526A70">
        <w:rPr>
          <w:rFonts w:ascii="Arial Narrow" w:eastAsia="Times New Roman" w:hAnsi="Arial Narrow"/>
          <w:sz w:val="24"/>
          <w:szCs w:val="24"/>
          <w:lang w:val="tr-TR"/>
        </w:rPr>
        <w:tab/>
      </w:r>
      <w:r w:rsidR="00D21F46" w:rsidRPr="00526A70">
        <w:rPr>
          <w:rFonts w:ascii="Arial Narrow" w:eastAsia="Verdana" w:hAnsi="Arial Narrow"/>
          <w:sz w:val="24"/>
          <w:szCs w:val="24"/>
          <w:lang w:val="tr-TR"/>
        </w:rPr>
        <w:t xml:space="preserve">Uluslararası Ticarette Bazı </w:t>
      </w:r>
      <w:r w:rsidR="008123F1" w:rsidRPr="00526A70">
        <w:rPr>
          <w:rFonts w:ascii="Arial Narrow" w:eastAsia="Verdana" w:hAnsi="Arial Narrow"/>
          <w:sz w:val="24"/>
          <w:szCs w:val="24"/>
          <w:lang w:val="tr-TR"/>
        </w:rPr>
        <w:t>Zararlı</w:t>
      </w:r>
      <w:r w:rsidR="00D21F46" w:rsidRPr="00526A70">
        <w:rPr>
          <w:rFonts w:ascii="Arial Narrow" w:eastAsia="Verdana" w:hAnsi="Arial Narrow"/>
          <w:sz w:val="24"/>
          <w:szCs w:val="24"/>
          <w:lang w:val="tr-TR"/>
        </w:rPr>
        <w:t xml:space="preserve"> Kimyasallar ve </w:t>
      </w:r>
    </w:p>
    <w:p w:rsidR="00F42CCF" w:rsidRPr="00526A70" w:rsidRDefault="00D21F46" w:rsidP="00D21F46">
      <w:pPr>
        <w:tabs>
          <w:tab w:val="left" w:pos="3880"/>
        </w:tabs>
        <w:spacing w:line="239" w:lineRule="auto"/>
        <w:rPr>
          <w:rFonts w:ascii="Arial Narrow" w:eastAsia="Verdana" w:hAnsi="Arial Narrow"/>
          <w:sz w:val="24"/>
          <w:szCs w:val="24"/>
          <w:lang w:val="tr-TR"/>
        </w:rPr>
      </w:pPr>
      <w:r w:rsidRPr="00526A70">
        <w:rPr>
          <w:rFonts w:ascii="Arial Narrow" w:eastAsia="Verdana" w:hAnsi="Arial Narrow"/>
          <w:sz w:val="24"/>
          <w:szCs w:val="24"/>
          <w:lang w:val="tr-TR"/>
        </w:rPr>
        <w:t xml:space="preserve">                                                       </w:t>
      </w:r>
      <w:r w:rsidR="00700993" w:rsidRPr="00526A70">
        <w:rPr>
          <w:rFonts w:ascii="Arial Narrow" w:eastAsia="Verdana" w:hAnsi="Arial Narrow"/>
          <w:sz w:val="24"/>
          <w:szCs w:val="24"/>
          <w:lang w:val="tr-TR"/>
        </w:rPr>
        <w:tab/>
      </w:r>
      <w:r w:rsidRPr="00526A70">
        <w:rPr>
          <w:rFonts w:ascii="Arial Narrow" w:eastAsia="Verdana" w:hAnsi="Arial Narrow"/>
          <w:sz w:val="24"/>
          <w:szCs w:val="24"/>
          <w:lang w:val="tr-TR"/>
        </w:rPr>
        <w:t xml:space="preserve">Pestisitlere ilişkin </w:t>
      </w:r>
      <w:r w:rsidR="002917AD" w:rsidRPr="00526A70">
        <w:rPr>
          <w:rFonts w:ascii="Arial Narrow" w:eastAsia="Verdana" w:hAnsi="Arial Narrow"/>
          <w:sz w:val="24"/>
          <w:szCs w:val="24"/>
          <w:lang w:val="tr-TR"/>
        </w:rPr>
        <w:t xml:space="preserve">Ön Bildirimli Kabul </w:t>
      </w:r>
    </w:p>
    <w:p w:rsidR="00F42CCF" w:rsidRPr="00526A70" w:rsidRDefault="00D21F46">
      <w:pPr>
        <w:spacing w:line="239" w:lineRule="auto"/>
        <w:ind w:left="3900"/>
        <w:rPr>
          <w:rFonts w:ascii="Arial Narrow" w:eastAsia="Verdana" w:hAnsi="Arial Narrow"/>
          <w:sz w:val="24"/>
          <w:szCs w:val="24"/>
          <w:lang w:val="tr-TR"/>
        </w:rPr>
      </w:pPr>
      <w:r w:rsidRPr="00526A70">
        <w:rPr>
          <w:rFonts w:ascii="Arial Narrow" w:eastAsia="Verdana" w:hAnsi="Arial Narrow"/>
          <w:sz w:val="24"/>
          <w:szCs w:val="24"/>
          <w:lang w:val="tr-TR"/>
        </w:rPr>
        <w:t>Prosedürü üzerine</w:t>
      </w:r>
      <w:r w:rsidR="00F42CCF" w:rsidRPr="00526A70">
        <w:rPr>
          <w:rFonts w:ascii="Arial Narrow" w:eastAsia="Verdana" w:hAnsi="Arial Narrow"/>
          <w:sz w:val="24"/>
          <w:szCs w:val="24"/>
          <w:lang w:val="tr-TR"/>
        </w:rPr>
        <w:t xml:space="preserve"> </w:t>
      </w:r>
      <w:r w:rsidRPr="00526A70">
        <w:rPr>
          <w:rFonts w:ascii="Arial Narrow" w:eastAsia="Verdana" w:hAnsi="Arial Narrow"/>
          <w:sz w:val="24"/>
          <w:szCs w:val="24"/>
          <w:lang w:val="tr-TR"/>
        </w:rPr>
        <w:t xml:space="preserve">Rotterdam Sözleşmesi </w:t>
      </w:r>
    </w:p>
    <w:p w:rsidR="00F42CCF" w:rsidRPr="00526A70" w:rsidRDefault="00F42CCF">
      <w:pPr>
        <w:spacing w:line="1" w:lineRule="exact"/>
        <w:rPr>
          <w:rFonts w:ascii="Arial Narrow" w:eastAsia="Times New Roman" w:hAnsi="Arial Narrow"/>
          <w:sz w:val="24"/>
          <w:szCs w:val="24"/>
          <w:lang w:val="tr-TR"/>
        </w:rPr>
      </w:pPr>
    </w:p>
    <w:p w:rsidR="00D21F46" w:rsidRPr="00526A70" w:rsidRDefault="00D21F46">
      <w:pPr>
        <w:tabs>
          <w:tab w:val="left" w:pos="3880"/>
        </w:tabs>
        <w:spacing w:line="239" w:lineRule="auto"/>
        <w:rPr>
          <w:rFonts w:ascii="Arial Narrow" w:eastAsia="Verdana" w:hAnsi="Arial Narrow"/>
          <w:b/>
          <w:sz w:val="24"/>
          <w:szCs w:val="24"/>
          <w:lang w:val="tr-TR"/>
        </w:rPr>
      </w:pPr>
    </w:p>
    <w:p w:rsidR="00F42CCF" w:rsidRPr="00526A70" w:rsidRDefault="00F42CCF">
      <w:pPr>
        <w:tabs>
          <w:tab w:val="left" w:pos="3880"/>
        </w:tabs>
        <w:spacing w:line="239" w:lineRule="auto"/>
        <w:rPr>
          <w:rFonts w:ascii="Arial Narrow" w:eastAsia="Verdana" w:hAnsi="Arial Narrow"/>
          <w:sz w:val="24"/>
          <w:szCs w:val="24"/>
          <w:lang w:val="tr-TR"/>
        </w:rPr>
      </w:pPr>
      <w:r w:rsidRPr="00526A70">
        <w:rPr>
          <w:rFonts w:ascii="Arial Narrow" w:eastAsia="Verdana" w:hAnsi="Arial Narrow"/>
          <w:b/>
          <w:sz w:val="24"/>
          <w:szCs w:val="24"/>
          <w:lang w:val="tr-TR"/>
        </w:rPr>
        <w:t>COP</w:t>
      </w:r>
      <w:r w:rsidRPr="00526A70">
        <w:rPr>
          <w:rFonts w:ascii="Arial Narrow" w:eastAsia="Times New Roman" w:hAnsi="Arial Narrow"/>
          <w:sz w:val="24"/>
          <w:szCs w:val="24"/>
          <w:lang w:val="tr-TR"/>
        </w:rPr>
        <w:tab/>
      </w:r>
      <w:r w:rsidR="00406478" w:rsidRPr="00526A70">
        <w:rPr>
          <w:rFonts w:ascii="Arial Narrow" w:eastAsia="Verdana" w:hAnsi="Arial Narrow"/>
          <w:sz w:val="24"/>
          <w:szCs w:val="24"/>
          <w:lang w:val="tr-TR"/>
        </w:rPr>
        <w:t>Rotterdam Sözleşmesi Tarafları Konferansı</w:t>
      </w:r>
    </w:p>
    <w:p w:rsidR="00F42CCF" w:rsidRPr="00526A70" w:rsidRDefault="00F42CCF">
      <w:pPr>
        <w:spacing w:line="240" w:lineRule="exact"/>
        <w:rPr>
          <w:rFonts w:ascii="Arial Narrow" w:eastAsia="Times New Roman" w:hAnsi="Arial Narrow"/>
          <w:sz w:val="24"/>
          <w:szCs w:val="24"/>
          <w:lang w:val="tr-TR"/>
        </w:rPr>
      </w:pPr>
    </w:p>
    <w:p w:rsidR="009315B5" w:rsidRPr="00526A70" w:rsidRDefault="00F42CCF" w:rsidP="00406478">
      <w:pPr>
        <w:tabs>
          <w:tab w:val="left" w:pos="3880"/>
        </w:tabs>
        <w:spacing w:line="239" w:lineRule="auto"/>
        <w:rPr>
          <w:rFonts w:ascii="Arial Narrow" w:eastAsia="Verdana" w:hAnsi="Arial Narrow"/>
          <w:sz w:val="24"/>
          <w:szCs w:val="24"/>
          <w:lang w:val="tr-TR"/>
        </w:rPr>
      </w:pPr>
      <w:r w:rsidRPr="00526A70">
        <w:rPr>
          <w:rFonts w:ascii="Arial Narrow" w:eastAsia="Verdana" w:hAnsi="Arial Narrow"/>
          <w:b/>
          <w:sz w:val="24"/>
          <w:szCs w:val="24"/>
          <w:lang w:val="tr-TR"/>
        </w:rPr>
        <w:t>CRC</w:t>
      </w:r>
      <w:r w:rsidRPr="00526A70">
        <w:rPr>
          <w:rFonts w:ascii="Arial Narrow" w:eastAsia="Times New Roman" w:hAnsi="Arial Narrow"/>
          <w:sz w:val="24"/>
          <w:szCs w:val="24"/>
          <w:lang w:val="tr-TR"/>
        </w:rPr>
        <w:tab/>
      </w:r>
      <w:r w:rsidR="00406478" w:rsidRPr="00526A70">
        <w:rPr>
          <w:rFonts w:ascii="Arial Narrow" w:eastAsia="Verdana" w:hAnsi="Arial Narrow"/>
          <w:sz w:val="24"/>
          <w:szCs w:val="24"/>
          <w:lang w:val="tr-TR"/>
        </w:rPr>
        <w:t xml:space="preserve">Rotterdam </w:t>
      </w:r>
      <w:r w:rsidR="009315B5" w:rsidRPr="00526A70">
        <w:rPr>
          <w:rFonts w:ascii="Arial Narrow" w:eastAsia="Verdana" w:hAnsi="Arial Narrow"/>
          <w:sz w:val="24"/>
          <w:szCs w:val="24"/>
          <w:lang w:val="tr-TR"/>
        </w:rPr>
        <w:t xml:space="preserve">Sözleşmesi’nin </w:t>
      </w:r>
      <w:r w:rsidR="00406478" w:rsidRPr="00526A70">
        <w:rPr>
          <w:rFonts w:ascii="Arial Narrow" w:eastAsia="Verdana" w:hAnsi="Arial Narrow"/>
          <w:sz w:val="24"/>
          <w:szCs w:val="24"/>
          <w:lang w:val="tr-TR"/>
        </w:rPr>
        <w:t xml:space="preserve">Kimyasal Gözden Geçirme </w:t>
      </w:r>
    </w:p>
    <w:p w:rsidR="00406478" w:rsidRPr="00526A70" w:rsidRDefault="009315B5" w:rsidP="00406478">
      <w:pPr>
        <w:tabs>
          <w:tab w:val="left" w:pos="3880"/>
        </w:tabs>
        <w:spacing w:line="239" w:lineRule="auto"/>
        <w:rPr>
          <w:rFonts w:ascii="Arial Narrow" w:eastAsia="Verdana" w:hAnsi="Arial Narrow"/>
          <w:sz w:val="24"/>
          <w:szCs w:val="24"/>
          <w:lang w:val="tr-TR"/>
        </w:rPr>
      </w:pPr>
      <w:r w:rsidRPr="00526A70">
        <w:rPr>
          <w:rFonts w:ascii="Arial Narrow" w:eastAsia="Verdana" w:hAnsi="Arial Narrow"/>
          <w:sz w:val="24"/>
          <w:szCs w:val="24"/>
          <w:lang w:val="tr-TR"/>
        </w:rPr>
        <w:t xml:space="preserve">                                                       </w:t>
      </w:r>
      <w:r w:rsidR="00700993" w:rsidRPr="00526A70">
        <w:rPr>
          <w:rFonts w:ascii="Arial Narrow" w:eastAsia="Verdana" w:hAnsi="Arial Narrow"/>
          <w:sz w:val="24"/>
          <w:szCs w:val="24"/>
          <w:lang w:val="tr-TR"/>
        </w:rPr>
        <w:tab/>
      </w:r>
      <w:r w:rsidR="00406478" w:rsidRPr="00526A70">
        <w:rPr>
          <w:rFonts w:ascii="Arial Narrow" w:eastAsia="Verdana" w:hAnsi="Arial Narrow"/>
          <w:sz w:val="24"/>
          <w:szCs w:val="24"/>
          <w:lang w:val="tr-TR"/>
        </w:rPr>
        <w:t>Komitesi</w:t>
      </w:r>
    </w:p>
    <w:p w:rsidR="00F42CCF" w:rsidRPr="00526A70" w:rsidRDefault="00F42CCF">
      <w:pPr>
        <w:spacing w:line="243" w:lineRule="exact"/>
        <w:rPr>
          <w:rFonts w:ascii="Arial Narrow" w:eastAsia="Times New Roman" w:hAnsi="Arial Narrow"/>
          <w:sz w:val="24"/>
          <w:szCs w:val="24"/>
          <w:lang w:val="tr-TR"/>
        </w:rPr>
      </w:pPr>
    </w:p>
    <w:p w:rsidR="00F42CCF" w:rsidRPr="00526A70" w:rsidRDefault="00F42CCF">
      <w:pPr>
        <w:tabs>
          <w:tab w:val="left" w:pos="3880"/>
        </w:tabs>
        <w:spacing w:line="239" w:lineRule="auto"/>
        <w:rPr>
          <w:rFonts w:ascii="Arial Narrow" w:eastAsia="Verdana" w:hAnsi="Arial Narrow"/>
          <w:sz w:val="24"/>
          <w:szCs w:val="24"/>
          <w:lang w:val="tr-TR"/>
        </w:rPr>
      </w:pPr>
      <w:r w:rsidRPr="00526A70">
        <w:rPr>
          <w:rFonts w:ascii="Arial Narrow" w:eastAsia="Verdana" w:hAnsi="Arial Narrow"/>
          <w:b/>
          <w:sz w:val="24"/>
          <w:szCs w:val="24"/>
          <w:lang w:val="tr-TR"/>
        </w:rPr>
        <w:t>DGD</w:t>
      </w:r>
      <w:r w:rsidRPr="00526A70">
        <w:rPr>
          <w:rFonts w:ascii="Arial Narrow" w:eastAsia="Times New Roman" w:hAnsi="Arial Narrow"/>
          <w:sz w:val="24"/>
          <w:szCs w:val="24"/>
          <w:lang w:val="tr-TR"/>
        </w:rPr>
        <w:tab/>
      </w:r>
      <w:r w:rsidR="00905579" w:rsidRPr="00526A70">
        <w:rPr>
          <w:rFonts w:ascii="Arial Narrow" w:eastAsia="Verdana" w:hAnsi="Arial Narrow"/>
          <w:sz w:val="24"/>
          <w:szCs w:val="24"/>
          <w:lang w:val="tr-TR"/>
        </w:rPr>
        <w:t xml:space="preserve">Karar </w:t>
      </w:r>
      <w:r w:rsidR="00BB058C" w:rsidRPr="00526A70">
        <w:rPr>
          <w:rFonts w:ascii="Arial Narrow" w:eastAsia="Verdana" w:hAnsi="Arial Narrow"/>
          <w:sz w:val="24"/>
          <w:szCs w:val="24"/>
          <w:lang w:val="tr-TR"/>
        </w:rPr>
        <w:t>Rehber</w:t>
      </w:r>
      <w:r w:rsidR="00905579" w:rsidRPr="00526A70">
        <w:rPr>
          <w:rFonts w:ascii="Arial Narrow" w:eastAsia="Verdana" w:hAnsi="Arial Narrow"/>
          <w:sz w:val="24"/>
          <w:szCs w:val="24"/>
          <w:lang w:val="tr-TR"/>
        </w:rPr>
        <w:t xml:space="preserve"> Dokümanı</w:t>
      </w:r>
    </w:p>
    <w:p w:rsidR="00F42CCF" w:rsidRPr="00526A70" w:rsidRDefault="00F42CCF">
      <w:pPr>
        <w:spacing w:line="240" w:lineRule="exact"/>
        <w:rPr>
          <w:rFonts w:ascii="Arial Narrow" w:eastAsia="Times New Roman" w:hAnsi="Arial Narrow"/>
          <w:sz w:val="24"/>
          <w:szCs w:val="24"/>
          <w:lang w:val="tr-TR"/>
        </w:rPr>
      </w:pPr>
    </w:p>
    <w:p w:rsidR="00F42CCF" w:rsidRPr="00526A70" w:rsidRDefault="00F42CCF">
      <w:pPr>
        <w:tabs>
          <w:tab w:val="left" w:pos="3880"/>
        </w:tabs>
        <w:spacing w:line="239" w:lineRule="auto"/>
        <w:rPr>
          <w:rFonts w:ascii="Arial Narrow" w:eastAsia="Verdana" w:hAnsi="Arial Narrow"/>
          <w:sz w:val="24"/>
          <w:szCs w:val="24"/>
          <w:lang w:val="tr-TR"/>
        </w:rPr>
      </w:pPr>
      <w:r w:rsidRPr="00526A70">
        <w:rPr>
          <w:rFonts w:ascii="Arial Narrow" w:eastAsia="Verdana" w:hAnsi="Arial Narrow"/>
          <w:b/>
          <w:sz w:val="24"/>
          <w:szCs w:val="24"/>
          <w:lang w:val="tr-TR"/>
        </w:rPr>
        <w:t>DNA</w:t>
      </w:r>
      <w:r w:rsidRPr="00526A70">
        <w:rPr>
          <w:rFonts w:ascii="Arial Narrow" w:eastAsia="Times New Roman" w:hAnsi="Arial Narrow"/>
          <w:sz w:val="24"/>
          <w:szCs w:val="24"/>
          <w:lang w:val="tr-TR"/>
        </w:rPr>
        <w:tab/>
      </w:r>
      <w:r w:rsidR="00905579" w:rsidRPr="00526A70">
        <w:rPr>
          <w:rFonts w:ascii="Arial Narrow" w:eastAsia="Verdana" w:hAnsi="Arial Narrow"/>
          <w:sz w:val="24"/>
          <w:szCs w:val="24"/>
          <w:lang w:val="tr-TR"/>
        </w:rPr>
        <w:t xml:space="preserve">Ulusal </w:t>
      </w:r>
      <w:r w:rsidR="00BB45DD" w:rsidRPr="00526A70">
        <w:rPr>
          <w:rFonts w:ascii="Arial Narrow" w:eastAsia="Verdana" w:hAnsi="Arial Narrow"/>
          <w:sz w:val="24"/>
          <w:szCs w:val="24"/>
          <w:lang w:val="tr-TR"/>
        </w:rPr>
        <w:t xml:space="preserve">Yetkili </w:t>
      </w:r>
      <w:r w:rsidR="00905579" w:rsidRPr="00526A70">
        <w:rPr>
          <w:rFonts w:ascii="Arial Narrow" w:eastAsia="Verdana" w:hAnsi="Arial Narrow"/>
          <w:sz w:val="24"/>
          <w:szCs w:val="24"/>
          <w:lang w:val="tr-TR"/>
        </w:rPr>
        <w:t>M</w:t>
      </w:r>
      <w:r w:rsidR="00BB45DD" w:rsidRPr="00526A70">
        <w:rPr>
          <w:rFonts w:ascii="Arial Narrow" w:eastAsia="Verdana" w:hAnsi="Arial Narrow"/>
          <w:sz w:val="24"/>
          <w:szCs w:val="24"/>
          <w:lang w:val="tr-TR"/>
        </w:rPr>
        <w:t>ercii</w:t>
      </w:r>
    </w:p>
    <w:p w:rsidR="00F42CCF" w:rsidRPr="00526A70" w:rsidRDefault="00F42CCF">
      <w:pPr>
        <w:spacing w:line="240" w:lineRule="exact"/>
        <w:rPr>
          <w:rFonts w:ascii="Arial Narrow" w:eastAsia="Times New Roman" w:hAnsi="Arial Narrow"/>
          <w:sz w:val="24"/>
          <w:szCs w:val="24"/>
          <w:lang w:val="tr-TR"/>
        </w:rPr>
      </w:pPr>
    </w:p>
    <w:p w:rsidR="00F42CCF" w:rsidRPr="00526A70" w:rsidRDefault="00F42CCF">
      <w:pPr>
        <w:spacing w:line="240" w:lineRule="exact"/>
        <w:rPr>
          <w:rFonts w:ascii="Arial Narrow" w:eastAsia="Times New Roman" w:hAnsi="Arial Narrow"/>
          <w:sz w:val="24"/>
          <w:szCs w:val="24"/>
          <w:lang w:val="tr-TR"/>
        </w:rPr>
      </w:pPr>
    </w:p>
    <w:p w:rsidR="00F42CCF" w:rsidRPr="00526A70" w:rsidRDefault="000B0514">
      <w:pPr>
        <w:tabs>
          <w:tab w:val="left" w:pos="3880"/>
        </w:tabs>
        <w:spacing w:line="239" w:lineRule="auto"/>
        <w:rPr>
          <w:rFonts w:ascii="Arial Narrow" w:eastAsia="Verdana" w:hAnsi="Arial Narrow"/>
          <w:sz w:val="24"/>
          <w:szCs w:val="24"/>
          <w:lang w:val="tr-TR"/>
        </w:rPr>
      </w:pPr>
      <w:r w:rsidRPr="00526A70">
        <w:rPr>
          <w:rFonts w:ascii="Arial Narrow" w:eastAsia="Verdana" w:hAnsi="Arial Narrow"/>
          <w:b/>
          <w:sz w:val="24"/>
          <w:szCs w:val="24"/>
          <w:lang w:val="tr-TR"/>
        </w:rPr>
        <w:t>ECHA</w:t>
      </w:r>
      <w:r w:rsidR="0076729A" w:rsidRPr="00526A70">
        <w:rPr>
          <w:rFonts w:ascii="Arial Narrow" w:eastAsia="Verdana" w:hAnsi="Arial Narrow"/>
          <w:b/>
          <w:sz w:val="24"/>
          <w:szCs w:val="24"/>
          <w:lang w:val="tr-TR"/>
        </w:rPr>
        <w:t xml:space="preserve"> </w:t>
      </w:r>
      <w:r w:rsidR="00F42CCF" w:rsidRPr="00526A70">
        <w:rPr>
          <w:rFonts w:ascii="Arial Narrow" w:eastAsia="Times New Roman" w:hAnsi="Arial Narrow"/>
          <w:sz w:val="24"/>
          <w:szCs w:val="24"/>
          <w:lang w:val="tr-TR"/>
        </w:rPr>
        <w:tab/>
      </w:r>
      <w:r w:rsidR="004E5BCD" w:rsidRPr="00526A70">
        <w:rPr>
          <w:rFonts w:ascii="Arial Narrow" w:eastAsia="Verdana" w:hAnsi="Arial Narrow"/>
          <w:sz w:val="24"/>
          <w:szCs w:val="24"/>
          <w:lang w:val="tr-TR"/>
        </w:rPr>
        <w:t xml:space="preserve">Avrupa Kimyasallar Ajansı </w:t>
      </w:r>
      <w:r w:rsidR="00CB0516" w:rsidRPr="00526A70">
        <w:rPr>
          <w:rFonts w:ascii="Arial Narrow" w:eastAsia="Verdana" w:hAnsi="Arial Narrow"/>
          <w:sz w:val="24"/>
          <w:szCs w:val="24"/>
          <w:lang w:val="tr-TR"/>
        </w:rPr>
        <w:t>(AKA)</w:t>
      </w:r>
    </w:p>
    <w:p w:rsidR="000B0514" w:rsidRPr="00526A70" w:rsidRDefault="000B0514">
      <w:pPr>
        <w:tabs>
          <w:tab w:val="left" w:pos="3880"/>
        </w:tabs>
        <w:spacing w:line="239" w:lineRule="auto"/>
        <w:rPr>
          <w:rFonts w:ascii="Arial Narrow" w:eastAsia="Verdana" w:hAnsi="Arial Narrow"/>
          <w:sz w:val="24"/>
          <w:szCs w:val="24"/>
          <w:lang w:val="tr-TR"/>
        </w:rPr>
      </w:pPr>
    </w:p>
    <w:p w:rsidR="000B0514" w:rsidRPr="00526A70" w:rsidRDefault="000B0514">
      <w:pPr>
        <w:tabs>
          <w:tab w:val="left" w:pos="3880"/>
        </w:tabs>
        <w:spacing w:line="239" w:lineRule="auto"/>
        <w:rPr>
          <w:rFonts w:ascii="Arial Narrow" w:eastAsia="Verdana" w:hAnsi="Arial Narrow"/>
          <w:sz w:val="24"/>
          <w:szCs w:val="24"/>
          <w:lang w:val="tr-TR"/>
        </w:rPr>
      </w:pPr>
      <w:r w:rsidRPr="00526A70">
        <w:rPr>
          <w:rFonts w:ascii="Arial Narrow" w:eastAsia="Verdana" w:hAnsi="Arial Narrow"/>
          <w:b/>
          <w:sz w:val="24"/>
          <w:szCs w:val="24"/>
          <w:lang w:val="tr-TR"/>
        </w:rPr>
        <w:t>FAO</w:t>
      </w:r>
      <w:r w:rsidRPr="00526A70">
        <w:rPr>
          <w:rFonts w:ascii="Arial Narrow" w:eastAsia="Verdana" w:hAnsi="Arial Narrow"/>
          <w:sz w:val="24"/>
          <w:szCs w:val="24"/>
          <w:lang w:val="tr-TR"/>
        </w:rPr>
        <w:tab/>
        <w:t>Birleşmiş Milletler Gıda ve Tarım Örgütü</w:t>
      </w:r>
    </w:p>
    <w:p w:rsidR="000B0514" w:rsidRPr="00526A70" w:rsidRDefault="000B0514">
      <w:pPr>
        <w:tabs>
          <w:tab w:val="left" w:pos="3880"/>
        </w:tabs>
        <w:spacing w:line="239" w:lineRule="auto"/>
        <w:rPr>
          <w:rFonts w:ascii="Arial Narrow" w:eastAsia="Verdana" w:hAnsi="Arial Narrow"/>
          <w:sz w:val="24"/>
          <w:szCs w:val="24"/>
          <w:lang w:val="tr-TR"/>
        </w:rPr>
      </w:pPr>
    </w:p>
    <w:p w:rsidR="000B0514" w:rsidRPr="00526A70" w:rsidRDefault="000B0514">
      <w:pPr>
        <w:tabs>
          <w:tab w:val="left" w:pos="3880"/>
        </w:tabs>
        <w:spacing w:line="239" w:lineRule="auto"/>
        <w:rPr>
          <w:rFonts w:ascii="Arial Narrow" w:eastAsia="Verdana" w:hAnsi="Arial Narrow"/>
          <w:sz w:val="24"/>
          <w:szCs w:val="24"/>
          <w:lang w:val="tr-TR"/>
        </w:rPr>
      </w:pPr>
      <w:r w:rsidRPr="00526A70">
        <w:rPr>
          <w:rFonts w:ascii="Arial Narrow" w:eastAsia="Verdana" w:hAnsi="Arial Narrow"/>
          <w:b/>
          <w:sz w:val="24"/>
          <w:szCs w:val="24"/>
          <w:lang w:val="tr-TR"/>
        </w:rPr>
        <w:t>GHS</w:t>
      </w:r>
      <w:r w:rsidRPr="00526A70">
        <w:rPr>
          <w:rFonts w:ascii="Arial Narrow" w:eastAsia="Verdana" w:hAnsi="Arial Narrow"/>
          <w:sz w:val="24"/>
          <w:szCs w:val="24"/>
          <w:lang w:val="tr-TR"/>
        </w:rPr>
        <w:tab/>
        <w:t xml:space="preserve">Sınıflandırma ve Etiketleme Global </w:t>
      </w:r>
      <w:proofErr w:type="spellStart"/>
      <w:r w:rsidRPr="00526A70">
        <w:rPr>
          <w:rFonts w:ascii="Arial Narrow" w:eastAsia="Verdana" w:hAnsi="Arial Narrow"/>
          <w:sz w:val="24"/>
          <w:szCs w:val="24"/>
          <w:lang w:val="tr-TR"/>
        </w:rPr>
        <w:t>Harmonize</w:t>
      </w:r>
      <w:proofErr w:type="spellEnd"/>
      <w:r w:rsidRPr="00526A70">
        <w:rPr>
          <w:rFonts w:ascii="Arial Narrow" w:eastAsia="Verdana" w:hAnsi="Arial Narrow"/>
          <w:sz w:val="24"/>
          <w:szCs w:val="24"/>
          <w:lang w:val="tr-TR"/>
        </w:rPr>
        <w:t xml:space="preserve"> Sistemi </w:t>
      </w:r>
    </w:p>
    <w:p w:rsidR="000B0514" w:rsidRPr="00526A70" w:rsidRDefault="000B0514">
      <w:pPr>
        <w:tabs>
          <w:tab w:val="left" w:pos="3880"/>
        </w:tabs>
        <w:spacing w:line="239" w:lineRule="auto"/>
        <w:rPr>
          <w:rFonts w:ascii="Arial Narrow" w:eastAsia="Verdana" w:hAnsi="Arial Narrow"/>
          <w:sz w:val="24"/>
          <w:szCs w:val="24"/>
          <w:lang w:val="tr-TR"/>
        </w:rPr>
      </w:pPr>
    </w:p>
    <w:p w:rsidR="000007C9" w:rsidRPr="00526A70" w:rsidRDefault="000B0514" w:rsidP="000B0514">
      <w:pPr>
        <w:tabs>
          <w:tab w:val="left" w:pos="3880"/>
        </w:tabs>
        <w:spacing w:line="239" w:lineRule="auto"/>
        <w:ind w:left="3880" w:hanging="3880"/>
        <w:rPr>
          <w:rFonts w:ascii="Arial Narrow" w:eastAsia="Verdana" w:hAnsi="Arial Narrow"/>
          <w:sz w:val="24"/>
          <w:szCs w:val="24"/>
          <w:lang w:val="tr-TR"/>
        </w:rPr>
      </w:pPr>
      <w:r w:rsidRPr="00526A70">
        <w:rPr>
          <w:rFonts w:ascii="Arial Narrow" w:eastAsia="Verdana" w:hAnsi="Arial Narrow"/>
          <w:b/>
          <w:sz w:val="24"/>
          <w:szCs w:val="24"/>
          <w:lang w:val="tr-TR"/>
        </w:rPr>
        <w:t>Zararlılık Beyanı</w:t>
      </w:r>
      <w:r w:rsidRPr="00526A70">
        <w:rPr>
          <w:rFonts w:ascii="Arial Narrow" w:eastAsia="Verdana" w:hAnsi="Arial Narrow"/>
          <w:sz w:val="24"/>
          <w:szCs w:val="24"/>
          <w:lang w:val="tr-TR"/>
        </w:rPr>
        <w:tab/>
      </w:r>
      <w:r w:rsidR="0065723F" w:rsidRPr="00526A70">
        <w:rPr>
          <w:rFonts w:ascii="Arial Narrow" w:eastAsia="Verdana" w:hAnsi="Arial Narrow"/>
          <w:sz w:val="24"/>
          <w:szCs w:val="24"/>
          <w:lang w:val="tr-TR"/>
        </w:rPr>
        <w:t xml:space="preserve">Zararlı madde veya müstahzarın, uygun olduğunda, zararın </w:t>
      </w:r>
      <w:r w:rsidR="0021621E" w:rsidRPr="00526A70">
        <w:rPr>
          <w:rFonts w:ascii="Arial Narrow" w:eastAsia="Verdana" w:hAnsi="Arial Narrow"/>
          <w:sz w:val="24"/>
          <w:szCs w:val="24"/>
          <w:lang w:val="tr-TR"/>
        </w:rPr>
        <w:t>derecesi</w:t>
      </w:r>
      <w:r w:rsidR="0065723F" w:rsidRPr="00526A70">
        <w:rPr>
          <w:rFonts w:ascii="Arial Narrow" w:eastAsia="Verdana" w:hAnsi="Arial Narrow"/>
          <w:sz w:val="24"/>
          <w:szCs w:val="24"/>
          <w:lang w:val="tr-TR"/>
        </w:rPr>
        <w:t xml:space="preserve"> </w:t>
      </w:r>
      <w:proofErr w:type="gramStart"/>
      <w:r w:rsidR="0065723F" w:rsidRPr="00526A70">
        <w:rPr>
          <w:rFonts w:ascii="Arial Narrow" w:eastAsia="Verdana" w:hAnsi="Arial Narrow"/>
          <w:sz w:val="24"/>
          <w:szCs w:val="24"/>
          <w:lang w:val="tr-TR"/>
        </w:rPr>
        <w:t>dahil</w:t>
      </w:r>
      <w:proofErr w:type="gramEnd"/>
      <w:r w:rsidR="0065723F" w:rsidRPr="00526A70">
        <w:rPr>
          <w:rFonts w:ascii="Arial Narrow" w:eastAsia="Verdana" w:hAnsi="Arial Narrow"/>
          <w:sz w:val="24"/>
          <w:szCs w:val="24"/>
          <w:lang w:val="tr-TR"/>
        </w:rPr>
        <w:t xml:space="preserve"> olmak üzere, </w:t>
      </w:r>
      <w:r w:rsidRPr="00526A70">
        <w:rPr>
          <w:rFonts w:ascii="Arial Narrow" w:eastAsia="Verdana" w:hAnsi="Arial Narrow"/>
          <w:sz w:val="24"/>
          <w:szCs w:val="24"/>
          <w:lang w:val="tr-TR"/>
        </w:rPr>
        <w:t>z</w:t>
      </w:r>
      <w:r w:rsidR="0065723F" w:rsidRPr="00526A70">
        <w:rPr>
          <w:rFonts w:ascii="Arial Narrow" w:eastAsia="Verdana" w:hAnsi="Arial Narrow"/>
          <w:sz w:val="24"/>
          <w:szCs w:val="24"/>
          <w:lang w:val="tr-TR"/>
        </w:rPr>
        <w:t>arar</w:t>
      </w:r>
      <w:r w:rsidRPr="00526A70">
        <w:rPr>
          <w:rFonts w:ascii="Arial Narrow" w:eastAsia="Verdana" w:hAnsi="Arial Narrow"/>
          <w:sz w:val="24"/>
          <w:szCs w:val="24"/>
          <w:lang w:val="tr-TR"/>
        </w:rPr>
        <w:t xml:space="preserve"> veren doğasını tanımlayan zara</w:t>
      </w:r>
      <w:r w:rsidR="0065723F" w:rsidRPr="00526A70">
        <w:rPr>
          <w:rFonts w:ascii="Arial Narrow" w:eastAsia="Verdana" w:hAnsi="Arial Narrow"/>
          <w:sz w:val="24"/>
          <w:szCs w:val="24"/>
          <w:lang w:val="tr-TR"/>
        </w:rPr>
        <w:t>r</w:t>
      </w:r>
      <w:r w:rsidRPr="00526A70">
        <w:rPr>
          <w:rFonts w:ascii="Arial Narrow" w:eastAsia="Verdana" w:hAnsi="Arial Narrow"/>
          <w:sz w:val="24"/>
          <w:szCs w:val="24"/>
          <w:lang w:val="tr-TR"/>
        </w:rPr>
        <w:t>lı sınıfı ve kategorisi</w:t>
      </w:r>
      <w:r w:rsidR="0065723F" w:rsidRPr="00526A70">
        <w:rPr>
          <w:rFonts w:ascii="Arial Narrow" w:eastAsia="Verdana" w:hAnsi="Arial Narrow"/>
          <w:sz w:val="24"/>
          <w:szCs w:val="24"/>
          <w:lang w:val="tr-TR"/>
        </w:rPr>
        <w:t xml:space="preserve"> için kullanılan ifade</w:t>
      </w:r>
    </w:p>
    <w:p w:rsidR="000007C9" w:rsidRPr="00526A70" w:rsidRDefault="000007C9" w:rsidP="000B0514">
      <w:pPr>
        <w:tabs>
          <w:tab w:val="left" w:pos="3880"/>
        </w:tabs>
        <w:spacing w:line="239" w:lineRule="auto"/>
        <w:ind w:left="3880" w:hanging="3880"/>
        <w:rPr>
          <w:rFonts w:ascii="Arial Narrow" w:eastAsia="Verdana" w:hAnsi="Arial Narrow"/>
          <w:sz w:val="24"/>
          <w:szCs w:val="24"/>
          <w:lang w:val="tr-TR"/>
        </w:rPr>
      </w:pPr>
    </w:p>
    <w:p w:rsidR="000B0514" w:rsidRPr="00526A70" w:rsidRDefault="000007C9" w:rsidP="000B0514">
      <w:pPr>
        <w:tabs>
          <w:tab w:val="left" w:pos="3880"/>
        </w:tabs>
        <w:spacing w:line="239" w:lineRule="auto"/>
        <w:ind w:left="3880" w:hanging="3880"/>
        <w:rPr>
          <w:rFonts w:ascii="Arial Narrow" w:eastAsia="Verdana" w:hAnsi="Arial Narrow"/>
          <w:sz w:val="24"/>
          <w:szCs w:val="24"/>
          <w:lang w:val="tr-TR"/>
        </w:rPr>
      </w:pPr>
      <w:r w:rsidRPr="00526A70">
        <w:rPr>
          <w:rFonts w:ascii="Arial Narrow" w:eastAsia="Verdana" w:hAnsi="Arial Narrow"/>
          <w:b/>
          <w:sz w:val="24"/>
          <w:szCs w:val="24"/>
          <w:lang w:val="tr-TR"/>
        </w:rPr>
        <w:t>OECD</w:t>
      </w:r>
      <w:r w:rsidRPr="00526A70">
        <w:rPr>
          <w:rFonts w:ascii="Arial Narrow" w:eastAsia="Verdana" w:hAnsi="Arial Narrow"/>
          <w:sz w:val="24"/>
          <w:szCs w:val="24"/>
          <w:lang w:val="tr-TR"/>
        </w:rPr>
        <w:tab/>
      </w:r>
      <w:r w:rsidR="009968F0" w:rsidRPr="00526A70">
        <w:rPr>
          <w:rFonts w:ascii="Arial Narrow" w:eastAsia="Verdana" w:hAnsi="Arial Narrow"/>
          <w:sz w:val="24"/>
          <w:szCs w:val="24"/>
          <w:lang w:val="tr-TR"/>
        </w:rPr>
        <w:t>Ekonomik İşbirliği ve Kalkın</w:t>
      </w:r>
      <w:r w:rsidRPr="00526A70">
        <w:rPr>
          <w:rFonts w:ascii="Arial Narrow" w:eastAsia="Verdana" w:hAnsi="Arial Narrow"/>
          <w:sz w:val="24"/>
          <w:szCs w:val="24"/>
          <w:lang w:val="tr-TR"/>
        </w:rPr>
        <w:t>m</w:t>
      </w:r>
      <w:r w:rsidR="009968F0" w:rsidRPr="00526A70">
        <w:rPr>
          <w:rFonts w:ascii="Arial Narrow" w:eastAsia="Verdana" w:hAnsi="Arial Narrow"/>
          <w:sz w:val="24"/>
          <w:szCs w:val="24"/>
          <w:lang w:val="tr-TR"/>
        </w:rPr>
        <w:t>a</w:t>
      </w:r>
      <w:r w:rsidRPr="00526A70">
        <w:rPr>
          <w:rFonts w:ascii="Arial Narrow" w:eastAsia="Verdana" w:hAnsi="Arial Narrow"/>
          <w:sz w:val="24"/>
          <w:szCs w:val="24"/>
          <w:lang w:val="tr-TR"/>
        </w:rPr>
        <w:t xml:space="preserve"> Örgütü</w:t>
      </w:r>
    </w:p>
    <w:p w:rsidR="000007C9" w:rsidRPr="00526A70" w:rsidRDefault="000007C9" w:rsidP="000B0514">
      <w:pPr>
        <w:tabs>
          <w:tab w:val="left" w:pos="3880"/>
        </w:tabs>
        <w:spacing w:line="239" w:lineRule="auto"/>
        <w:ind w:left="3880" w:hanging="3880"/>
        <w:rPr>
          <w:rFonts w:ascii="Arial Narrow" w:eastAsia="Verdana" w:hAnsi="Arial Narrow"/>
          <w:sz w:val="24"/>
          <w:szCs w:val="24"/>
          <w:lang w:val="tr-TR"/>
        </w:rPr>
      </w:pPr>
    </w:p>
    <w:p w:rsidR="000007C9" w:rsidRPr="00526A70" w:rsidRDefault="000007C9" w:rsidP="000B0514">
      <w:pPr>
        <w:tabs>
          <w:tab w:val="left" w:pos="3880"/>
        </w:tabs>
        <w:spacing w:line="239" w:lineRule="auto"/>
        <w:ind w:left="3880" w:hanging="3880"/>
        <w:rPr>
          <w:rFonts w:ascii="Arial Narrow" w:eastAsia="Verdana" w:hAnsi="Arial Narrow"/>
          <w:sz w:val="24"/>
          <w:szCs w:val="24"/>
          <w:lang w:val="tr-TR"/>
        </w:rPr>
      </w:pPr>
      <w:proofErr w:type="spellStart"/>
      <w:r w:rsidRPr="00526A70">
        <w:rPr>
          <w:rFonts w:ascii="Arial Narrow" w:eastAsia="Verdana" w:hAnsi="Arial Narrow"/>
          <w:b/>
          <w:sz w:val="24"/>
          <w:szCs w:val="24"/>
          <w:lang w:val="tr-TR"/>
        </w:rPr>
        <w:t>PCBs</w:t>
      </w:r>
      <w:proofErr w:type="spellEnd"/>
      <w:r w:rsidRPr="00526A70">
        <w:rPr>
          <w:rFonts w:ascii="Arial Narrow" w:eastAsia="Verdana" w:hAnsi="Arial Narrow"/>
          <w:sz w:val="24"/>
          <w:szCs w:val="24"/>
          <w:lang w:val="tr-TR"/>
        </w:rPr>
        <w:tab/>
      </w:r>
      <w:proofErr w:type="spellStart"/>
      <w:r w:rsidRPr="00526A70">
        <w:rPr>
          <w:rFonts w:ascii="Arial Narrow" w:eastAsia="Verdana" w:hAnsi="Arial Narrow"/>
          <w:sz w:val="24"/>
          <w:szCs w:val="24"/>
          <w:lang w:val="tr-TR"/>
        </w:rPr>
        <w:t>Poliklorlanmış</w:t>
      </w:r>
      <w:proofErr w:type="spellEnd"/>
      <w:r w:rsidRPr="00526A70">
        <w:rPr>
          <w:rFonts w:ascii="Arial Narrow" w:eastAsia="Verdana" w:hAnsi="Arial Narrow"/>
          <w:sz w:val="24"/>
          <w:szCs w:val="24"/>
          <w:lang w:val="tr-TR"/>
        </w:rPr>
        <w:t xml:space="preserve"> </w:t>
      </w:r>
      <w:proofErr w:type="spellStart"/>
      <w:r w:rsidRPr="00526A70">
        <w:rPr>
          <w:rFonts w:ascii="Arial Narrow" w:eastAsia="Verdana" w:hAnsi="Arial Narrow"/>
          <w:sz w:val="24"/>
          <w:szCs w:val="24"/>
          <w:lang w:val="tr-TR"/>
        </w:rPr>
        <w:t>bifeniller</w:t>
      </w:r>
      <w:proofErr w:type="spellEnd"/>
    </w:p>
    <w:p w:rsidR="000007C9" w:rsidRPr="00526A70" w:rsidRDefault="000007C9" w:rsidP="000B0514">
      <w:pPr>
        <w:tabs>
          <w:tab w:val="left" w:pos="3880"/>
        </w:tabs>
        <w:spacing w:line="239" w:lineRule="auto"/>
        <w:ind w:left="3880" w:hanging="3880"/>
        <w:rPr>
          <w:rFonts w:ascii="Arial Narrow" w:eastAsia="Verdana" w:hAnsi="Arial Narrow"/>
          <w:sz w:val="24"/>
          <w:szCs w:val="24"/>
          <w:lang w:val="tr-TR"/>
        </w:rPr>
      </w:pPr>
    </w:p>
    <w:p w:rsidR="000007C9" w:rsidRPr="00526A70" w:rsidRDefault="000007C9" w:rsidP="000B0514">
      <w:pPr>
        <w:tabs>
          <w:tab w:val="left" w:pos="3880"/>
        </w:tabs>
        <w:spacing w:line="239" w:lineRule="auto"/>
        <w:ind w:left="3880" w:hanging="3880"/>
        <w:rPr>
          <w:rFonts w:ascii="Arial Narrow" w:eastAsia="Verdana" w:hAnsi="Arial Narrow"/>
          <w:sz w:val="24"/>
          <w:szCs w:val="24"/>
          <w:lang w:val="tr-TR"/>
        </w:rPr>
      </w:pPr>
      <w:proofErr w:type="spellStart"/>
      <w:r w:rsidRPr="00526A70">
        <w:rPr>
          <w:rFonts w:ascii="Arial Narrow" w:eastAsia="Verdana" w:hAnsi="Arial Narrow"/>
          <w:b/>
          <w:sz w:val="24"/>
          <w:szCs w:val="24"/>
          <w:lang w:val="tr-TR"/>
        </w:rPr>
        <w:t>PCTs</w:t>
      </w:r>
      <w:proofErr w:type="spellEnd"/>
      <w:r w:rsidRPr="00526A70">
        <w:rPr>
          <w:rFonts w:ascii="Arial Narrow" w:eastAsia="Verdana" w:hAnsi="Arial Narrow"/>
          <w:sz w:val="24"/>
          <w:szCs w:val="24"/>
          <w:lang w:val="tr-TR"/>
        </w:rPr>
        <w:tab/>
      </w:r>
      <w:proofErr w:type="spellStart"/>
      <w:r w:rsidRPr="00526A70">
        <w:rPr>
          <w:rFonts w:ascii="Arial Narrow" w:eastAsia="Verdana" w:hAnsi="Arial Narrow"/>
          <w:sz w:val="24"/>
          <w:szCs w:val="24"/>
          <w:lang w:val="tr-TR"/>
        </w:rPr>
        <w:t>Poliklorlanmış</w:t>
      </w:r>
      <w:proofErr w:type="spellEnd"/>
      <w:r w:rsidRPr="00526A70">
        <w:rPr>
          <w:rFonts w:ascii="Arial Narrow" w:eastAsia="Verdana" w:hAnsi="Arial Narrow"/>
          <w:sz w:val="24"/>
          <w:szCs w:val="24"/>
          <w:lang w:val="tr-TR"/>
        </w:rPr>
        <w:t xml:space="preserve"> </w:t>
      </w:r>
      <w:proofErr w:type="spellStart"/>
      <w:r w:rsidRPr="00526A70">
        <w:rPr>
          <w:rFonts w:ascii="Arial Narrow" w:eastAsia="Verdana" w:hAnsi="Arial Narrow"/>
          <w:sz w:val="24"/>
          <w:szCs w:val="24"/>
          <w:lang w:val="tr-TR"/>
        </w:rPr>
        <w:t>terfeniller</w:t>
      </w:r>
      <w:proofErr w:type="spellEnd"/>
    </w:p>
    <w:p w:rsidR="000007C9" w:rsidRPr="00526A70" w:rsidRDefault="000007C9" w:rsidP="000B0514">
      <w:pPr>
        <w:tabs>
          <w:tab w:val="left" w:pos="3880"/>
        </w:tabs>
        <w:spacing w:line="239" w:lineRule="auto"/>
        <w:ind w:left="3880" w:hanging="3880"/>
        <w:rPr>
          <w:rFonts w:ascii="Arial Narrow" w:eastAsia="Verdana" w:hAnsi="Arial Narrow"/>
          <w:sz w:val="24"/>
          <w:szCs w:val="24"/>
          <w:lang w:val="tr-TR"/>
        </w:rPr>
      </w:pPr>
    </w:p>
    <w:p w:rsidR="000007C9" w:rsidRPr="00526A70" w:rsidRDefault="000007C9" w:rsidP="000B0514">
      <w:pPr>
        <w:tabs>
          <w:tab w:val="left" w:pos="3880"/>
        </w:tabs>
        <w:spacing w:line="239" w:lineRule="auto"/>
        <w:ind w:left="3880" w:hanging="3880"/>
        <w:rPr>
          <w:rFonts w:ascii="Arial Narrow" w:eastAsia="Verdana" w:hAnsi="Arial Narrow"/>
          <w:sz w:val="24"/>
          <w:szCs w:val="24"/>
          <w:lang w:val="tr-TR"/>
        </w:rPr>
      </w:pPr>
      <w:r w:rsidRPr="00526A70">
        <w:rPr>
          <w:rFonts w:ascii="Arial Narrow" w:eastAsia="Verdana" w:hAnsi="Arial Narrow"/>
          <w:b/>
          <w:sz w:val="24"/>
          <w:szCs w:val="24"/>
          <w:lang w:val="tr-TR"/>
        </w:rPr>
        <w:t>PIC</w:t>
      </w:r>
      <w:r w:rsidRPr="00526A70">
        <w:rPr>
          <w:rFonts w:ascii="Arial Narrow" w:eastAsia="Verdana" w:hAnsi="Arial Narrow"/>
          <w:sz w:val="24"/>
          <w:szCs w:val="24"/>
          <w:lang w:val="tr-TR"/>
        </w:rPr>
        <w:tab/>
        <w:t>Ön Bildirimli Kabul</w:t>
      </w:r>
    </w:p>
    <w:p w:rsidR="000007C9" w:rsidRPr="00526A70" w:rsidRDefault="000007C9" w:rsidP="000B0514">
      <w:pPr>
        <w:tabs>
          <w:tab w:val="left" w:pos="3880"/>
        </w:tabs>
        <w:spacing w:line="239" w:lineRule="auto"/>
        <w:ind w:left="3880" w:hanging="3880"/>
        <w:rPr>
          <w:rFonts w:ascii="Arial Narrow" w:eastAsia="Verdana" w:hAnsi="Arial Narrow"/>
          <w:sz w:val="24"/>
          <w:szCs w:val="24"/>
          <w:lang w:val="tr-TR"/>
        </w:rPr>
      </w:pPr>
    </w:p>
    <w:p w:rsidR="000007C9" w:rsidRPr="00526A70" w:rsidRDefault="000007C9" w:rsidP="000B0514">
      <w:pPr>
        <w:tabs>
          <w:tab w:val="left" w:pos="3880"/>
        </w:tabs>
        <w:spacing w:line="239" w:lineRule="auto"/>
        <w:ind w:left="3880" w:hanging="3880"/>
        <w:rPr>
          <w:rFonts w:ascii="Arial Narrow" w:eastAsia="Verdana" w:hAnsi="Arial Narrow"/>
          <w:sz w:val="24"/>
          <w:szCs w:val="24"/>
          <w:lang w:val="tr-TR"/>
        </w:rPr>
      </w:pPr>
      <w:proofErr w:type="spellStart"/>
      <w:r w:rsidRPr="00526A70">
        <w:rPr>
          <w:rFonts w:ascii="Arial Narrow" w:eastAsia="Verdana" w:hAnsi="Arial Narrow"/>
          <w:b/>
          <w:sz w:val="24"/>
          <w:szCs w:val="24"/>
          <w:lang w:val="tr-TR"/>
        </w:rPr>
        <w:t>POPs</w:t>
      </w:r>
      <w:proofErr w:type="spellEnd"/>
      <w:r w:rsidRPr="00526A70">
        <w:rPr>
          <w:rFonts w:ascii="Arial Narrow" w:eastAsia="Verdana" w:hAnsi="Arial Narrow"/>
          <w:sz w:val="24"/>
          <w:szCs w:val="24"/>
          <w:lang w:val="tr-TR"/>
        </w:rPr>
        <w:tab/>
        <w:t>Kalıcı Organik Kirleticiler</w:t>
      </w:r>
    </w:p>
    <w:p w:rsidR="000007C9" w:rsidRPr="00526A70" w:rsidRDefault="000007C9" w:rsidP="000B0514">
      <w:pPr>
        <w:tabs>
          <w:tab w:val="left" w:pos="3880"/>
        </w:tabs>
        <w:spacing w:line="239" w:lineRule="auto"/>
        <w:ind w:left="3880" w:hanging="3880"/>
        <w:rPr>
          <w:rFonts w:ascii="Arial Narrow" w:eastAsia="Verdana" w:hAnsi="Arial Narrow"/>
          <w:sz w:val="24"/>
          <w:szCs w:val="24"/>
          <w:lang w:val="tr-TR"/>
        </w:rPr>
      </w:pPr>
    </w:p>
    <w:p w:rsidR="000007C9" w:rsidRPr="00526A70" w:rsidRDefault="000007C9" w:rsidP="000B0514">
      <w:pPr>
        <w:tabs>
          <w:tab w:val="left" w:pos="3880"/>
        </w:tabs>
        <w:spacing w:line="239" w:lineRule="auto"/>
        <w:ind w:left="3880" w:hanging="3880"/>
        <w:rPr>
          <w:rFonts w:ascii="Arial Narrow" w:eastAsia="Verdana" w:hAnsi="Arial Narrow"/>
          <w:sz w:val="24"/>
          <w:szCs w:val="24"/>
          <w:lang w:val="tr-TR"/>
        </w:rPr>
      </w:pPr>
      <w:r w:rsidRPr="00526A70">
        <w:rPr>
          <w:rFonts w:ascii="Arial Narrow" w:eastAsia="Verdana" w:hAnsi="Arial Narrow"/>
          <w:b/>
          <w:sz w:val="24"/>
          <w:szCs w:val="24"/>
          <w:lang w:val="tr-TR"/>
        </w:rPr>
        <w:t>PPP</w:t>
      </w:r>
      <w:r w:rsidRPr="00526A70">
        <w:rPr>
          <w:rFonts w:ascii="Arial Narrow" w:eastAsia="Verdana" w:hAnsi="Arial Narrow"/>
          <w:sz w:val="24"/>
          <w:szCs w:val="24"/>
          <w:lang w:val="tr-TR"/>
        </w:rPr>
        <w:tab/>
        <w:t>Bitki Koruma Ürünü</w:t>
      </w:r>
    </w:p>
    <w:p w:rsidR="000007C9" w:rsidRPr="00526A70" w:rsidRDefault="000007C9" w:rsidP="000B0514">
      <w:pPr>
        <w:tabs>
          <w:tab w:val="left" w:pos="3880"/>
        </w:tabs>
        <w:spacing w:line="239" w:lineRule="auto"/>
        <w:ind w:left="3880" w:hanging="3880"/>
        <w:rPr>
          <w:rFonts w:ascii="Arial Narrow" w:eastAsia="Verdana" w:hAnsi="Arial Narrow"/>
          <w:sz w:val="24"/>
          <w:szCs w:val="24"/>
          <w:lang w:val="tr-TR"/>
        </w:rPr>
      </w:pPr>
    </w:p>
    <w:p w:rsidR="000007C9" w:rsidRPr="00526A70" w:rsidRDefault="000007C9" w:rsidP="000B0514">
      <w:pPr>
        <w:tabs>
          <w:tab w:val="left" w:pos="3880"/>
        </w:tabs>
        <w:spacing w:line="239" w:lineRule="auto"/>
        <w:ind w:left="3880" w:hanging="3880"/>
        <w:rPr>
          <w:rFonts w:ascii="Arial Narrow" w:eastAsia="Verdana" w:hAnsi="Arial Narrow"/>
          <w:sz w:val="24"/>
          <w:szCs w:val="24"/>
          <w:lang w:val="tr-TR"/>
        </w:rPr>
      </w:pPr>
      <w:proofErr w:type="spellStart"/>
      <w:r w:rsidRPr="00526A70">
        <w:rPr>
          <w:rFonts w:ascii="Arial Narrow" w:eastAsia="Verdana" w:hAnsi="Arial Narrow"/>
          <w:b/>
          <w:sz w:val="24"/>
          <w:szCs w:val="24"/>
          <w:lang w:val="tr-TR"/>
        </w:rPr>
        <w:t>Precautionary</w:t>
      </w:r>
      <w:proofErr w:type="spellEnd"/>
      <w:r w:rsidRPr="00526A70">
        <w:rPr>
          <w:rFonts w:ascii="Arial Narrow" w:eastAsia="Verdana" w:hAnsi="Arial Narrow"/>
          <w:b/>
          <w:sz w:val="24"/>
          <w:szCs w:val="24"/>
          <w:lang w:val="tr-TR"/>
        </w:rPr>
        <w:t xml:space="preserve"> Statement</w:t>
      </w:r>
      <w:r w:rsidRPr="00526A70">
        <w:rPr>
          <w:rFonts w:ascii="Arial Narrow" w:eastAsia="Verdana" w:hAnsi="Arial Narrow"/>
          <w:sz w:val="24"/>
          <w:szCs w:val="24"/>
          <w:lang w:val="tr-TR"/>
        </w:rPr>
        <w:tab/>
        <w:t xml:space="preserve">Kullanımı veya </w:t>
      </w:r>
      <w:proofErr w:type="spellStart"/>
      <w:r w:rsidRPr="00526A70">
        <w:rPr>
          <w:rFonts w:ascii="Arial Narrow" w:eastAsia="Verdana" w:hAnsi="Arial Narrow"/>
          <w:sz w:val="24"/>
          <w:szCs w:val="24"/>
          <w:lang w:val="tr-TR"/>
        </w:rPr>
        <w:t>bertarafı</w:t>
      </w:r>
      <w:proofErr w:type="spellEnd"/>
      <w:r w:rsidRPr="00526A70">
        <w:rPr>
          <w:rFonts w:ascii="Arial Narrow" w:eastAsia="Verdana" w:hAnsi="Arial Narrow"/>
          <w:sz w:val="24"/>
          <w:szCs w:val="24"/>
          <w:lang w:val="tr-TR"/>
        </w:rPr>
        <w:t xml:space="preserve"> esnasında </w:t>
      </w:r>
      <w:r w:rsidR="009968F0" w:rsidRPr="00526A70">
        <w:rPr>
          <w:rFonts w:ascii="Arial Narrow" w:eastAsia="Verdana" w:hAnsi="Arial Narrow"/>
          <w:sz w:val="24"/>
          <w:szCs w:val="24"/>
          <w:lang w:val="tr-TR"/>
        </w:rPr>
        <w:t xml:space="preserve">zararlı kimyasala </w:t>
      </w:r>
      <w:proofErr w:type="spellStart"/>
      <w:r w:rsidR="009968F0" w:rsidRPr="00526A70">
        <w:rPr>
          <w:rFonts w:ascii="Arial Narrow" w:eastAsia="Verdana" w:hAnsi="Arial Narrow"/>
          <w:sz w:val="24"/>
          <w:szCs w:val="24"/>
          <w:lang w:val="tr-TR"/>
        </w:rPr>
        <w:t>maruziyetten</w:t>
      </w:r>
      <w:proofErr w:type="spellEnd"/>
      <w:r w:rsidR="009968F0" w:rsidRPr="00526A70">
        <w:rPr>
          <w:rFonts w:ascii="Arial Narrow" w:eastAsia="Verdana" w:hAnsi="Arial Narrow"/>
          <w:sz w:val="24"/>
          <w:szCs w:val="24"/>
          <w:lang w:val="tr-TR"/>
        </w:rPr>
        <w:t xml:space="preserve"> </w:t>
      </w:r>
      <w:r w:rsidR="0021621E" w:rsidRPr="00526A70">
        <w:rPr>
          <w:rFonts w:ascii="Arial Narrow" w:eastAsia="Verdana" w:hAnsi="Arial Narrow"/>
          <w:sz w:val="24"/>
          <w:szCs w:val="24"/>
          <w:lang w:val="tr-TR"/>
        </w:rPr>
        <w:t>kaynaklanan veya</w:t>
      </w:r>
      <w:r w:rsidR="009968F0" w:rsidRPr="00526A70">
        <w:rPr>
          <w:rFonts w:ascii="Arial Narrow" w:eastAsia="Verdana" w:hAnsi="Arial Narrow"/>
          <w:sz w:val="24"/>
          <w:szCs w:val="24"/>
          <w:lang w:val="tr-TR"/>
        </w:rPr>
        <w:t xml:space="preserve"> olumsuz etkilerini minimize etmek veya önlemek üzere tavsiye edilen önlem(</w:t>
      </w:r>
      <w:proofErr w:type="spellStart"/>
      <w:r w:rsidR="009968F0" w:rsidRPr="00526A70">
        <w:rPr>
          <w:rFonts w:ascii="Arial Narrow" w:eastAsia="Verdana" w:hAnsi="Arial Narrow"/>
          <w:sz w:val="24"/>
          <w:szCs w:val="24"/>
          <w:lang w:val="tr-TR"/>
        </w:rPr>
        <w:t>ler</w:t>
      </w:r>
      <w:proofErr w:type="spellEnd"/>
      <w:r w:rsidR="009968F0" w:rsidRPr="00526A70">
        <w:rPr>
          <w:rFonts w:ascii="Arial Narrow" w:eastAsia="Verdana" w:hAnsi="Arial Narrow"/>
          <w:sz w:val="24"/>
          <w:szCs w:val="24"/>
          <w:lang w:val="tr-TR"/>
        </w:rPr>
        <w:t>)e ilişkin kullanılan ifade</w:t>
      </w:r>
    </w:p>
    <w:p w:rsidR="000007C9" w:rsidRPr="00526A70" w:rsidRDefault="000007C9" w:rsidP="000B0514">
      <w:pPr>
        <w:tabs>
          <w:tab w:val="left" w:pos="3880"/>
        </w:tabs>
        <w:spacing w:line="239" w:lineRule="auto"/>
        <w:ind w:left="3880" w:hanging="3880"/>
        <w:rPr>
          <w:rFonts w:ascii="Arial Narrow" w:eastAsia="Verdana" w:hAnsi="Arial Narrow"/>
          <w:sz w:val="24"/>
          <w:szCs w:val="24"/>
          <w:lang w:val="tr-TR"/>
        </w:rPr>
      </w:pPr>
    </w:p>
    <w:p w:rsidR="000007C9" w:rsidRPr="00526A70" w:rsidRDefault="000007C9" w:rsidP="000B0514">
      <w:pPr>
        <w:tabs>
          <w:tab w:val="left" w:pos="3880"/>
        </w:tabs>
        <w:spacing w:line="239" w:lineRule="auto"/>
        <w:ind w:left="3880" w:hanging="3880"/>
        <w:rPr>
          <w:rFonts w:ascii="Arial Narrow" w:eastAsia="Verdana" w:hAnsi="Arial Narrow"/>
          <w:sz w:val="24"/>
          <w:szCs w:val="24"/>
          <w:lang w:val="tr-TR"/>
        </w:rPr>
      </w:pPr>
      <w:r w:rsidRPr="00526A70">
        <w:rPr>
          <w:rFonts w:ascii="Arial Narrow" w:eastAsia="Verdana" w:hAnsi="Arial Narrow"/>
          <w:b/>
          <w:sz w:val="24"/>
          <w:szCs w:val="24"/>
          <w:lang w:val="tr-TR"/>
        </w:rPr>
        <w:t>SDS</w:t>
      </w:r>
      <w:r w:rsidRPr="00526A70">
        <w:rPr>
          <w:rFonts w:ascii="Arial Narrow" w:eastAsia="Verdana" w:hAnsi="Arial Narrow"/>
          <w:sz w:val="24"/>
          <w:szCs w:val="24"/>
          <w:lang w:val="tr-TR"/>
        </w:rPr>
        <w:tab/>
        <w:t>Güvenlik Bilgi Formu</w:t>
      </w:r>
    </w:p>
    <w:p w:rsidR="000007C9" w:rsidRPr="00526A70" w:rsidRDefault="000007C9" w:rsidP="000B0514">
      <w:pPr>
        <w:tabs>
          <w:tab w:val="left" w:pos="3880"/>
        </w:tabs>
        <w:spacing w:line="239" w:lineRule="auto"/>
        <w:ind w:left="3880" w:hanging="3880"/>
        <w:rPr>
          <w:rFonts w:ascii="Arial Narrow" w:eastAsia="Verdana" w:hAnsi="Arial Narrow"/>
          <w:sz w:val="24"/>
          <w:szCs w:val="24"/>
          <w:lang w:val="tr-TR"/>
        </w:rPr>
      </w:pPr>
    </w:p>
    <w:p w:rsidR="000007C9" w:rsidRPr="00526A70" w:rsidRDefault="000007C9" w:rsidP="000B0514">
      <w:pPr>
        <w:tabs>
          <w:tab w:val="left" w:pos="3880"/>
        </w:tabs>
        <w:spacing w:line="239" w:lineRule="auto"/>
        <w:ind w:left="3880" w:hanging="3880"/>
        <w:rPr>
          <w:rFonts w:ascii="Arial Narrow" w:eastAsia="Verdana" w:hAnsi="Arial Narrow"/>
          <w:sz w:val="24"/>
          <w:szCs w:val="24"/>
          <w:lang w:val="tr-TR"/>
        </w:rPr>
      </w:pPr>
      <w:r w:rsidRPr="00526A70">
        <w:rPr>
          <w:rFonts w:ascii="Arial Narrow" w:eastAsia="Verdana" w:hAnsi="Arial Narrow"/>
          <w:b/>
          <w:sz w:val="24"/>
          <w:szCs w:val="24"/>
          <w:lang w:val="tr-TR"/>
        </w:rPr>
        <w:lastRenderedPageBreak/>
        <w:t>SHPF</w:t>
      </w:r>
      <w:r w:rsidRPr="00526A70">
        <w:rPr>
          <w:rFonts w:ascii="Arial Narrow" w:eastAsia="Verdana" w:hAnsi="Arial Narrow"/>
          <w:sz w:val="24"/>
          <w:szCs w:val="24"/>
          <w:lang w:val="tr-TR"/>
        </w:rPr>
        <w:tab/>
        <w:t xml:space="preserve">Ciddi Ölçüde Zararlı Pestisit </w:t>
      </w:r>
      <w:proofErr w:type="spellStart"/>
      <w:r w:rsidRPr="00526A70">
        <w:rPr>
          <w:rFonts w:ascii="Arial Narrow" w:eastAsia="Verdana" w:hAnsi="Arial Narrow"/>
          <w:sz w:val="24"/>
          <w:szCs w:val="24"/>
          <w:lang w:val="tr-TR"/>
        </w:rPr>
        <w:t>Formülasyonu</w:t>
      </w:r>
      <w:proofErr w:type="spellEnd"/>
    </w:p>
    <w:p w:rsidR="009E52D3" w:rsidRPr="00526A70" w:rsidRDefault="009E52D3" w:rsidP="000B0514">
      <w:pPr>
        <w:tabs>
          <w:tab w:val="left" w:pos="3880"/>
        </w:tabs>
        <w:spacing w:line="239" w:lineRule="auto"/>
        <w:ind w:left="3880" w:hanging="3880"/>
        <w:rPr>
          <w:rFonts w:ascii="Arial Narrow" w:eastAsia="Verdana" w:hAnsi="Arial Narrow"/>
          <w:sz w:val="24"/>
          <w:szCs w:val="24"/>
          <w:lang w:val="tr-TR"/>
        </w:rPr>
      </w:pPr>
    </w:p>
    <w:tbl>
      <w:tblPr>
        <w:tblW w:w="0" w:type="auto"/>
        <w:tblInd w:w="-142" w:type="dxa"/>
        <w:tblLayout w:type="fixed"/>
        <w:tblCellMar>
          <w:left w:w="0" w:type="dxa"/>
          <w:right w:w="0" w:type="dxa"/>
        </w:tblCellMar>
        <w:tblLook w:val="0000" w:firstRow="0" w:lastRow="0" w:firstColumn="0" w:lastColumn="0" w:noHBand="0" w:noVBand="0"/>
      </w:tblPr>
      <w:tblGrid>
        <w:gridCol w:w="3522"/>
        <w:gridCol w:w="6280"/>
      </w:tblGrid>
      <w:tr w:rsidR="009E52D3" w:rsidRPr="00526A70" w:rsidTr="00A22E3A">
        <w:trPr>
          <w:trHeight w:val="242"/>
        </w:trPr>
        <w:tc>
          <w:tcPr>
            <w:tcW w:w="3522" w:type="dxa"/>
            <w:shd w:val="clear" w:color="auto" w:fill="auto"/>
            <w:vAlign w:val="bottom"/>
          </w:tcPr>
          <w:p w:rsidR="009E52D3" w:rsidRPr="00526A70" w:rsidRDefault="009E52D3" w:rsidP="00A22E3A">
            <w:pPr>
              <w:spacing w:line="0" w:lineRule="atLeast"/>
              <w:rPr>
                <w:rFonts w:ascii="Arial Narrow" w:eastAsia="Times New Roman" w:hAnsi="Arial Narrow"/>
                <w:sz w:val="24"/>
                <w:szCs w:val="24"/>
                <w:lang w:val="tr-TR"/>
              </w:rPr>
            </w:pPr>
            <w:r w:rsidRPr="00526A70">
              <w:rPr>
                <w:rFonts w:ascii="Arial Narrow" w:eastAsia="Verdana" w:hAnsi="Arial Narrow"/>
                <w:b/>
                <w:sz w:val="24"/>
                <w:szCs w:val="24"/>
                <w:lang w:val="tr-TR"/>
              </w:rPr>
              <w:t>UNECE</w:t>
            </w:r>
          </w:p>
        </w:tc>
        <w:tc>
          <w:tcPr>
            <w:tcW w:w="6280" w:type="dxa"/>
            <w:shd w:val="clear" w:color="auto" w:fill="auto"/>
            <w:vAlign w:val="bottom"/>
          </w:tcPr>
          <w:p w:rsidR="009E52D3" w:rsidRPr="00526A70" w:rsidRDefault="009E52D3" w:rsidP="00A22E3A">
            <w:pPr>
              <w:spacing w:line="242" w:lineRule="exact"/>
              <w:ind w:left="540"/>
              <w:rPr>
                <w:rFonts w:ascii="Arial Narrow" w:eastAsia="Verdana" w:hAnsi="Arial Narrow"/>
                <w:sz w:val="24"/>
                <w:szCs w:val="24"/>
                <w:lang w:val="tr-TR"/>
              </w:rPr>
            </w:pPr>
            <w:r w:rsidRPr="00526A70">
              <w:rPr>
                <w:rFonts w:ascii="Arial Narrow" w:eastAsia="Verdana" w:hAnsi="Arial Narrow"/>
                <w:sz w:val="24"/>
                <w:szCs w:val="24"/>
                <w:lang w:val="tr-TR"/>
              </w:rPr>
              <w:t>Birleşmiş Milletler Avrupa Ekonomik Komisyonu</w:t>
            </w:r>
          </w:p>
        </w:tc>
      </w:tr>
    </w:tbl>
    <w:p w:rsidR="009E52D3" w:rsidRPr="00526A70" w:rsidRDefault="009E52D3" w:rsidP="000B0514">
      <w:pPr>
        <w:tabs>
          <w:tab w:val="left" w:pos="3880"/>
        </w:tabs>
        <w:spacing w:line="239" w:lineRule="auto"/>
        <w:ind w:left="3880" w:hanging="3880"/>
        <w:rPr>
          <w:rFonts w:ascii="Arial Narrow" w:eastAsia="Verdana" w:hAnsi="Arial Narrow"/>
          <w:sz w:val="24"/>
          <w:szCs w:val="24"/>
          <w:lang w:val="tr-TR"/>
        </w:rPr>
      </w:pPr>
    </w:p>
    <w:tbl>
      <w:tblPr>
        <w:tblW w:w="0" w:type="auto"/>
        <w:tblInd w:w="-142" w:type="dxa"/>
        <w:tblLayout w:type="fixed"/>
        <w:tblCellMar>
          <w:left w:w="0" w:type="dxa"/>
          <w:right w:w="0" w:type="dxa"/>
        </w:tblCellMar>
        <w:tblLook w:val="0000" w:firstRow="0" w:lastRow="0" w:firstColumn="0" w:lastColumn="0" w:noHBand="0" w:noVBand="0"/>
      </w:tblPr>
      <w:tblGrid>
        <w:gridCol w:w="3522"/>
        <w:gridCol w:w="6280"/>
      </w:tblGrid>
      <w:tr w:rsidR="009E52D3" w:rsidRPr="00526A70" w:rsidTr="00A22E3A">
        <w:trPr>
          <w:trHeight w:val="485"/>
        </w:trPr>
        <w:tc>
          <w:tcPr>
            <w:tcW w:w="3522" w:type="dxa"/>
            <w:shd w:val="clear" w:color="auto" w:fill="auto"/>
            <w:vAlign w:val="bottom"/>
          </w:tcPr>
          <w:p w:rsidR="009E52D3" w:rsidRPr="00526A70" w:rsidRDefault="009E52D3" w:rsidP="00A22E3A">
            <w:pPr>
              <w:spacing w:line="242" w:lineRule="exact"/>
              <w:ind w:left="20"/>
              <w:rPr>
                <w:rFonts w:ascii="Arial Narrow" w:eastAsia="Verdana" w:hAnsi="Arial Narrow"/>
                <w:b/>
                <w:sz w:val="24"/>
                <w:szCs w:val="24"/>
                <w:lang w:val="tr-TR"/>
              </w:rPr>
            </w:pPr>
            <w:r w:rsidRPr="00526A70">
              <w:rPr>
                <w:rFonts w:ascii="Arial Narrow" w:eastAsia="Verdana" w:hAnsi="Arial Narrow"/>
                <w:b/>
                <w:sz w:val="24"/>
                <w:szCs w:val="24"/>
                <w:lang w:val="tr-TR"/>
              </w:rPr>
              <w:t>UNEP</w:t>
            </w:r>
          </w:p>
        </w:tc>
        <w:tc>
          <w:tcPr>
            <w:tcW w:w="6280" w:type="dxa"/>
            <w:shd w:val="clear" w:color="auto" w:fill="auto"/>
            <w:vAlign w:val="bottom"/>
          </w:tcPr>
          <w:p w:rsidR="009E52D3" w:rsidRPr="00526A70" w:rsidRDefault="009E52D3" w:rsidP="00A22E3A">
            <w:pPr>
              <w:spacing w:line="242" w:lineRule="exact"/>
              <w:ind w:left="540"/>
              <w:rPr>
                <w:rFonts w:ascii="Arial Narrow" w:eastAsia="Verdana" w:hAnsi="Arial Narrow"/>
                <w:sz w:val="24"/>
                <w:szCs w:val="24"/>
                <w:lang w:val="tr-TR"/>
              </w:rPr>
            </w:pPr>
            <w:r w:rsidRPr="00526A70">
              <w:rPr>
                <w:rFonts w:ascii="Arial Narrow" w:eastAsia="Verdana" w:hAnsi="Arial Narrow"/>
                <w:sz w:val="24"/>
                <w:szCs w:val="24"/>
                <w:lang w:val="tr-TR"/>
              </w:rPr>
              <w:t>Birleşmiş Milletler Çevre Programı</w:t>
            </w:r>
          </w:p>
        </w:tc>
      </w:tr>
    </w:tbl>
    <w:p w:rsidR="009E52D3" w:rsidRPr="00526A70" w:rsidRDefault="009E52D3" w:rsidP="000B0514">
      <w:pPr>
        <w:tabs>
          <w:tab w:val="left" w:pos="3880"/>
        </w:tabs>
        <w:spacing w:line="239" w:lineRule="auto"/>
        <w:ind w:left="3880" w:hanging="3880"/>
        <w:rPr>
          <w:rFonts w:ascii="Arial Narrow" w:eastAsia="Verdana" w:hAnsi="Arial Narrow"/>
          <w:sz w:val="24"/>
          <w:szCs w:val="24"/>
          <w:lang w:val="tr-TR"/>
        </w:rPr>
      </w:pPr>
    </w:p>
    <w:p w:rsidR="000007C9" w:rsidRPr="00526A70" w:rsidRDefault="000007C9" w:rsidP="003536EB">
      <w:pPr>
        <w:tabs>
          <w:tab w:val="left" w:pos="3880"/>
        </w:tabs>
        <w:spacing w:line="239" w:lineRule="auto"/>
        <w:rPr>
          <w:rFonts w:ascii="Arial Narrow" w:eastAsia="Verdana" w:hAnsi="Arial Narrow"/>
          <w:sz w:val="24"/>
          <w:szCs w:val="24"/>
          <w:lang w:val="tr-TR"/>
        </w:rPr>
      </w:pPr>
    </w:p>
    <w:tbl>
      <w:tblPr>
        <w:tblW w:w="0" w:type="auto"/>
        <w:tblInd w:w="-142" w:type="dxa"/>
        <w:tblLayout w:type="fixed"/>
        <w:tblCellMar>
          <w:left w:w="0" w:type="dxa"/>
          <w:right w:w="0" w:type="dxa"/>
        </w:tblCellMar>
        <w:tblLook w:val="0000" w:firstRow="0" w:lastRow="0" w:firstColumn="0" w:lastColumn="0" w:noHBand="0" w:noVBand="0"/>
      </w:tblPr>
      <w:tblGrid>
        <w:gridCol w:w="3522"/>
        <w:gridCol w:w="6280"/>
      </w:tblGrid>
      <w:tr w:rsidR="00F42CCF" w:rsidRPr="00526A70" w:rsidTr="009E52D3">
        <w:trPr>
          <w:trHeight w:val="242"/>
        </w:trPr>
        <w:tc>
          <w:tcPr>
            <w:tcW w:w="3522" w:type="dxa"/>
            <w:shd w:val="clear" w:color="auto" w:fill="auto"/>
            <w:vAlign w:val="bottom"/>
          </w:tcPr>
          <w:p w:rsidR="00F42CCF" w:rsidRPr="00526A70" w:rsidRDefault="00F42CCF">
            <w:pPr>
              <w:spacing w:line="0" w:lineRule="atLeast"/>
              <w:rPr>
                <w:rFonts w:ascii="Arial Narrow" w:eastAsia="Times New Roman" w:hAnsi="Arial Narrow"/>
                <w:sz w:val="24"/>
                <w:szCs w:val="24"/>
                <w:lang w:val="tr-TR"/>
              </w:rPr>
            </w:pPr>
          </w:p>
        </w:tc>
        <w:tc>
          <w:tcPr>
            <w:tcW w:w="6280" w:type="dxa"/>
            <w:shd w:val="clear" w:color="auto" w:fill="auto"/>
            <w:vAlign w:val="bottom"/>
          </w:tcPr>
          <w:p w:rsidR="00F42CCF" w:rsidRPr="00526A70" w:rsidRDefault="00F42CCF">
            <w:pPr>
              <w:spacing w:line="242" w:lineRule="exact"/>
              <w:ind w:left="540"/>
              <w:rPr>
                <w:rFonts w:ascii="Arial Narrow" w:eastAsia="Verdana" w:hAnsi="Arial Narrow"/>
                <w:sz w:val="24"/>
                <w:szCs w:val="24"/>
                <w:lang w:val="tr-TR"/>
              </w:rPr>
            </w:pPr>
          </w:p>
        </w:tc>
      </w:tr>
    </w:tbl>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pPr>
        <w:spacing w:line="239" w:lineRule="auto"/>
        <w:ind w:left="20"/>
        <w:rPr>
          <w:rFonts w:ascii="Arial Narrow" w:eastAsia="Verdana" w:hAnsi="Arial Narrow"/>
          <w:b/>
          <w:sz w:val="24"/>
          <w:szCs w:val="24"/>
          <w:lang w:val="tr-TR"/>
        </w:rPr>
      </w:pPr>
    </w:p>
    <w:p w:rsidR="0033420A" w:rsidRPr="00526A70" w:rsidRDefault="0033420A" w:rsidP="00F66CD3">
      <w:pPr>
        <w:spacing w:line="239" w:lineRule="auto"/>
        <w:rPr>
          <w:rFonts w:ascii="Arial Narrow" w:eastAsia="Verdana" w:hAnsi="Arial Narrow"/>
          <w:b/>
          <w:sz w:val="24"/>
          <w:szCs w:val="24"/>
          <w:lang w:val="tr-TR"/>
        </w:rPr>
      </w:pPr>
    </w:p>
    <w:sectPr w:rsidR="0033420A" w:rsidRPr="00526A70">
      <w:pgSz w:w="11900" w:h="16841"/>
      <w:pgMar w:top="441" w:right="1120" w:bottom="1440" w:left="1120" w:header="0" w:footer="0" w:gutter="0"/>
      <w:cols w:space="0" w:equalWidth="0">
        <w:col w:w="96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70" w:rsidRDefault="00444070" w:rsidP="007E02EA">
      <w:r>
        <w:separator/>
      </w:r>
    </w:p>
  </w:endnote>
  <w:endnote w:type="continuationSeparator" w:id="0">
    <w:p w:rsidR="00444070" w:rsidRDefault="00444070" w:rsidP="007E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NeueLTPro-Cn">
    <w:altName w:val="Arial"/>
    <w:panose1 w:val="00000000000000000000"/>
    <w:charset w:val="A2"/>
    <w:family w:val="swiss"/>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70" w:rsidRDefault="00444070" w:rsidP="007E02EA">
      <w:r>
        <w:separator/>
      </w:r>
    </w:p>
  </w:footnote>
  <w:footnote w:type="continuationSeparator" w:id="0">
    <w:p w:rsidR="00444070" w:rsidRDefault="00444070" w:rsidP="007E02EA">
      <w:r>
        <w:continuationSeparator/>
      </w:r>
    </w:p>
  </w:footnote>
  <w:footnote w:id="1">
    <w:p w:rsidR="00B916D1" w:rsidRPr="007E2FB8" w:rsidRDefault="00B916D1">
      <w:pPr>
        <w:pStyle w:val="DipnotMetni"/>
        <w:rPr>
          <w:lang w:val="tr-TR"/>
        </w:rPr>
      </w:pPr>
      <w:r>
        <w:rPr>
          <w:rStyle w:val="DipnotBavurusu"/>
        </w:rPr>
        <w:footnoteRef/>
      </w:r>
      <w:r>
        <w:t xml:space="preserve"> </w:t>
      </w:r>
      <w:r w:rsidRPr="00586655">
        <w:rPr>
          <w:rFonts w:ascii="Arial Narrow" w:hAnsi="Arial Narrow"/>
        </w:rPr>
        <w:t xml:space="preserve">PIC </w:t>
      </w:r>
      <w:proofErr w:type="spellStart"/>
      <w:r w:rsidRPr="00586655">
        <w:rPr>
          <w:rFonts w:ascii="Arial Narrow" w:hAnsi="Arial Narrow"/>
        </w:rPr>
        <w:t>bölgeleri</w:t>
      </w:r>
      <w:proofErr w:type="spellEnd"/>
    </w:p>
  </w:footnote>
  <w:footnote w:id="2">
    <w:p w:rsidR="00C44E9F" w:rsidRPr="009C5B90" w:rsidRDefault="00C44E9F" w:rsidP="00C44E9F">
      <w:pPr>
        <w:pStyle w:val="DipnotMetni"/>
        <w:rPr>
          <w:rFonts w:ascii="Arial Narrow" w:hAnsi="Arial Narrow"/>
          <w:sz w:val="20"/>
          <w:szCs w:val="20"/>
        </w:rPr>
      </w:pPr>
      <w:r>
        <w:rPr>
          <w:rStyle w:val="DipnotBavurusu"/>
        </w:rPr>
        <w:footnoteRef/>
      </w:r>
      <w:r>
        <w:t xml:space="preserve"> </w:t>
      </w:r>
      <w:hyperlink r:id="rId1" w:history="1">
        <w:r w:rsidRPr="009C5B90">
          <w:rPr>
            <w:rStyle w:val="Kpr"/>
            <w:rFonts w:ascii="Arial Narrow" w:hAnsi="Arial Narrow"/>
            <w:sz w:val="20"/>
            <w:szCs w:val="20"/>
          </w:rPr>
          <w:t>http://chm.pops.int/TheConvention/ThePOPs/The12InitialPOPs/tabid/296/Default.aspx</w:t>
        </w:r>
      </w:hyperlink>
      <w:r w:rsidRPr="009C5B90">
        <w:rPr>
          <w:rFonts w:ascii="Arial Narrow" w:hAnsi="Arial Narrow"/>
          <w:sz w:val="20"/>
          <w:szCs w:val="20"/>
        </w:rPr>
        <w:t xml:space="preserve"> </w:t>
      </w:r>
    </w:p>
    <w:p w:rsidR="00C44E9F" w:rsidRPr="00C44E9F" w:rsidRDefault="00444070" w:rsidP="00C44E9F">
      <w:pPr>
        <w:pStyle w:val="DipnotMetni"/>
        <w:rPr>
          <w:lang w:val="tr-TR"/>
        </w:rPr>
      </w:pPr>
      <w:hyperlink r:id="rId2" w:history="1">
        <w:r w:rsidR="00C44E9F" w:rsidRPr="009C5B90">
          <w:rPr>
            <w:rStyle w:val="Kpr"/>
            <w:rFonts w:ascii="Arial Narrow" w:hAnsi="Arial Narrow"/>
            <w:sz w:val="20"/>
            <w:szCs w:val="20"/>
            <w:lang w:val="it-IT"/>
          </w:rPr>
          <w:t>http://chm.pops.int/TheConvention/ThePOPs/TheNewPOPs/tabid/2511/Default.aspx</w:t>
        </w:r>
      </w:hyperlink>
    </w:p>
  </w:footnote>
  <w:footnote w:id="3">
    <w:p w:rsidR="007812E7" w:rsidRPr="00C44E9F" w:rsidRDefault="007812E7" w:rsidP="007812E7">
      <w:pPr>
        <w:pStyle w:val="DipnotMetni"/>
        <w:rPr>
          <w:lang w:val="tr-TR"/>
        </w:rPr>
      </w:pPr>
      <w:r>
        <w:rPr>
          <w:rStyle w:val="DipnotBavurusu"/>
        </w:rPr>
        <w:footnoteRef/>
      </w:r>
      <w:r>
        <w:t xml:space="preserve"> </w:t>
      </w:r>
      <w:proofErr w:type="spellStart"/>
      <w:r w:rsidRPr="0044509B">
        <w:rPr>
          <w:rFonts w:ascii="Arial Narrow" w:hAnsi="Arial Narrow"/>
          <w:sz w:val="20"/>
          <w:szCs w:val="20"/>
        </w:rPr>
        <w:t>Buradaki</w:t>
      </w:r>
      <w:proofErr w:type="spellEnd"/>
      <w:r w:rsidRPr="0044509B">
        <w:rPr>
          <w:rFonts w:ascii="Arial Narrow" w:hAnsi="Arial Narrow"/>
          <w:sz w:val="20"/>
          <w:szCs w:val="20"/>
        </w:rPr>
        <w:t xml:space="preserve"> </w:t>
      </w:r>
      <w:proofErr w:type="spellStart"/>
      <w:r w:rsidRPr="0044509B">
        <w:rPr>
          <w:rFonts w:ascii="Arial Narrow" w:hAnsi="Arial Narrow"/>
          <w:sz w:val="20"/>
          <w:szCs w:val="20"/>
        </w:rPr>
        <w:t>kim</w:t>
      </w:r>
      <w:r>
        <w:rPr>
          <w:rFonts w:ascii="Arial Narrow" w:hAnsi="Arial Narrow"/>
          <w:sz w:val="20"/>
          <w:szCs w:val="20"/>
        </w:rPr>
        <w:t>yasallar</w:t>
      </w:r>
      <w:proofErr w:type="spellEnd"/>
      <w:r>
        <w:rPr>
          <w:rFonts w:ascii="Arial Narrow" w:hAnsi="Arial Narrow"/>
          <w:sz w:val="20"/>
          <w:szCs w:val="20"/>
        </w:rPr>
        <w:t xml:space="preserve"> </w:t>
      </w:r>
      <w:proofErr w:type="spellStart"/>
      <w:r>
        <w:rPr>
          <w:rFonts w:ascii="Arial Narrow" w:hAnsi="Arial Narrow"/>
          <w:sz w:val="20"/>
          <w:szCs w:val="20"/>
        </w:rPr>
        <w:t>başka</w:t>
      </w:r>
      <w:proofErr w:type="spellEnd"/>
      <w:r>
        <w:rPr>
          <w:rFonts w:ascii="Arial Narrow" w:hAnsi="Arial Narrow"/>
          <w:sz w:val="20"/>
          <w:szCs w:val="20"/>
        </w:rPr>
        <w:t xml:space="preserve"> </w:t>
      </w:r>
      <w:proofErr w:type="spellStart"/>
      <w:r>
        <w:rPr>
          <w:rFonts w:ascii="Arial Narrow" w:hAnsi="Arial Narrow"/>
          <w:sz w:val="20"/>
          <w:szCs w:val="20"/>
        </w:rPr>
        <w:t>bir</w:t>
      </w:r>
      <w:proofErr w:type="spellEnd"/>
      <w:r>
        <w:rPr>
          <w:rFonts w:ascii="Arial Narrow" w:hAnsi="Arial Narrow"/>
          <w:sz w:val="20"/>
          <w:szCs w:val="20"/>
        </w:rPr>
        <w:t xml:space="preserve"> </w:t>
      </w:r>
      <w:proofErr w:type="spellStart"/>
      <w:r>
        <w:rPr>
          <w:rFonts w:ascii="Arial Narrow" w:hAnsi="Arial Narrow"/>
          <w:sz w:val="20"/>
          <w:szCs w:val="20"/>
        </w:rPr>
        <w:t>kimyasalın</w:t>
      </w:r>
      <w:proofErr w:type="spellEnd"/>
      <w:r>
        <w:rPr>
          <w:rFonts w:ascii="Arial Narrow" w:hAnsi="Arial Narrow"/>
          <w:sz w:val="20"/>
          <w:szCs w:val="20"/>
        </w:rPr>
        <w:t xml:space="preserve"> </w:t>
      </w:r>
      <w:proofErr w:type="spellStart"/>
      <w:r>
        <w:rPr>
          <w:rFonts w:ascii="Arial Narrow" w:hAnsi="Arial Narrow"/>
          <w:sz w:val="20"/>
          <w:szCs w:val="20"/>
        </w:rPr>
        <w:t>varlığından</w:t>
      </w:r>
      <w:proofErr w:type="spellEnd"/>
      <w:r>
        <w:rPr>
          <w:rFonts w:ascii="Arial Narrow" w:hAnsi="Arial Narrow"/>
          <w:sz w:val="20"/>
          <w:szCs w:val="20"/>
        </w:rPr>
        <w:t xml:space="preserve"> </w:t>
      </w:r>
      <w:proofErr w:type="spellStart"/>
      <w:r>
        <w:rPr>
          <w:rFonts w:ascii="Arial Narrow" w:hAnsi="Arial Narrow"/>
          <w:sz w:val="20"/>
          <w:szCs w:val="20"/>
        </w:rPr>
        <w:t>bağımsız</w:t>
      </w:r>
      <w:proofErr w:type="spellEnd"/>
      <w:r>
        <w:rPr>
          <w:rFonts w:ascii="Arial Narrow" w:hAnsi="Arial Narrow"/>
          <w:sz w:val="20"/>
          <w:szCs w:val="20"/>
        </w:rPr>
        <w:t xml:space="preserve"> </w:t>
      </w:r>
      <w:proofErr w:type="spellStart"/>
      <w:r>
        <w:rPr>
          <w:rFonts w:ascii="Arial Narrow" w:hAnsi="Arial Narrow"/>
          <w:sz w:val="20"/>
          <w:szCs w:val="20"/>
        </w:rPr>
        <w:t>olarak</w:t>
      </w:r>
      <w:proofErr w:type="spellEnd"/>
      <w:r>
        <w:rPr>
          <w:rFonts w:ascii="Arial Narrow" w:hAnsi="Arial Narrow"/>
          <w:sz w:val="20"/>
          <w:szCs w:val="20"/>
        </w:rPr>
        <w:t xml:space="preserve"> </w:t>
      </w:r>
      <w:proofErr w:type="spellStart"/>
      <w:r>
        <w:rPr>
          <w:rFonts w:ascii="Arial Narrow" w:hAnsi="Arial Narrow"/>
          <w:sz w:val="20"/>
          <w:szCs w:val="20"/>
        </w:rPr>
        <w:t>Ek</w:t>
      </w:r>
      <w:proofErr w:type="spellEnd"/>
      <w:r>
        <w:rPr>
          <w:rFonts w:ascii="Arial Narrow" w:hAnsi="Arial Narrow"/>
          <w:sz w:val="20"/>
          <w:szCs w:val="20"/>
        </w:rPr>
        <w:t xml:space="preserve"> II </w:t>
      </w:r>
      <w:proofErr w:type="spellStart"/>
      <w:r>
        <w:rPr>
          <w:rFonts w:ascii="Arial Narrow" w:hAnsi="Arial Narrow"/>
          <w:sz w:val="20"/>
          <w:szCs w:val="20"/>
        </w:rPr>
        <w:t>kimyasalı</w:t>
      </w:r>
      <w:proofErr w:type="spellEnd"/>
      <w:r>
        <w:rPr>
          <w:rFonts w:ascii="Arial Narrow" w:hAnsi="Arial Narrow"/>
          <w:sz w:val="20"/>
          <w:szCs w:val="20"/>
        </w:rPr>
        <w:t xml:space="preserve"> </w:t>
      </w:r>
      <w:proofErr w:type="spellStart"/>
      <w:r>
        <w:rPr>
          <w:rFonts w:ascii="Arial Narrow" w:hAnsi="Arial Narrow"/>
          <w:sz w:val="20"/>
          <w:szCs w:val="20"/>
        </w:rPr>
        <w:t>olarak</w:t>
      </w:r>
      <w:proofErr w:type="spellEnd"/>
      <w:r>
        <w:rPr>
          <w:rFonts w:ascii="Arial Narrow" w:hAnsi="Arial Narrow"/>
          <w:sz w:val="20"/>
          <w:szCs w:val="20"/>
        </w:rPr>
        <w:t xml:space="preserve"> </w:t>
      </w:r>
      <w:proofErr w:type="spellStart"/>
      <w:proofErr w:type="gramStart"/>
      <w:r>
        <w:rPr>
          <w:rFonts w:ascii="Arial Narrow" w:hAnsi="Arial Narrow"/>
          <w:sz w:val="20"/>
          <w:szCs w:val="20"/>
        </w:rPr>
        <w:t>kabul</w:t>
      </w:r>
      <w:proofErr w:type="spellEnd"/>
      <w:proofErr w:type="gramEnd"/>
      <w:r>
        <w:rPr>
          <w:rFonts w:ascii="Arial Narrow" w:hAnsi="Arial Narrow"/>
          <w:sz w:val="20"/>
          <w:szCs w:val="20"/>
        </w:rPr>
        <w:t xml:space="preserve"> </w:t>
      </w:r>
      <w:proofErr w:type="spellStart"/>
      <w:r>
        <w:rPr>
          <w:rFonts w:ascii="Arial Narrow" w:hAnsi="Arial Narrow"/>
          <w:sz w:val="20"/>
          <w:szCs w:val="20"/>
        </w:rPr>
        <w:t>edilir</w:t>
      </w:r>
      <w:proofErr w:type="spellEnd"/>
      <w:r>
        <w:rPr>
          <w:rFonts w:ascii="Arial Narrow" w:hAnsi="Arial Narrow"/>
          <w:sz w:val="20"/>
          <w:szCs w:val="20"/>
        </w:rPr>
        <w:t>.</w:t>
      </w:r>
    </w:p>
  </w:footnote>
  <w:footnote w:id="4">
    <w:p w:rsidR="007812E7" w:rsidRPr="00C44E9F" w:rsidRDefault="007812E7" w:rsidP="007812E7">
      <w:pPr>
        <w:pStyle w:val="DipnotMetni"/>
        <w:rPr>
          <w:lang w:val="tr-TR"/>
        </w:rPr>
      </w:pPr>
      <w:r>
        <w:rPr>
          <w:rStyle w:val="DipnotBavurusu"/>
        </w:rPr>
        <w:footnoteRef/>
      </w:r>
      <w:r>
        <w:t xml:space="preserve"> </w:t>
      </w:r>
      <w:proofErr w:type="spellStart"/>
      <w:r w:rsidRPr="0044509B">
        <w:rPr>
          <w:rFonts w:ascii="Arial Narrow" w:hAnsi="Arial Narrow"/>
          <w:sz w:val="20"/>
          <w:szCs w:val="20"/>
        </w:rPr>
        <w:t>Buradaki</w:t>
      </w:r>
      <w:proofErr w:type="spellEnd"/>
      <w:r w:rsidRPr="0044509B">
        <w:rPr>
          <w:rFonts w:ascii="Arial Narrow" w:hAnsi="Arial Narrow"/>
          <w:sz w:val="20"/>
          <w:szCs w:val="20"/>
        </w:rPr>
        <w:t xml:space="preserve"> </w:t>
      </w:r>
      <w:proofErr w:type="spellStart"/>
      <w:r w:rsidRPr="0044509B">
        <w:rPr>
          <w:rFonts w:ascii="Arial Narrow" w:hAnsi="Arial Narrow"/>
          <w:sz w:val="20"/>
          <w:szCs w:val="20"/>
        </w:rPr>
        <w:t>kim</w:t>
      </w:r>
      <w:r>
        <w:rPr>
          <w:rFonts w:ascii="Arial Narrow" w:hAnsi="Arial Narrow"/>
          <w:sz w:val="20"/>
          <w:szCs w:val="20"/>
        </w:rPr>
        <w:t>yasallar</w:t>
      </w:r>
      <w:proofErr w:type="spellEnd"/>
      <w:r>
        <w:rPr>
          <w:rFonts w:ascii="Arial Narrow" w:hAnsi="Arial Narrow"/>
          <w:sz w:val="20"/>
          <w:szCs w:val="20"/>
        </w:rPr>
        <w:t xml:space="preserve"> </w:t>
      </w:r>
      <w:proofErr w:type="spellStart"/>
      <w:r>
        <w:rPr>
          <w:rFonts w:ascii="Arial Narrow" w:hAnsi="Arial Narrow"/>
          <w:sz w:val="20"/>
          <w:szCs w:val="20"/>
        </w:rPr>
        <w:t>başka</w:t>
      </w:r>
      <w:proofErr w:type="spellEnd"/>
      <w:r>
        <w:rPr>
          <w:rFonts w:ascii="Arial Narrow" w:hAnsi="Arial Narrow"/>
          <w:sz w:val="20"/>
          <w:szCs w:val="20"/>
        </w:rPr>
        <w:t xml:space="preserve"> </w:t>
      </w:r>
      <w:proofErr w:type="spellStart"/>
      <w:r>
        <w:rPr>
          <w:rFonts w:ascii="Arial Narrow" w:hAnsi="Arial Narrow"/>
          <w:sz w:val="20"/>
          <w:szCs w:val="20"/>
        </w:rPr>
        <w:t>bir</w:t>
      </w:r>
      <w:proofErr w:type="spellEnd"/>
      <w:r>
        <w:rPr>
          <w:rFonts w:ascii="Arial Narrow" w:hAnsi="Arial Narrow"/>
          <w:sz w:val="20"/>
          <w:szCs w:val="20"/>
        </w:rPr>
        <w:t xml:space="preserve"> </w:t>
      </w:r>
      <w:proofErr w:type="spellStart"/>
      <w:r>
        <w:rPr>
          <w:rFonts w:ascii="Arial Narrow" w:hAnsi="Arial Narrow"/>
          <w:sz w:val="20"/>
          <w:szCs w:val="20"/>
        </w:rPr>
        <w:t>kimyasalın</w:t>
      </w:r>
      <w:proofErr w:type="spellEnd"/>
      <w:r>
        <w:rPr>
          <w:rFonts w:ascii="Arial Narrow" w:hAnsi="Arial Narrow"/>
          <w:sz w:val="20"/>
          <w:szCs w:val="20"/>
        </w:rPr>
        <w:t xml:space="preserve"> </w:t>
      </w:r>
      <w:proofErr w:type="spellStart"/>
      <w:r>
        <w:rPr>
          <w:rFonts w:ascii="Arial Narrow" w:hAnsi="Arial Narrow"/>
          <w:sz w:val="20"/>
          <w:szCs w:val="20"/>
        </w:rPr>
        <w:t>varlığından</w:t>
      </w:r>
      <w:proofErr w:type="spellEnd"/>
      <w:r>
        <w:rPr>
          <w:rFonts w:ascii="Arial Narrow" w:hAnsi="Arial Narrow"/>
          <w:sz w:val="20"/>
          <w:szCs w:val="20"/>
        </w:rPr>
        <w:t xml:space="preserve"> </w:t>
      </w:r>
      <w:proofErr w:type="spellStart"/>
      <w:r>
        <w:rPr>
          <w:rFonts w:ascii="Arial Narrow" w:hAnsi="Arial Narrow"/>
          <w:sz w:val="20"/>
          <w:szCs w:val="20"/>
        </w:rPr>
        <w:t>bağımsız</w:t>
      </w:r>
      <w:proofErr w:type="spellEnd"/>
      <w:r>
        <w:rPr>
          <w:rFonts w:ascii="Arial Narrow" w:hAnsi="Arial Narrow"/>
          <w:sz w:val="20"/>
          <w:szCs w:val="20"/>
        </w:rPr>
        <w:t xml:space="preserve"> </w:t>
      </w:r>
      <w:proofErr w:type="spellStart"/>
      <w:r>
        <w:rPr>
          <w:rFonts w:ascii="Arial Narrow" w:hAnsi="Arial Narrow"/>
          <w:sz w:val="20"/>
          <w:szCs w:val="20"/>
        </w:rPr>
        <w:t>olarak</w:t>
      </w:r>
      <w:proofErr w:type="spellEnd"/>
      <w:r>
        <w:rPr>
          <w:rFonts w:ascii="Arial Narrow" w:hAnsi="Arial Narrow"/>
          <w:sz w:val="20"/>
          <w:szCs w:val="20"/>
        </w:rPr>
        <w:t xml:space="preserve"> </w:t>
      </w:r>
      <w:proofErr w:type="spellStart"/>
      <w:r>
        <w:rPr>
          <w:rFonts w:ascii="Arial Narrow" w:hAnsi="Arial Narrow"/>
          <w:sz w:val="20"/>
          <w:szCs w:val="20"/>
        </w:rPr>
        <w:t>Ek</w:t>
      </w:r>
      <w:proofErr w:type="spellEnd"/>
      <w:r>
        <w:rPr>
          <w:rFonts w:ascii="Arial Narrow" w:hAnsi="Arial Narrow"/>
          <w:sz w:val="20"/>
          <w:szCs w:val="20"/>
        </w:rPr>
        <w:t xml:space="preserve"> II </w:t>
      </w:r>
      <w:proofErr w:type="spellStart"/>
      <w:r>
        <w:rPr>
          <w:rFonts w:ascii="Arial Narrow" w:hAnsi="Arial Narrow"/>
          <w:sz w:val="20"/>
          <w:szCs w:val="20"/>
        </w:rPr>
        <w:t>kimyasalı</w:t>
      </w:r>
      <w:proofErr w:type="spellEnd"/>
      <w:r>
        <w:rPr>
          <w:rFonts w:ascii="Arial Narrow" w:hAnsi="Arial Narrow"/>
          <w:sz w:val="20"/>
          <w:szCs w:val="20"/>
        </w:rPr>
        <w:t xml:space="preserve"> </w:t>
      </w:r>
      <w:proofErr w:type="spellStart"/>
      <w:r>
        <w:rPr>
          <w:rFonts w:ascii="Arial Narrow" w:hAnsi="Arial Narrow"/>
          <w:sz w:val="20"/>
          <w:szCs w:val="20"/>
        </w:rPr>
        <w:t>olarak</w:t>
      </w:r>
      <w:proofErr w:type="spellEnd"/>
      <w:r>
        <w:rPr>
          <w:rFonts w:ascii="Arial Narrow" w:hAnsi="Arial Narrow"/>
          <w:sz w:val="20"/>
          <w:szCs w:val="20"/>
        </w:rPr>
        <w:t xml:space="preserve"> </w:t>
      </w:r>
      <w:proofErr w:type="spellStart"/>
      <w:proofErr w:type="gramStart"/>
      <w:r>
        <w:rPr>
          <w:rFonts w:ascii="Arial Narrow" w:hAnsi="Arial Narrow"/>
          <w:sz w:val="20"/>
          <w:szCs w:val="20"/>
        </w:rPr>
        <w:t>kabul</w:t>
      </w:r>
      <w:proofErr w:type="spellEnd"/>
      <w:proofErr w:type="gramEnd"/>
      <w:r>
        <w:rPr>
          <w:rFonts w:ascii="Arial Narrow" w:hAnsi="Arial Narrow"/>
          <w:sz w:val="20"/>
          <w:szCs w:val="20"/>
        </w:rPr>
        <w:t xml:space="preserve"> </w:t>
      </w:r>
      <w:proofErr w:type="spellStart"/>
      <w:r>
        <w:rPr>
          <w:rFonts w:ascii="Arial Narrow" w:hAnsi="Arial Narrow"/>
          <w:sz w:val="20"/>
          <w:szCs w:val="20"/>
        </w:rPr>
        <w:t>edilir</w:t>
      </w:r>
      <w:proofErr w:type="spellEnd"/>
      <w:r>
        <w:rPr>
          <w:rFonts w:ascii="Arial Narrow" w:hAnsi="Arial Narrow"/>
          <w:sz w:val="20"/>
          <w:szCs w:val="20"/>
        </w:rPr>
        <w:t>.</w:t>
      </w:r>
    </w:p>
    <w:p w:rsidR="007812E7" w:rsidRPr="007812E7" w:rsidRDefault="007812E7">
      <w:pPr>
        <w:pStyle w:val="DipnotMetni"/>
        <w:rPr>
          <w:lang w:val="tr-TR"/>
        </w:rPr>
      </w:pPr>
    </w:p>
  </w:footnote>
  <w:footnote w:id="5">
    <w:p w:rsidR="007812E7" w:rsidRPr="007812E7" w:rsidRDefault="007812E7">
      <w:pPr>
        <w:pStyle w:val="DipnotMetni"/>
        <w:rPr>
          <w:rFonts w:ascii="Arial Narrow" w:hAnsi="Arial Narrow"/>
          <w:sz w:val="20"/>
          <w:szCs w:val="20"/>
          <w:lang w:val="tr-TR"/>
        </w:rPr>
      </w:pPr>
      <w:r w:rsidRPr="007812E7">
        <w:rPr>
          <w:rStyle w:val="DipnotBavurusu"/>
          <w:rFonts w:ascii="Arial Narrow" w:hAnsi="Arial Narrow"/>
          <w:sz w:val="20"/>
          <w:szCs w:val="20"/>
        </w:rPr>
        <w:footnoteRef/>
      </w:r>
      <w:r w:rsidRPr="007812E7">
        <w:rPr>
          <w:rFonts w:ascii="Arial Narrow" w:hAnsi="Arial Narrow"/>
          <w:sz w:val="20"/>
          <w:szCs w:val="20"/>
        </w:rPr>
        <w:t xml:space="preserve"> </w:t>
      </w:r>
      <w:proofErr w:type="spellStart"/>
      <w:r>
        <w:rPr>
          <w:rFonts w:ascii="Arial Narrow" w:hAnsi="Arial Narrow"/>
          <w:sz w:val="20"/>
          <w:szCs w:val="20"/>
        </w:rPr>
        <w:t>Ek</w:t>
      </w:r>
      <w:proofErr w:type="spellEnd"/>
      <w:r>
        <w:rPr>
          <w:rFonts w:ascii="Arial Narrow" w:hAnsi="Arial Narrow"/>
          <w:sz w:val="20"/>
          <w:szCs w:val="20"/>
        </w:rPr>
        <w:t xml:space="preserve"> I </w:t>
      </w:r>
      <w:proofErr w:type="spellStart"/>
      <w:r>
        <w:rPr>
          <w:rFonts w:ascii="Arial Narrow" w:hAnsi="Arial Narrow"/>
          <w:sz w:val="20"/>
          <w:szCs w:val="20"/>
        </w:rPr>
        <w:t>ve</w:t>
      </w:r>
      <w:proofErr w:type="spellEnd"/>
      <w:r>
        <w:rPr>
          <w:rFonts w:ascii="Arial Narrow" w:hAnsi="Arial Narrow"/>
          <w:sz w:val="20"/>
          <w:szCs w:val="20"/>
        </w:rPr>
        <w:t xml:space="preserve"> II </w:t>
      </w:r>
      <w:proofErr w:type="spellStart"/>
      <w:proofErr w:type="gramStart"/>
      <w:r>
        <w:rPr>
          <w:rFonts w:ascii="Arial Narrow" w:hAnsi="Arial Narrow"/>
          <w:sz w:val="20"/>
          <w:szCs w:val="20"/>
        </w:rPr>
        <w:t>kimyasal</w:t>
      </w:r>
      <w:proofErr w:type="spellEnd"/>
      <w:r>
        <w:rPr>
          <w:rFonts w:ascii="Arial Narrow" w:hAnsi="Arial Narrow"/>
          <w:sz w:val="20"/>
          <w:szCs w:val="20"/>
        </w:rPr>
        <w:t>(</w:t>
      </w:r>
      <w:proofErr w:type="gramEnd"/>
      <w:r>
        <w:rPr>
          <w:rFonts w:ascii="Arial Narrow" w:hAnsi="Arial Narrow"/>
          <w:sz w:val="20"/>
          <w:szCs w:val="20"/>
        </w:rPr>
        <w:t>lar)</w:t>
      </w:r>
      <w:proofErr w:type="spellStart"/>
      <w:r>
        <w:rPr>
          <w:rFonts w:ascii="Arial Narrow" w:hAnsi="Arial Narrow"/>
          <w:sz w:val="20"/>
          <w:szCs w:val="20"/>
        </w:rPr>
        <w:t>ının</w:t>
      </w:r>
      <w:proofErr w:type="spellEnd"/>
      <w:r>
        <w:rPr>
          <w:rFonts w:ascii="Arial Narrow" w:hAnsi="Arial Narrow"/>
          <w:sz w:val="20"/>
          <w:szCs w:val="20"/>
        </w:rPr>
        <w:t xml:space="preserve"> </w:t>
      </w:r>
      <w:proofErr w:type="spellStart"/>
      <w:r>
        <w:rPr>
          <w:rFonts w:ascii="Arial Narrow" w:hAnsi="Arial Narrow"/>
          <w:sz w:val="20"/>
          <w:szCs w:val="20"/>
        </w:rPr>
        <w:t>miktarları</w:t>
      </w:r>
      <w:proofErr w:type="spellEnd"/>
      <w:r>
        <w:rPr>
          <w:rFonts w:ascii="Arial Narrow" w:hAnsi="Arial Narrow"/>
          <w:sz w:val="20"/>
          <w:szCs w:val="20"/>
        </w:rPr>
        <w:t xml:space="preserve"> kilogram </w:t>
      </w:r>
      <w:proofErr w:type="spellStart"/>
      <w:r>
        <w:rPr>
          <w:rFonts w:ascii="Arial Narrow" w:hAnsi="Arial Narrow"/>
          <w:sz w:val="20"/>
          <w:szCs w:val="20"/>
        </w:rPr>
        <w:t>veya</w:t>
      </w:r>
      <w:proofErr w:type="spellEnd"/>
      <w:r>
        <w:rPr>
          <w:rFonts w:ascii="Arial Narrow" w:hAnsi="Arial Narrow"/>
          <w:sz w:val="20"/>
          <w:szCs w:val="20"/>
        </w:rPr>
        <w:t xml:space="preserve"> litre </w:t>
      </w:r>
      <w:proofErr w:type="spellStart"/>
      <w:r>
        <w:rPr>
          <w:rFonts w:ascii="Arial Narrow" w:hAnsi="Arial Narrow"/>
          <w:sz w:val="20"/>
          <w:szCs w:val="20"/>
        </w:rPr>
        <w:t>olarak</w:t>
      </w:r>
      <w:proofErr w:type="spellEnd"/>
      <w:r>
        <w:rPr>
          <w:rFonts w:ascii="Arial Narrow" w:hAnsi="Arial Narrow"/>
          <w:sz w:val="20"/>
          <w:szCs w:val="20"/>
        </w:rPr>
        <w:t xml:space="preserve"> </w:t>
      </w:r>
      <w:proofErr w:type="spellStart"/>
      <w:r>
        <w:rPr>
          <w:rFonts w:ascii="Arial Narrow" w:hAnsi="Arial Narrow"/>
          <w:sz w:val="20"/>
          <w:szCs w:val="20"/>
        </w:rPr>
        <w:t>belirtilmelidir</w:t>
      </w:r>
      <w:proofErr w:type="spellEnd"/>
      <w:r>
        <w:rPr>
          <w:rFonts w:ascii="Arial Narrow" w:hAnsi="Arial Narrow"/>
          <w:sz w:val="20"/>
          <w:szCs w:val="20"/>
        </w:rPr>
        <w:t xml:space="preserve">. </w:t>
      </w:r>
      <w:proofErr w:type="spellStart"/>
      <w:proofErr w:type="gramStart"/>
      <w:r>
        <w:rPr>
          <w:rFonts w:ascii="Arial Narrow" w:hAnsi="Arial Narrow"/>
          <w:sz w:val="20"/>
          <w:szCs w:val="20"/>
        </w:rPr>
        <w:t>Kimyasalın</w:t>
      </w:r>
      <w:proofErr w:type="spellEnd"/>
      <w:r>
        <w:rPr>
          <w:rFonts w:ascii="Arial Narrow" w:hAnsi="Arial Narrow"/>
          <w:sz w:val="20"/>
          <w:szCs w:val="20"/>
        </w:rPr>
        <w:t xml:space="preserve"> </w:t>
      </w:r>
      <w:proofErr w:type="spellStart"/>
      <w:r>
        <w:rPr>
          <w:rFonts w:ascii="Arial Narrow" w:hAnsi="Arial Narrow"/>
          <w:sz w:val="20"/>
          <w:szCs w:val="20"/>
        </w:rPr>
        <w:t>doğru</w:t>
      </w:r>
      <w:proofErr w:type="spellEnd"/>
      <w:r>
        <w:rPr>
          <w:rFonts w:ascii="Arial Narrow" w:hAnsi="Arial Narrow"/>
          <w:sz w:val="20"/>
          <w:szCs w:val="20"/>
        </w:rPr>
        <w:t xml:space="preserve"> </w:t>
      </w:r>
      <w:proofErr w:type="spellStart"/>
      <w:r>
        <w:rPr>
          <w:rFonts w:ascii="Arial Narrow" w:hAnsi="Arial Narrow"/>
          <w:sz w:val="20"/>
          <w:szCs w:val="20"/>
        </w:rPr>
        <w:t>kimliklendirilmesi</w:t>
      </w:r>
      <w:proofErr w:type="spellEnd"/>
      <w:r>
        <w:rPr>
          <w:rFonts w:ascii="Arial Narrow" w:hAnsi="Arial Narrow"/>
          <w:sz w:val="20"/>
          <w:szCs w:val="20"/>
        </w:rPr>
        <w:t xml:space="preserve"> </w:t>
      </w:r>
      <w:proofErr w:type="spellStart"/>
      <w:r>
        <w:rPr>
          <w:rFonts w:ascii="Arial Narrow" w:hAnsi="Arial Narrow"/>
          <w:sz w:val="20"/>
          <w:szCs w:val="20"/>
        </w:rPr>
        <w:t>için</w:t>
      </w:r>
      <w:proofErr w:type="spellEnd"/>
      <w:r>
        <w:rPr>
          <w:rFonts w:ascii="Arial Narrow" w:hAnsi="Arial Narrow"/>
          <w:sz w:val="20"/>
          <w:szCs w:val="20"/>
        </w:rPr>
        <w:t xml:space="preserve"> </w:t>
      </w:r>
      <w:proofErr w:type="spellStart"/>
      <w:r>
        <w:rPr>
          <w:rFonts w:ascii="Arial Narrow" w:hAnsi="Arial Narrow"/>
          <w:sz w:val="20"/>
          <w:szCs w:val="20"/>
        </w:rPr>
        <w:t>ilgili</w:t>
      </w:r>
      <w:proofErr w:type="spellEnd"/>
      <w:r>
        <w:rPr>
          <w:rFonts w:ascii="Arial Narrow" w:hAnsi="Arial Narrow"/>
          <w:sz w:val="20"/>
          <w:szCs w:val="20"/>
        </w:rPr>
        <w:t xml:space="preserve"> CAS </w:t>
      </w:r>
      <w:proofErr w:type="spellStart"/>
      <w:r>
        <w:rPr>
          <w:rFonts w:ascii="Arial Narrow" w:hAnsi="Arial Narrow"/>
          <w:sz w:val="20"/>
          <w:szCs w:val="20"/>
        </w:rPr>
        <w:t>numarası</w:t>
      </w:r>
      <w:proofErr w:type="spellEnd"/>
      <w:r>
        <w:rPr>
          <w:rFonts w:ascii="Arial Narrow" w:hAnsi="Arial Narrow"/>
          <w:sz w:val="20"/>
          <w:szCs w:val="20"/>
        </w:rPr>
        <w:t xml:space="preserve"> </w:t>
      </w:r>
      <w:proofErr w:type="spellStart"/>
      <w:r>
        <w:rPr>
          <w:rFonts w:ascii="Arial Narrow" w:hAnsi="Arial Narrow"/>
          <w:sz w:val="20"/>
          <w:szCs w:val="20"/>
        </w:rPr>
        <w:t>bildirilmelidir</w:t>
      </w:r>
      <w:proofErr w:type="spellEnd"/>
      <w:r>
        <w:rPr>
          <w:rFonts w:ascii="Arial Narrow" w:hAnsi="Arial Narrow"/>
          <w:sz w:val="20"/>
          <w:szCs w:val="20"/>
        </w:rPr>
        <w:t>.</w:t>
      </w:r>
      <w:proofErr w:type="gramEnd"/>
      <w:r>
        <w:rPr>
          <w:rFonts w:ascii="Arial Narrow" w:hAnsi="Arial Narrow"/>
          <w:sz w:val="20"/>
          <w:szCs w:val="20"/>
        </w:rPr>
        <w:t xml:space="preserve"> </w:t>
      </w:r>
      <w:proofErr w:type="spellStart"/>
      <w:proofErr w:type="gramStart"/>
      <w:r>
        <w:rPr>
          <w:rFonts w:ascii="Arial Narrow" w:hAnsi="Arial Narrow"/>
          <w:sz w:val="20"/>
          <w:szCs w:val="20"/>
        </w:rPr>
        <w:t>Aynı</w:t>
      </w:r>
      <w:proofErr w:type="spellEnd"/>
      <w:r>
        <w:rPr>
          <w:rFonts w:ascii="Arial Narrow" w:hAnsi="Arial Narrow"/>
          <w:sz w:val="20"/>
          <w:szCs w:val="20"/>
        </w:rPr>
        <w:t xml:space="preserve"> </w:t>
      </w:r>
      <w:proofErr w:type="spellStart"/>
      <w:r>
        <w:rPr>
          <w:rFonts w:ascii="Arial Narrow" w:hAnsi="Arial Narrow"/>
          <w:sz w:val="20"/>
          <w:szCs w:val="20"/>
        </w:rPr>
        <w:t>zamanda</w:t>
      </w:r>
      <w:proofErr w:type="spellEnd"/>
      <w:r>
        <w:rPr>
          <w:rFonts w:ascii="Arial Narrow" w:hAnsi="Arial Narrow"/>
          <w:sz w:val="20"/>
          <w:szCs w:val="20"/>
        </w:rPr>
        <w:t xml:space="preserve">, </w:t>
      </w:r>
      <w:proofErr w:type="spellStart"/>
      <w:r>
        <w:rPr>
          <w:rFonts w:ascii="Arial Narrow" w:hAnsi="Arial Narrow"/>
          <w:sz w:val="20"/>
          <w:szCs w:val="20"/>
        </w:rPr>
        <w:t>raporlama</w:t>
      </w:r>
      <w:proofErr w:type="spellEnd"/>
      <w:r>
        <w:rPr>
          <w:rFonts w:ascii="Arial Narrow" w:hAnsi="Arial Narrow"/>
          <w:sz w:val="20"/>
          <w:szCs w:val="20"/>
        </w:rPr>
        <w:t xml:space="preserve"> </w:t>
      </w:r>
      <w:proofErr w:type="spellStart"/>
      <w:r>
        <w:rPr>
          <w:rFonts w:ascii="Arial Narrow" w:hAnsi="Arial Narrow"/>
          <w:sz w:val="20"/>
          <w:szCs w:val="20"/>
        </w:rPr>
        <w:t>gerektiren</w:t>
      </w:r>
      <w:proofErr w:type="spellEnd"/>
      <w:r>
        <w:rPr>
          <w:rFonts w:ascii="Arial Narrow" w:hAnsi="Arial Narrow"/>
          <w:sz w:val="20"/>
          <w:szCs w:val="20"/>
        </w:rPr>
        <w:t xml:space="preserve"> </w:t>
      </w:r>
      <w:proofErr w:type="spellStart"/>
      <w:r w:rsidR="00D84F76">
        <w:rPr>
          <w:rFonts w:ascii="Arial Narrow" w:hAnsi="Arial Narrow"/>
          <w:sz w:val="20"/>
          <w:szCs w:val="20"/>
        </w:rPr>
        <w:t>ihracat</w:t>
      </w:r>
      <w:proofErr w:type="spellEnd"/>
      <w:r>
        <w:rPr>
          <w:rFonts w:ascii="Arial Narrow" w:hAnsi="Arial Narrow"/>
          <w:sz w:val="20"/>
          <w:szCs w:val="20"/>
        </w:rPr>
        <w:t xml:space="preserve"> </w:t>
      </w:r>
      <w:proofErr w:type="spellStart"/>
      <w:r>
        <w:rPr>
          <w:rFonts w:ascii="Arial Narrow" w:hAnsi="Arial Narrow"/>
          <w:sz w:val="20"/>
          <w:szCs w:val="20"/>
        </w:rPr>
        <w:t>bildirimi</w:t>
      </w:r>
      <w:proofErr w:type="spellEnd"/>
      <w:r>
        <w:rPr>
          <w:rFonts w:ascii="Arial Narrow" w:hAnsi="Arial Narrow"/>
          <w:sz w:val="20"/>
          <w:szCs w:val="20"/>
        </w:rPr>
        <w:t xml:space="preserve"> </w:t>
      </w:r>
      <w:proofErr w:type="spellStart"/>
      <w:r>
        <w:rPr>
          <w:rFonts w:ascii="Arial Narrow" w:hAnsi="Arial Narrow"/>
          <w:sz w:val="20"/>
          <w:szCs w:val="20"/>
        </w:rPr>
        <w:t>yapılan</w:t>
      </w:r>
      <w:proofErr w:type="spellEnd"/>
      <w:r>
        <w:rPr>
          <w:rFonts w:ascii="Arial Narrow" w:hAnsi="Arial Narrow"/>
          <w:sz w:val="20"/>
          <w:szCs w:val="20"/>
        </w:rPr>
        <w:t xml:space="preserve"> </w:t>
      </w:r>
      <w:proofErr w:type="spellStart"/>
      <w:r>
        <w:rPr>
          <w:rFonts w:ascii="Arial Narrow" w:hAnsi="Arial Narrow"/>
          <w:sz w:val="20"/>
          <w:szCs w:val="20"/>
        </w:rPr>
        <w:t>kimyasalın</w:t>
      </w:r>
      <w:proofErr w:type="spellEnd"/>
      <w:r>
        <w:rPr>
          <w:rFonts w:ascii="Arial Narrow" w:hAnsi="Arial Narrow"/>
          <w:sz w:val="20"/>
          <w:szCs w:val="20"/>
        </w:rPr>
        <w:t xml:space="preserve"> </w:t>
      </w:r>
      <w:proofErr w:type="spellStart"/>
      <w:r>
        <w:rPr>
          <w:rFonts w:ascii="Arial Narrow" w:hAnsi="Arial Narrow"/>
          <w:sz w:val="20"/>
          <w:szCs w:val="20"/>
        </w:rPr>
        <w:t>miktarıdır</w:t>
      </w:r>
      <w:proofErr w:type="spellEnd"/>
      <w:r w:rsidR="00D84F76">
        <w:rPr>
          <w:rFonts w:ascii="Arial Narrow" w:hAnsi="Arial Narrow"/>
          <w:sz w:val="20"/>
          <w:szCs w:val="20"/>
        </w:rPr>
        <w:t>,</w:t>
      </w:r>
      <w:r>
        <w:rPr>
          <w:rFonts w:ascii="Arial Narrow" w:hAnsi="Arial Narrow"/>
          <w:sz w:val="20"/>
          <w:szCs w:val="20"/>
        </w:rPr>
        <w:t xml:space="preserve"> </w:t>
      </w:r>
      <w:proofErr w:type="spellStart"/>
      <w:r w:rsidR="00D84F76">
        <w:rPr>
          <w:rFonts w:ascii="Arial Narrow" w:hAnsi="Arial Narrow"/>
          <w:sz w:val="20"/>
          <w:szCs w:val="20"/>
        </w:rPr>
        <w:t>bir</w:t>
      </w:r>
      <w:proofErr w:type="spellEnd"/>
      <w:r w:rsidR="00D84F76">
        <w:rPr>
          <w:rFonts w:ascii="Arial Narrow" w:hAnsi="Arial Narrow"/>
          <w:sz w:val="20"/>
          <w:szCs w:val="20"/>
        </w:rPr>
        <w:t xml:space="preserve"> </w:t>
      </w:r>
      <w:proofErr w:type="spellStart"/>
      <w:r w:rsidR="00D84F76">
        <w:rPr>
          <w:rFonts w:ascii="Arial Narrow" w:hAnsi="Arial Narrow"/>
          <w:sz w:val="20"/>
          <w:szCs w:val="20"/>
        </w:rPr>
        <w:t>grup</w:t>
      </w:r>
      <w:proofErr w:type="spellEnd"/>
      <w:r w:rsidR="00D84F76">
        <w:rPr>
          <w:rFonts w:ascii="Arial Narrow" w:hAnsi="Arial Narrow"/>
          <w:sz w:val="20"/>
          <w:szCs w:val="20"/>
        </w:rPr>
        <w:t xml:space="preserve"> </w:t>
      </w:r>
      <w:proofErr w:type="spellStart"/>
      <w:r w:rsidR="00D84F76">
        <w:rPr>
          <w:rFonts w:ascii="Arial Narrow" w:hAnsi="Arial Narrow"/>
          <w:sz w:val="20"/>
          <w:szCs w:val="20"/>
        </w:rPr>
        <w:t>kimyasal</w:t>
      </w:r>
      <w:proofErr w:type="spellEnd"/>
      <w:r w:rsidR="00D84F76">
        <w:rPr>
          <w:rFonts w:ascii="Arial Narrow" w:hAnsi="Arial Narrow"/>
          <w:sz w:val="20"/>
          <w:szCs w:val="20"/>
        </w:rPr>
        <w:t xml:space="preserve"> </w:t>
      </w:r>
      <w:proofErr w:type="spellStart"/>
      <w:r w:rsidR="00D84F76">
        <w:rPr>
          <w:rFonts w:ascii="Arial Narrow" w:hAnsi="Arial Narrow"/>
          <w:sz w:val="20"/>
          <w:szCs w:val="20"/>
        </w:rPr>
        <w:t>ile</w:t>
      </w:r>
      <w:proofErr w:type="spellEnd"/>
      <w:r w:rsidR="00D84F76">
        <w:rPr>
          <w:rFonts w:ascii="Arial Narrow" w:hAnsi="Arial Narrow"/>
          <w:sz w:val="20"/>
          <w:szCs w:val="20"/>
        </w:rPr>
        <w:t xml:space="preserve"> </w:t>
      </w:r>
      <w:proofErr w:type="spellStart"/>
      <w:r w:rsidR="00D84F76">
        <w:rPr>
          <w:rFonts w:ascii="Arial Narrow" w:hAnsi="Arial Narrow"/>
          <w:sz w:val="20"/>
          <w:szCs w:val="20"/>
        </w:rPr>
        <w:t>ilgili</w:t>
      </w:r>
      <w:proofErr w:type="spellEnd"/>
      <w:r w:rsidR="00D84F76">
        <w:rPr>
          <w:rFonts w:ascii="Arial Narrow" w:hAnsi="Arial Narrow"/>
          <w:sz w:val="20"/>
          <w:szCs w:val="20"/>
        </w:rPr>
        <w:t xml:space="preserve"> </w:t>
      </w:r>
      <w:proofErr w:type="spellStart"/>
      <w:r w:rsidR="00D84F76">
        <w:rPr>
          <w:rFonts w:ascii="Arial Narrow" w:hAnsi="Arial Narrow"/>
          <w:sz w:val="20"/>
          <w:szCs w:val="20"/>
        </w:rPr>
        <w:t>miktar</w:t>
      </w:r>
      <w:proofErr w:type="spellEnd"/>
      <w:r w:rsidR="00D84F76">
        <w:rPr>
          <w:rFonts w:ascii="Arial Narrow" w:hAnsi="Arial Narrow"/>
          <w:sz w:val="20"/>
          <w:szCs w:val="20"/>
        </w:rPr>
        <w:t xml:space="preserve"> </w:t>
      </w:r>
      <w:proofErr w:type="spellStart"/>
      <w:r w:rsidR="00D84F76">
        <w:rPr>
          <w:rFonts w:ascii="Arial Narrow" w:hAnsi="Arial Narrow"/>
          <w:sz w:val="20"/>
          <w:szCs w:val="20"/>
        </w:rPr>
        <w:t>değildir</w:t>
      </w:r>
      <w:proofErr w:type="spellEnd"/>
      <w:r w:rsidR="00D84F76">
        <w:rPr>
          <w:rFonts w:ascii="Arial Narrow" w:hAnsi="Arial Narrow"/>
          <w:sz w:val="20"/>
          <w:szCs w:val="20"/>
        </w:rPr>
        <w:t xml:space="preserve"> </w:t>
      </w:r>
      <w:proofErr w:type="spellStart"/>
      <w:r w:rsidR="00D84F76">
        <w:rPr>
          <w:rFonts w:ascii="Arial Narrow" w:hAnsi="Arial Narrow"/>
          <w:sz w:val="20"/>
          <w:szCs w:val="20"/>
        </w:rPr>
        <w:t>örneğin</w:t>
      </w:r>
      <w:proofErr w:type="spellEnd"/>
      <w:r w:rsidR="00D84F76">
        <w:rPr>
          <w:rFonts w:ascii="Arial Narrow" w:hAnsi="Arial Narrow"/>
          <w:sz w:val="20"/>
          <w:szCs w:val="20"/>
        </w:rPr>
        <w:t xml:space="preserve"> ‘</w:t>
      </w:r>
      <w:proofErr w:type="spellStart"/>
      <w:r w:rsidR="00D84F76">
        <w:rPr>
          <w:rFonts w:ascii="Arial Narrow" w:hAnsi="Arial Narrow"/>
          <w:sz w:val="20"/>
          <w:szCs w:val="20"/>
        </w:rPr>
        <w:t>civa</w:t>
      </w:r>
      <w:proofErr w:type="spellEnd"/>
      <w:r w:rsidR="00D84F76">
        <w:rPr>
          <w:rFonts w:ascii="Arial Narrow" w:hAnsi="Arial Narrow"/>
          <w:sz w:val="20"/>
          <w:szCs w:val="20"/>
        </w:rPr>
        <w:t xml:space="preserve"> </w:t>
      </w:r>
      <w:proofErr w:type="spellStart"/>
      <w:r w:rsidR="00D84F76">
        <w:rPr>
          <w:rFonts w:ascii="Arial Narrow" w:hAnsi="Arial Narrow"/>
          <w:sz w:val="20"/>
          <w:szCs w:val="20"/>
        </w:rPr>
        <w:t>bileşikleri</w:t>
      </w:r>
      <w:proofErr w:type="spellEnd"/>
      <w:r w:rsidR="00D84F76">
        <w:rPr>
          <w:rFonts w:ascii="Arial Narrow" w:hAnsi="Arial Narrow"/>
          <w:sz w:val="20"/>
          <w:szCs w:val="20"/>
        </w:rPr>
        <w:t>’.</w:t>
      </w:r>
      <w:proofErr w:type="gramEnd"/>
    </w:p>
  </w:footnote>
  <w:footnote w:id="6">
    <w:p w:rsidR="00D84F76" w:rsidRPr="00D84F76" w:rsidRDefault="00D84F76">
      <w:pPr>
        <w:pStyle w:val="DipnotMetni"/>
        <w:rPr>
          <w:lang w:val="tr-TR"/>
        </w:rPr>
      </w:pPr>
      <w:r>
        <w:rPr>
          <w:rStyle w:val="DipnotBavurusu"/>
        </w:rPr>
        <w:footnoteRef/>
      </w:r>
      <w:r>
        <w:t xml:space="preserve"> </w:t>
      </w:r>
      <w:hyperlink r:id="rId3" w:history="1">
        <w:r w:rsidRPr="00841F58">
          <w:rPr>
            <w:rStyle w:val="Kpr"/>
            <w:rFonts w:ascii="Arial Narrow" w:hAnsi="Arial Narrow"/>
            <w:sz w:val="20"/>
            <w:szCs w:val="20"/>
          </w:rPr>
          <w:t>http://www.pic.int/Procedures/ImportResponses/Database/tabid/1370/language/en-US/Default.aspx</w:t>
        </w:r>
      </w:hyperlink>
    </w:p>
  </w:footnote>
  <w:footnote w:id="7">
    <w:p w:rsidR="00D84F76" w:rsidRDefault="00D84F76">
      <w:pPr>
        <w:pStyle w:val="DipnotMetni"/>
        <w:rPr>
          <w:rFonts w:ascii="Arial Narrow" w:hAnsi="Arial Narrow"/>
          <w:sz w:val="20"/>
          <w:szCs w:val="20"/>
        </w:rPr>
      </w:pPr>
      <w:r>
        <w:rPr>
          <w:rStyle w:val="DipnotBavurusu"/>
        </w:rPr>
        <w:footnoteRef/>
      </w:r>
      <w:r>
        <w:t xml:space="preserve"> </w:t>
      </w:r>
      <w:r>
        <w:rPr>
          <w:rFonts w:ascii="Arial Narrow" w:hAnsi="Arial Narrow"/>
          <w:sz w:val="20"/>
          <w:szCs w:val="20"/>
        </w:rPr>
        <w:t xml:space="preserve">XLIV. </w:t>
      </w:r>
      <w:proofErr w:type="spellStart"/>
      <w:r>
        <w:rPr>
          <w:rFonts w:ascii="Arial Narrow" w:hAnsi="Arial Narrow"/>
          <w:sz w:val="20"/>
          <w:szCs w:val="20"/>
        </w:rPr>
        <w:t>Ciltten</w:t>
      </w:r>
      <w:proofErr w:type="spellEnd"/>
      <w:r>
        <w:rPr>
          <w:rFonts w:ascii="Arial Narrow" w:hAnsi="Arial Narrow"/>
          <w:sz w:val="20"/>
          <w:szCs w:val="20"/>
        </w:rPr>
        <w:t xml:space="preserve"> </w:t>
      </w:r>
      <w:proofErr w:type="spellStart"/>
      <w:r>
        <w:rPr>
          <w:rFonts w:ascii="Arial Narrow" w:hAnsi="Arial Narrow"/>
          <w:sz w:val="20"/>
          <w:szCs w:val="20"/>
        </w:rPr>
        <w:t>başlayarak</w:t>
      </w:r>
      <w:proofErr w:type="spellEnd"/>
      <w:r w:rsidRPr="00841F58">
        <w:rPr>
          <w:rFonts w:ascii="Arial Narrow" w:hAnsi="Arial Narrow"/>
          <w:sz w:val="20"/>
          <w:szCs w:val="20"/>
        </w:rPr>
        <w:t xml:space="preserve">– </w:t>
      </w:r>
      <w:proofErr w:type="spellStart"/>
      <w:r>
        <w:rPr>
          <w:rFonts w:ascii="Arial Narrow" w:hAnsi="Arial Narrow"/>
          <w:sz w:val="20"/>
          <w:szCs w:val="20"/>
        </w:rPr>
        <w:t>Aralık</w:t>
      </w:r>
      <w:proofErr w:type="spellEnd"/>
      <w:r w:rsidRPr="00841F58">
        <w:rPr>
          <w:rFonts w:ascii="Arial Narrow" w:hAnsi="Arial Narrow"/>
          <w:sz w:val="20"/>
          <w:szCs w:val="20"/>
        </w:rPr>
        <w:t xml:space="preserve"> 2016 </w:t>
      </w:r>
      <w:r>
        <w:rPr>
          <w:rFonts w:ascii="Arial Narrow" w:hAnsi="Arial Narrow"/>
          <w:sz w:val="20"/>
          <w:szCs w:val="20"/>
        </w:rPr>
        <w:t xml:space="preserve">PIC </w:t>
      </w:r>
      <w:proofErr w:type="spellStart"/>
      <w:r>
        <w:rPr>
          <w:rFonts w:ascii="Arial Narrow" w:hAnsi="Arial Narrow"/>
          <w:sz w:val="20"/>
          <w:szCs w:val="20"/>
        </w:rPr>
        <w:t>Genelgesi</w:t>
      </w:r>
      <w:proofErr w:type="spellEnd"/>
      <w:r>
        <w:rPr>
          <w:rFonts w:ascii="Arial Narrow" w:hAnsi="Arial Narrow"/>
          <w:sz w:val="20"/>
          <w:szCs w:val="20"/>
        </w:rPr>
        <w:t xml:space="preserve"> </w:t>
      </w:r>
      <w:proofErr w:type="spellStart"/>
      <w:proofErr w:type="gramStart"/>
      <w:r>
        <w:rPr>
          <w:rFonts w:ascii="Arial Narrow" w:hAnsi="Arial Narrow"/>
          <w:sz w:val="20"/>
          <w:szCs w:val="20"/>
        </w:rPr>
        <w:t>düzenlenmiştir</w:t>
      </w:r>
      <w:proofErr w:type="spellEnd"/>
      <w:r>
        <w:rPr>
          <w:rFonts w:ascii="Arial Narrow" w:hAnsi="Arial Narrow"/>
          <w:sz w:val="20"/>
          <w:szCs w:val="20"/>
        </w:rPr>
        <w:t xml:space="preserve"> </w:t>
      </w:r>
      <w:r w:rsidRPr="00841F58">
        <w:rPr>
          <w:rFonts w:ascii="Arial Narrow" w:hAnsi="Arial Narrow"/>
          <w:sz w:val="20"/>
          <w:szCs w:val="20"/>
        </w:rPr>
        <w:t>.</w:t>
      </w:r>
      <w:proofErr w:type="gramEnd"/>
    </w:p>
    <w:p w:rsidR="00D84F76" w:rsidRPr="00D84F76" w:rsidRDefault="00444070">
      <w:pPr>
        <w:pStyle w:val="DipnotMetni"/>
        <w:rPr>
          <w:rFonts w:ascii="Arial Narrow" w:hAnsi="Arial Narrow"/>
          <w:sz w:val="20"/>
          <w:szCs w:val="20"/>
          <w:lang w:val="it-IT"/>
        </w:rPr>
      </w:pPr>
      <w:hyperlink r:id="rId4" w:history="1">
        <w:r w:rsidR="00D84F76" w:rsidRPr="00D37ED0">
          <w:rPr>
            <w:rStyle w:val="Kpr"/>
            <w:rFonts w:ascii="Arial Narrow" w:hAnsi="Arial Narrow"/>
            <w:sz w:val="20"/>
            <w:szCs w:val="20"/>
          </w:rPr>
          <w:t>http://www.pic.int/Implementation/PICCircular/tabid/1168/language/en-US/Default.aspx</w:t>
        </w:r>
      </w:hyperlink>
      <w:r w:rsidR="00D84F76">
        <w:rPr>
          <w:rFonts w:ascii="Arial Narrow" w:hAnsi="Arial Narrow"/>
          <w:sz w:val="20"/>
          <w:szCs w:val="20"/>
        </w:rPr>
        <w:t xml:space="preserve"> </w:t>
      </w:r>
    </w:p>
  </w:footnote>
  <w:footnote w:id="8">
    <w:p w:rsidR="00D84F76" w:rsidRPr="00D84F76" w:rsidRDefault="00D84F76">
      <w:pPr>
        <w:pStyle w:val="DipnotMetni"/>
        <w:rPr>
          <w:lang w:val="tr-TR"/>
        </w:rPr>
      </w:pPr>
      <w:r>
        <w:rPr>
          <w:rStyle w:val="DipnotBavurusu"/>
        </w:rPr>
        <w:footnoteRef/>
      </w:r>
      <w:r>
        <w:t xml:space="preserve"> </w:t>
      </w:r>
      <w:hyperlink r:id="rId5" w:history="1">
        <w:r w:rsidRPr="00127877">
          <w:rPr>
            <w:rStyle w:val="Kpr"/>
            <w:rFonts w:ascii="Arial Narrow" w:hAnsi="Arial Narrow"/>
            <w:sz w:val="20"/>
            <w:szCs w:val="20"/>
            <w:lang w:val="it-IT"/>
          </w:rPr>
          <w:t>http://www.pic.int/tabid/1370/language/en-US/Default.aspx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D1" w:rsidRDefault="00B916D1" w:rsidP="003775CB">
    <w:pPr>
      <w:pStyle w:val="stBilgi"/>
      <w:jc w:val="center"/>
    </w:pPr>
  </w:p>
  <w:p w:rsidR="00B916D1" w:rsidRDefault="00B916D1">
    <w:pPr>
      <w:pStyle w:val="stBilgi"/>
    </w:pPr>
  </w:p>
  <w:p w:rsidR="00B916D1" w:rsidRPr="00841F58" w:rsidRDefault="00B916D1" w:rsidP="0070531D">
    <w:pPr>
      <w:pStyle w:val="stBilgi"/>
      <w:pBdr>
        <w:between w:val="single" w:sz="4" w:space="1" w:color="4472C4"/>
      </w:pBdr>
      <w:spacing w:line="276" w:lineRule="auto"/>
      <w:jc w:val="center"/>
      <w:rPr>
        <w:rFonts w:ascii="Arial Narrow" w:hAnsi="Arial Narrow"/>
        <w:b/>
        <w:color w:val="CC66FF"/>
      </w:rPr>
    </w:pPr>
    <w:bookmarkStart w:id="1" w:name="_Hlk479804494"/>
    <w:proofErr w:type="spellStart"/>
    <w:r>
      <w:rPr>
        <w:rFonts w:ascii="Arial Narrow" w:hAnsi="Arial Narrow"/>
        <w:b/>
        <w:color w:val="CC66FF"/>
      </w:rPr>
      <w:t>Zararlı</w:t>
    </w:r>
    <w:proofErr w:type="spellEnd"/>
    <w:r>
      <w:rPr>
        <w:rFonts w:ascii="Arial Narrow" w:hAnsi="Arial Narrow"/>
        <w:b/>
        <w:color w:val="CC66FF"/>
      </w:rPr>
      <w:t xml:space="preserve"> </w:t>
    </w:r>
    <w:proofErr w:type="spellStart"/>
    <w:r>
      <w:rPr>
        <w:rFonts w:ascii="Arial Narrow" w:hAnsi="Arial Narrow"/>
        <w:b/>
        <w:color w:val="CC66FF"/>
      </w:rPr>
      <w:t>Kimyasalların</w:t>
    </w:r>
    <w:proofErr w:type="spellEnd"/>
    <w:r>
      <w:rPr>
        <w:rFonts w:ascii="Arial Narrow" w:hAnsi="Arial Narrow"/>
        <w:b/>
        <w:color w:val="CC66FF"/>
      </w:rPr>
      <w:t xml:space="preserve"> </w:t>
    </w:r>
    <w:proofErr w:type="spellStart"/>
    <w:r>
      <w:rPr>
        <w:rFonts w:ascii="Arial Narrow" w:hAnsi="Arial Narrow"/>
        <w:b/>
        <w:color w:val="CC66FF"/>
      </w:rPr>
      <w:t>İhracat</w:t>
    </w:r>
    <w:proofErr w:type="spellEnd"/>
    <w:r>
      <w:rPr>
        <w:rFonts w:ascii="Arial Narrow" w:hAnsi="Arial Narrow"/>
        <w:b/>
        <w:color w:val="CC66FF"/>
      </w:rPr>
      <w:t xml:space="preserve"> </w:t>
    </w:r>
    <w:proofErr w:type="spellStart"/>
    <w:r>
      <w:rPr>
        <w:rFonts w:ascii="Arial Narrow" w:hAnsi="Arial Narrow"/>
        <w:b/>
        <w:color w:val="CC66FF"/>
      </w:rPr>
      <w:t>ve</w:t>
    </w:r>
    <w:proofErr w:type="spellEnd"/>
    <w:r>
      <w:rPr>
        <w:rFonts w:ascii="Arial Narrow" w:hAnsi="Arial Narrow"/>
        <w:b/>
        <w:color w:val="CC66FF"/>
      </w:rPr>
      <w:t xml:space="preserve"> </w:t>
    </w:r>
    <w:proofErr w:type="spellStart"/>
    <w:r>
      <w:rPr>
        <w:rFonts w:ascii="Arial Narrow" w:hAnsi="Arial Narrow"/>
        <w:b/>
        <w:color w:val="CC66FF"/>
      </w:rPr>
      <w:t>İthalatına</w:t>
    </w:r>
    <w:proofErr w:type="spellEnd"/>
    <w:r>
      <w:rPr>
        <w:rFonts w:ascii="Arial Narrow" w:hAnsi="Arial Narrow"/>
        <w:b/>
        <w:color w:val="CC66FF"/>
      </w:rPr>
      <w:t xml:space="preserve"> </w:t>
    </w:r>
    <w:proofErr w:type="spellStart"/>
    <w:r>
      <w:rPr>
        <w:rFonts w:ascii="Arial Narrow" w:hAnsi="Arial Narrow"/>
        <w:b/>
        <w:color w:val="CC66FF"/>
      </w:rPr>
      <w:t>İlişkin</w:t>
    </w:r>
    <w:proofErr w:type="spellEnd"/>
    <w:r>
      <w:rPr>
        <w:rFonts w:ascii="Arial Narrow" w:hAnsi="Arial Narrow"/>
        <w:b/>
        <w:color w:val="CC66FF"/>
      </w:rPr>
      <w:t xml:space="preserve"> PIC </w:t>
    </w:r>
    <w:proofErr w:type="spellStart"/>
    <w:r>
      <w:rPr>
        <w:rFonts w:ascii="Arial Narrow" w:hAnsi="Arial Narrow"/>
        <w:b/>
        <w:color w:val="CC66FF"/>
      </w:rPr>
      <w:t>Yönetmeliğinin</w:t>
    </w:r>
    <w:proofErr w:type="spellEnd"/>
    <w:r>
      <w:rPr>
        <w:rFonts w:ascii="Arial Narrow" w:hAnsi="Arial Narrow"/>
        <w:b/>
        <w:color w:val="CC66FF"/>
      </w:rPr>
      <w:t xml:space="preserve"> </w:t>
    </w:r>
    <w:proofErr w:type="spellStart"/>
    <w:r>
      <w:rPr>
        <w:rFonts w:ascii="Arial Narrow" w:hAnsi="Arial Narrow"/>
        <w:b/>
        <w:color w:val="CC66FF"/>
      </w:rPr>
      <w:t>Uygulanmasına</w:t>
    </w:r>
    <w:proofErr w:type="spellEnd"/>
    <w:r>
      <w:rPr>
        <w:rFonts w:ascii="Arial Narrow" w:hAnsi="Arial Narrow"/>
        <w:b/>
        <w:color w:val="CC66FF"/>
      </w:rPr>
      <w:t xml:space="preserve"> </w:t>
    </w:r>
    <w:proofErr w:type="spellStart"/>
    <w:r>
      <w:rPr>
        <w:rFonts w:ascii="Arial Narrow" w:hAnsi="Arial Narrow"/>
        <w:b/>
        <w:color w:val="CC66FF"/>
      </w:rPr>
      <w:t>Yönelik</w:t>
    </w:r>
    <w:proofErr w:type="spellEnd"/>
    <w:r>
      <w:rPr>
        <w:rFonts w:ascii="Arial Narrow" w:hAnsi="Arial Narrow"/>
        <w:b/>
        <w:color w:val="CC66FF"/>
      </w:rPr>
      <w:t xml:space="preserve"> </w:t>
    </w:r>
    <w:proofErr w:type="spellStart"/>
    <w:r>
      <w:rPr>
        <w:rFonts w:ascii="Arial Narrow" w:hAnsi="Arial Narrow"/>
        <w:b/>
        <w:color w:val="CC66FF"/>
      </w:rPr>
      <w:t>Rehber</w:t>
    </w:r>
    <w:proofErr w:type="spellEnd"/>
  </w:p>
  <w:bookmarkEnd w:id="1"/>
  <w:p w:rsidR="00B916D1" w:rsidRDefault="00B916D1">
    <w:pPr>
      <w:pStyle w:val="stBilgi"/>
      <w:rPr>
        <w:color w:val="CC66FF"/>
      </w:rPr>
    </w:pPr>
    <w:r w:rsidRPr="00DC2D80">
      <w:rPr>
        <w:color w:val="CC66FF"/>
      </w:rPr>
      <w:t>_____________________________________________________________________</w:t>
    </w:r>
    <w:r>
      <w:rPr>
        <w:color w:val="CC66FF"/>
      </w:rPr>
      <w:t xml:space="preserve">_____________ </w:t>
    </w:r>
  </w:p>
  <w:p w:rsidR="00B916D1" w:rsidRDefault="00B916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3AC3A6"/>
    <w:lvl w:ilvl="0" w:tplc="2FD459C0">
      <w:start w:val="2"/>
      <w:numFmt w:val="decimal"/>
      <w:lvlText w:val="%1"/>
      <w:lvlJc w:val="left"/>
      <w:rPr>
        <w:vertAlign w:val="superscript"/>
      </w:rPr>
    </w:lvl>
    <w:lvl w:ilvl="1" w:tplc="6CC08E1E">
      <w:start w:val="2"/>
      <w:numFmt w:val="lowerRoman"/>
      <w:lvlText w:val="(%2)"/>
      <w:lvlJc w:val="left"/>
    </w:lvl>
    <w:lvl w:ilvl="2" w:tplc="AC444182">
      <w:start w:val="1"/>
      <w:numFmt w:val="bullet"/>
      <w:lvlText w:val=""/>
      <w:lvlJc w:val="left"/>
    </w:lvl>
    <w:lvl w:ilvl="3" w:tplc="853CC70E">
      <w:start w:val="1"/>
      <w:numFmt w:val="bullet"/>
      <w:lvlText w:val=""/>
      <w:lvlJc w:val="left"/>
    </w:lvl>
    <w:lvl w:ilvl="4" w:tplc="09C63092">
      <w:start w:val="1"/>
      <w:numFmt w:val="bullet"/>
      <w:lvlText w:val=""/>
      <w:lvlJc w:val="left"/>
    </w:lvl>
    <w:lvl w:ilvl="5" w:tplc="A47479F6">
      <w:start w:val="1"/>
      <w:numFmt w:val="bullet"/>
      <w:lvlText w:val=""/>
      <w:lvlJc w:val="left"/>
    </w:lvl>
    <w:lvl w:ilvl="6" w:tplc="59686160">
      <w:start w:val="1"/>
      <w:numFmt w:val="bullet"/>
      <w:lvlText w:val=""/>
      <w:lvlJc w:val="left"/>
    </w:lvl>
    <w:lvl w:ilvl="7" w:tplc="0DA49756">
      <w:start w:val="1"/>
      <w:numFmt w:val="bullet"/>
      <w:lvlText w:val=""/>
      <w:lvlJc w:val="left"/>
    </w:lvl>
    <w:lvl w:ilvl="8" w:tplc="456490C2">
      <w:start w:val="1"/>
      <w:numFmt w:val="bullet"/>
      <w:lvlText w:val=""/>
      <w:lvlJc w:val="left"/>
    </w:lvl>
  </w:abstractNum>
  <w:abstractNum w:abstractNumId="1">
    <w:nsid w:val="00000003"/>
    <w:multiLevelType w:val="hybridMultilevel"/>
    <w:tmpl w:val="25744804"/>
    <w:lvl w:ilvl="0" w:tplc="7E68BDE6">
      <w:start w:val="10"/>
      <w:numFmt w:val="decimal"/>
      <w:lvlText w:val="%1"/>
      <w:lvlJc w:val="left"/>
      <w:rPr>
        <w:sz w:val="16"/>
        <w:szCs w:val="16"/>
      </w:rPr>
    </w:lvl>
    <w:lvl w:ilvl="1" w:tplc="BBB6BE36">
      <w:start w:val="1"/>
      <w:numFmt w:val="bullet"/>
      <w:lvlText w:val=""/>
      <w:lvlJc w:val="left"/>
    </w:lvl>
    <w:lvl w:ilvl="2" w:tplc="D01A108C">
      <w:start w:val="1"/>
      <w:numFmt w:val="bullet"/>
      <w:lvlText w:val=""/>
      <w:lvlJc w:val="left"/>
    </w:lvl>
    <w:lvl w:ilvl="3" w:tplc="0C0A20C8">
      <w:start w:val="1"/>
      <w:numFmt w:val="bullet"/>
      <w:lvlText w:val=""/>
      <w:lvlJc w:val="left"/>
    </w:lvl>
    <w:lvl w:ilvl="4" w:tplc="16B6C52E">
      <w:start w:val="1"/>
      <w:numFmt w:val="bullet"/>
      <w:lvlText w:val=""/>
      <w:lvlJc w:val="left"/>
    </w:lvl>
    <w:lvl w:ilvl="5" w:tplc="160ACA9A">
      <w:start w:val="1"/>
      <w:numFmt w:val="bullet"/>
      <w:lvlText w:val=""/>
      <w:lvlJc w:val="left"/>
    </w:lvl>
    <w:lvl w:ilvl="6" w:tplc="14C42776">
      <w:start w:val="1"/>
      <w:numFmt w:val="bullet"/>
      <w:lvlText w:val=""/>
      <w:lvlJc w:val="left"/>
    </w:lvl>
    <w:lvl w:ilvl="7" w:tplc="5BCC0166">
      <w:start w:val="1"/>
      <w:numFmt w:val="bullet"/>
      <w:lvlText w:val=""/>
      <w:lvlJc w:val="left"/>
    </w:lvl>
    <w:lvl w:ilvl="8" w:tplc="F1803EEE">
      <w:start w:val="1"/>
      <w:numFmt w:val="bullet"/>
      <w:lvlText w:val=""/>
      <w:lvlJc w:val="left"/>
    </w:lvl>
  </w:abstractNum>
  <w:abstractNum w:abstractNumId="2">
    <w:nsid w:val="00000005"/>
    <w:multiLevelType w:val="hybridMultilevel"/>
    <w:tmpl w:val="23F9C13C"/>
    <w:lvl w:ilvl="0" w:tplc="BEB02146">
      <w:start w:val="14"/>
      <w:numFmt w:val="decimal"/>
      <w:lvlText w:val="%1"/>
      <w:lvlJc w:val="left"/>
    </w:lvl>
    <w:lvl w:ilvl="1" w:tplc="D60E6E94">
      <w:start w:val="1"/>
      <w:numFmt w:val="bullet"/>
      <w:lvlText w:val=""/>
      <w:lvlJc w:val="left"/>
    </w:lvl>
    <w:lvl w:ilvl="2" w:tplc="B72E12F0">
      <w:start w:val="1"/>
      <w:numFmt w:val="bullet"/>
      <w:lvlText w:val=""/>
      <w:lvlJc w:val="left"/>
    </w:lvl>
    <w:lvl w:ilvl="3" w:tplc="04C678D8">
      <w:start w:val="1"/>
      <w:numFmt w:val="bullet"/>
      <w:lvlText w:val=""/>
      <w:lvlJc w:val="left"/>
    </w:lvl>
    <w:lvl w:ilvl="4" w:tplc="5F0E3738">
      <w:start w:val="1"/>
      <w:numFmt w:val="bullet"/>
      <w:lvlText w:val=""/>
      <w:lvlJc w:val="left"/>
    </w:lvl>
    <w:lvl w:ilvl="5" w:tplc="E5DA8408">
      <w:start w:val="1"/>
      <w:numFmt w:val="bullet"/>
      <w:lvlText w:val=""/>
      <w:lvlJc w:val="left"/>
    </w:lvl>
    <w:lvl w:ilvl="6" w:tplc="A89CE1B6">
      <w:start w:val="1"/>
      <w:numFmt w:val="bullet"/>
      <w:lvlText w:val=""/>
      <w:lvlJc w:val="left"/>
    </w:lvl>
    <w:lvl w:ilvl="7" w:tplc="9176FF46">
      <w:start w:val="1"/>
      <w:numFmt w:val="bullet"/>
      <w:lvlText w:val=""/>
      <w:lvlJc w:val="left"/>
    </w:lvl>
    <w:lvl w:ilvl="8" w:tplc="B9462162">
      <w:start w:val="1"/>
      <w:numFmt w:val="bullet"/>
      <w:lvlText w:val=""/>
      <w:lvlJc w:val="left"/>
    </w:lvl>
  </w:abstractNum>
  <w:abstractNum w:abstractNumId="3">
    <w:nsid w:val="00000006"/>
    <w:multiLevelType w:val="hybridMultilevel"/>
    <w:tmpl w:val="649BB77C"/>
    <w:lvl w:ilvl="0" w:tplc="6DDCED72">
      <w:start w:val="1"/>
      <w:numFmt w:val="bullet"/>
      <w:lvlText w:val="−"/>
      <w:lvlJc w:val="left"/>
    </w:lvl>
    <w:lvl w:ilvl="1" w:tplc="D6A2B5C0">
      <w:start w:val="1"/>
      <w:numFmt w:val="bullet"/>
      <w:lvlText w:val=""/>
      <w:lvlJc w:val="left"/>
    </w:lvl>
    <w:lvl w:ilvl="2" w:tplc="FF029390">
      <w:start w:val="1"/>
      <w:numFmt w:val="bullet"/>
      <w:lvlText w:val=""/>
      <w:lvlJc w:val="left"/>
    </w:lvl>
    <w:lvl w:ilvl="3" w:tplc="9E083F60">
      <w:start w:val="1"/>
      <w:numFmt w:val="bullet"/>
      <w:lvlText w:val=""/>
      <w:lvlJc w:val="left"/>
    </w:lvl>
    <w:lvl w:ilvl="4" w:tplc="CE3A01FC">
      <w:start w:val="1"/>
      <w:numFmt w:val="bullet"/>
      <w:lvlText w:val=""/>
      <w:lvlJc w:val="left"/>
    </w:lvl>
    <w:lvl w:ilvl="5" w:tplc="596CFC34">
      <w:start w:val="1"/>
      <w:numFmt w:val="bullet"/>
      <w:lvlText w:val=""/>
      <w:lvlJc w:val="left"/>
    </w:lvl>
    <w:lvl w:ilvl="6" w:tplc="F89AAE6A">
      <w:start w:val="1"/>
      <w:numFmt w:val="bullet"/>
      <w:lvlText w:val=""/>
      <w:lvlJc w:val="left"/>
    </w:lvl>
    <w:lvl w:ilvl="7" w:tplc="A2DE96FC">
      <w:start w:val="1"/>
      <w:numFmt w:val="bullet"/>
      <w:lvlText w:val=""/>
      <w:lvlJc w:val="left"/>
    </w:lvl>
    <w:lvl w:ilvl="8" w:tplc="EBBC523E">
      <w:start w:val="1"/>
      <w:numFmt w:val="bullet"/>
      <w:lvlText w:val=""/>
      <w:lvlJc w:val="left"/>
    </w:lvl>
  </w:abstractNum>
  <w:abstractNum w:abstractNumId="4">
    <w:nsid w:val="00000007"/>
    <w:multiLevelType w:val="hybridMultilevel"/>
    <w:tmpl w:val="275AC794"/>
    <w:lvl w:ilvl="0" w:tplc="47B4283C">
      <w:start w:val="1"/>
      <w:numFmt w:val="lowerLetter"/>
      <w:lvlText w:val="(%1)"/>
      <w:lvlJc w:val="left"/>
    </w:lvl>
    <w:lvl w:ilvl="1" w:tplc="D5C69F54">
      <w:start w:val="1"/>
      <w:numFmt w:val="bullet"/>
      <w:lvlText w:val=""/>
      <w:lvlJc w:val="left"/>
    </w:lvl>
    <w:lvl w:ilvl="2" w:tplc="DF66F7E8">
      <w:start w:val="1"/>
      <w:numFmt w:val="bullet"/>
      <w:lvlText w:val=""/>
      <w:lvlJc w:val="left"/>
    </w:lvl>
    <w:lvl w:ilvl="3" w:tplc="301C13D2">
      <w:start w:val="1"/>
      <w:numFmt w:val="bullet"/>
      <w:lvlText w:val=""/>
      <w:lvlJc w:val="left"/>
    </w:lvl>
    <w:lvl w:ilvl="4" w:tplc="C46C0DD4">
      <w:start w:val="1"/>
      <w:numFmt w:val="bullet"/>
      <w:lvlText w:val=""/>
      <w:lvlJc w:val="left"/>
    </w:lvl>
    <w:lvl w:ilvl="5" w:tplc="E4181364">
      <w:start w:val="1"/>
      <w:numFmt w:val="bullet"/>
      <w:lvlText w:val=""/>
      <w:lvlJc w:val="left"/>
    </w:lvl>
    <w:lvl w:ilvl="6" w:tplc="48DC8A28">
      <w:start w:val="1"/>
      <w:numFmt w:val="bullet"/>
      <w:lvlText w:val=""/>
      <w:lvlJc w:val="left"/>
    </w:lvl>
    <w:lvl w:ilvl="7" w:tplc="C3C05686">
      <w:start w:val="1"/>
      <w:numFmt w:val="bullet"/>
      <w:lvlText w:val=""/>
      <w:lvlJc w:val="left"/>
    </w:lvl>
    <w:lvl w:ilvl="8" w:tplc="CFAEC68E">
      <w:start w:val="1"/>
      <w:numFmt w:val="bullet"/>
      <w:lvlText w:val=""/>
      <w:lvlJc w:val="left"/>
    </w:lvl>
  </w:abstractNum>
  <w:abstractNum w:abstractNumId="5">
    <w:nsid w:val="00000008"/>
    <w:multiLevelType w:val="hybridMultilevel"/>
    <w:tmpl w:val="39386574"/>
    <w:lvl w:ilvl="0" w:tplc="0AAE3042">
      <w:start w:val="1"/>
      <w:numFmt w:val="lowerLetter"/>
      <w:lvlText w:val="(%1)"/>
      <w:lvlJc w:val="left"/>
    </w:lvl>
    <w:lvl w:ilvl="1" w:tplc="C5864E3A">
      <w:start w:val="1"/>
      <w:numFmt w:val="bullet"/>
      <w:lvlText w:val=""/>
      <w:lvlJc w:val="left"/>
    </w:lvl>
    <w:lvl w:ilvl="2" w:tplc="98743632">
      <w:start w:val="1"/>
      <w:numFmt w:val="bullet"/>
      <w:lvlText w:val=""/>
      <w:lvlJc w:val="left"/>
    </w:lvl>
    <w:lvl w:ilvl="3" w:tplc="8EE08E3A">
      <w:start w:val="1"/>
      <w:numFmt w:val="bullet"/>
      <w:lvlText w:val=""/>
      <w:lvlJc w:val="left"/>
    </w:lvl>
    <w:lvl w:ilvl="4" w:tplc="C9763B5A">
      <w:start w:val="1"/>
      <w:numFmt w:val="bullet"/>
      <w:lvlText w:val=""/>
      <w:lvlJc w:val="left"/>
    </w:lvl>
    <w:lvl w:ilvl="5" w:tplc="69BEF4D0">
      <w:start w:val="1"/>
      <w:numFmt w:val="bullet"/>
      <w:lvlText w:val=""/>
      <w:lvlJc w:val="left"/>
    </w:lvl>
    <w:lvl w:ilvl="6" w:tplc="73DEB08C">
      <w:start w:val="1"/>
      <w:numFmt w:val="bullet"/>
      <w:lvlText w:val=""/>
      <w:lvlJc w:val="left"/>
    </w:lvl>
    <w:lvl w:ilvl="7" w:tplc="7F6002D0">
      <w:start w:val="1"/>
      <w:numFmt w:val="bullet"/>
      <w:lvlText w:val=""/>
      <w:lvlJc w:val="left"/>
    </w:lvl>
    <w:lvl w:ilvl="8" w:tplc="41548988">
      <w:start w:val="1"/>
      <w:numFmt w:val="bullet"/>
      <w:lvlText w:val=""/>
      <w:lvlJc w:val="left"/>
    </w:lvl>
  </w:abstractNum>
  <w:abstractNum w:abstractNumId="6">
    <w:nsid w:val="00000009"/>
    <w:multiLevelType w:val="hybridMultilevel"/>
    <w:tmpl w:val="937A1ADA"/>
    <w:lvl w:ilvl="0" w:tplc="09C06880">
      <w:start w:val="18"/>
      <w:numFmt w:val="decimal"/>
      <w:lvlText w:val="%1"/>
      <w:lvlJc w:val="left"/>
      <w:rPr>
        <w:color w:val="000000"/>
        <w:sz w:val="20"/>
        <w:szCs w:val="20"/>
        <w:vertAlign w:val="superscript"/>
      </w:rPr>
    </w:lvl>
    <w:lvl w:ilvl="1" w:tplc="98184B5E">
      <w:start w:val="1"/>
      <w:numFmt w:val="bullet"/>
      <w:lvlText w:val=""/>
      <w:lvlJc w:val="left"/>
    </w:lvl>
    <w:lvl w:ilvl="2" w:tplc="A6324EE2">
      <w:start w:val="1"/>
      <w:numFmt w:val="bullet"/>
      <w:lvlText w:val=""/>
      <w:lvlJc w:val="left"/>
    </w:lvl>
    <w:lvl w:ilvl="3" w:tplc="B1A8ED12">
      <w:start w:val="1"/>
      <w:numFmt w:val="bullet"/>
      <w:lvlText w:val=""/>
      <w:lvlJc w:val="left"/>
    </w:lvl>
    <w:lvl w:ilvl="4" w:tplc="5156A772">
      <w:start w:val="1"/>
      <w:numFmt w:val="bullet"/>
      <w:lvlText w:val=""/>
      <w:lvlJc w:val="left"/>
    </w:lvl>
    <w:lvl w:ilvl="5" w:tplc="68D65C7A">
      <w:start w:val="1"/>
      <w:numFmt w:val="bullet"/>
      <w:lvlText w:val=""/>
      <w:lvlJc w:val="left"/>
    </w:lvl>
    <w:lvl w:ilvl="6" w:tplc="39049C16">
      <w:start w:val="1"/>
      <w:numFmt w:val="bullet"/>
      <w:lvlText w:val=""/>
      <w:lvlJc w:val="left"/>
    </w:lvl>
    <w:lvl w:ilvl="7" w:tplc="76A29706">
      <w:start w:val="1"/>
      <w:numFmt w:val="bullet"/>
      <w:lvlText w:val=""/>
      <w:lvlJc w:val="left"/>
    </w:lvl>
    <w:lvl w:ilvl="8" w:tplc="6BE244A8">
      <w:start w:val="1"/>
      <w:numFmt w:val="bullet"/>
      <w:lvlText w:val=""/>
      <w:lvlJc w:val="left"/>
    </w:lvl>
  </w:abstractNum>
  <w:abstractNum w:abstractNumId="7">
    <w:nsid w:val="0000000A"/>
    <w:multiLevelType w:val="hybridMultilevel"/>
    <w:tmpl w:val="180115BE"/>
    <w:lvl w:ilvl="0" w:tplc="B8A2B538">
      <w:start w:val="1"/>
      <w:numFmt w:val="decimal"/>
      <w:lvlText w:val="%1."/>
      <w:lvlJc w:val="left"/>
    </w:lvl>
    <w:lvl w:ilvl="1" w:tplc="AA82EF98">
      <w:start w:val="1"/>
      <w:numFmt w:val="bullet"/>
      <w:lvlText w:val=""/>
      <w:lvlJc w:val="left"/>
    </w:lvl>
    <w:lvl w:ilvl="2" w:tplc="5FC214D0">
      <w:start w:val="1"/>
      <w:numFmt w:val="bullet"/>
      <w:lvlText w:val=""/>
      <w:lvlJc w:val="left"/>
    </w:lvl>
    <w:lvl w:ilvl="3" w:tplc="D11CADE8">
      <w:start w:val="1"/>
      <w:numFmt w:val="bullet"/>
      <w:lvlText w:val=""/>
      <w:lvlJc w:val="left"/>
    </w:lvl>
    <w:lvl w:ilvl="4" w:tplc="1EE0C07A">
      <w:start w:val="1"/>
      <w:numFmt w:val="bullet"/>
      <w:lvlText w:val=""/>
      <w:lvlJc w:val="left"/>
    </w:lvl>
    <w:lvl w:ilvl="5" w:tplc="9FAAD6F2">
      <w:start w:val="1"/>
      <w:numFmt w:val="bullet"/>
      <w:lvlText w:val=""/>
      <w:lvlJc w:val="left"/>
    </w:lvl>
    <w:lvl w:ilvl="6" w:tplc="8676FC3A">
      <w:start w:val="1"/>
      <w:numFmt w:val="bullet"/>
      <w:lvlText w:val=""/>
      <w:lvlJc w:val="left"/>
    </w:lvl>
    <w:lvl w:ilvl="7" w:tplc="DEA4FE64">
      <w:start w:val="1"/>
      <w:numFmt w:val="bullet"/>
      <w:lvlText w:val=""/>
      <w:lvlJc w:val="left"/>
    </w:lvl>
    <w:lvl w:ilvl="8" w:tplc="D7487912">
      <w:start w:val="1"/>
      <w:numFmt w:val="bullet"/>
      <w:lvlText w:val=""/>
      <w:lvlJc w:val="left"/>
    </w:lvl>
  </w:abstractNum>
  <w:abstractNum w:abstractNumId="8">
    <w:nsid w:val="0000000B"/>
    <w:multiLevelType w:val="hybridMultilevel"/>
    <w:tmpl w:val="235BA860"/>
    <w:lvl w:ilvl="0" w:tplc="DF623BA4">
      <w:start w:val="1"/>
      <w:numFmt w:val="lowerLetter"/>
      <w:lvlText w:val="(%1)"/>
      <w:lvlJc w:val="left"/>
    </w:lvl>
    <w:lvl w:ilvl="1" w:tplc="7938F884">
      <w:start w:val="1"/>
      <w:numFmt w:val="bullet"/>
      <w:lvlText w:val=""/>
      <w:lvlJc w:val="left"/>
    </w:lvl>
    <w:lvl w:ilvl="2" w:tplc="79EE0210">
      <w:start w:val="1"/>
      <w:numFmt w:val="bullet"/>
      <w:lvlText w:val=""/>
      <w:lvlJc w:val="left"/>
    </w:lvl>
    <w:lvl w:ilvl="3" w:tplc="8E861FB0">
      <w:start w:val="1"/>
      <w:numFmt w:val="bullet"/>
      <w:lvlText w:val=""/>
      <w:lvlJc w:val="left"/>
    </w:lvl>
    <w:lvl w:ilvl="4" w:tplc="26921AC8">
      <w:start w:val="1"/>
      <w:numFmt w:val="bullet"/>
      <w:lvlText w:val=""/>
      <w:lvlJc w:val="left"/>
    </w:lvl>
    <w:lvl w:ilvl="5" w:tplc="D0FAADA2">
      <w:start w:val="1"/>
      <w:numFmt w:val="bullet"/>
      <w:lvlText w:val=""/>
      <w:lvlJc w:val="left"/>
    </w:lvl>
    <w:lvl w:ilvl="6" w:tplc="A1747D30">
      <w:start w:val="1"/>
      <w:numFmt w:val="bullet"/>
      <w:lvlText w:val=""/>
      <w:lvlJc w:val="left"/>
    </w:lvl>
    <w:lvl w:ilvl="7" w:tplc="0A86F1D2">
      <w:start w:val="1"/>
      <w:numFmt w:val="bullet"/>
      <w:lvlText w:val=""/>
      <w:lvlJc w:val="left"/>
    </w:lvl>
    <w:lvl w:ilvl="8" w:tplc="A7BAFCCA">
      <w:start w:val="1"/>
      <w:numFmt w:val="bullet"/>
      <w:lvlText w:val=""/>
      <w:lvlJc w:val="left"/>
    </w:lvl>
  </w:abstractNum>
  <w:abstractNum w:abstractNumId="9">
    <w:nsid w:val="0000000D"/>
    <w:multiLevelType w:val="hybridMultilevel"/>
    <w:tmpl w:val="354FE9F8"/>
    <w:lvl w:ilvl="0" w:tplc="6478BB8E">
      <w:start w:val="1"/>
      <w:numFmt w:val="bullet"/>
      <w:lvlText w:val=" "/>
      <w:lvlJc w:val="left"/>
    </w:lvl>
    <w:lvl w:ilvl="1" w:tplc="CB38B762">
      <w:start w:val="1"/>
      <w:numFmt w:val="bullet"/>
      <w:lvlText w:val="−"/>
      <w:lvlJc w:val="left"/>
    </w:lvl>
    <w:lvl w:ilvl="2" w:tplc="C6D4582E">
      <w:start w:val="1"/>
      <w:numFmt w:val="bullet"/>
      <w:lvlText w:val=""/>
      <w:lvlJc w:val="left"/>
    </w:lvl>
    <w:lvl w:ilvl="3" w:tplc="61B86C9E">
      <w:start w:val="1"/>
      <w:numFmt w:val="bullet"/>
      <w:lvlText w:val=""/>
      <w:lvlJc w:val="left"/>
    </w:lvl>
    <w:lvl w:ilvl="4" w:tplc="4F7CA4BA">
      <w:start w:val="1"/>
      <w:numFmt w:val="bullet"/>
      <w:lvlText w:val=""/>
      <w:lvlJc w:val="left"/>
    </w:lvl>
    <w:lvl w:ilvl="5" w:tplc="0DEC57CA">
      <w:start w:val="1"/>
      <w:numFmt w:val="bullet"/>
      <w:lvlText w:val=""/>
      <w:lvlJc w:val="left"/>
    </w:lvl>
    <w:lvl w:ilvl="6" w:tplc="5184B31E">
      <w:start w:val="1"/>
      <w:numFmt w:val="bullet"/>
      <w:lvlText w:val=""/>
      <w:lvlJc w:val="left"/>
    </w:lvl>
    <w:lvl w:ilvl="7" w:tplc="2EC6CDBC">
      <w:start w:val="1"/>
      <w:numFmt w:val="bullet"/>
      <w:lvlText w:val=""/>
      <w:lvlJc w:val="left"/>
    </w:lvl>
    <w:lvl w:ilvl="8" w:tplc="5C78FB16">
      <w:start w:val="1"/>
      <w:numFmt w:val="bullet"/>
      <w:lvlText w:val=""/>
      <w:lvlJc w:val="left"/>
    </w:lvl>
  </w:abstractNum>
  <w:abstractNum w:abstractNumId="10">
    <w:nsid w:val="0000000E"/>
    <w:multiLevelType w:val="hybridMultilevel"/>
    <w:tmpl w:val="15B5AF5C"/>
    <w:lvl w:ilvl="0" w:tplc="707EEEC2">
      <w:start w:val="1"/>
      <w:numFmt w:val="lowerLetter"/>
      <w:lvlText w:val="%1)"/>
      <w:lvlJc w:val="left"/>
    </w:lvl>
    <w:lvl w:ilvl="1" w:tplc="4AA28036">
      <w:start w:val="1"/>
      <w:numFmt w:val="bullet"/>
      <w:lvlText w:val=""/>
      <w:lvlJc w:val="left"/>
    </w:lvl>
    <w:lvl w:ilvl="2" w:tplc="0CC08866">
      <w:start w:val="1"/>
      <w:numFmt w:val="bullet"/>
      <w:lvlText w:val=""/>
      <w:lvlJc w:val="left"/>
    </w:lvl>
    <w:lvl w:ilvl="3" w:tplc="25B8698C">
      <w:start w:val="1"/>
      <w:numFmt w:val="bullet"/>
      <w:lvlText w:val=""/>
      <w:lvlJc w:val="left"/>
    </w:lvl>
    <w:lvl w:ilvl="4" w:tplc="ADE85194">
      <w:start w:val="1"/>
      <w:numFmt w:val="bullet"/>
      <w:lvlText w:val=""/>
      <w:lvlJc w:val="left"/>
    </w:lvl>
    <w:lvl w:ilvl="5" w:tplc="ED3A5DF4">
      <w:start w:val="1"/>
      <w:numFmt w:val="bullet"/>
      <w:lvlText w:val=""/>
      <w:lvlJc w:val="left"/>
    </w:lvl>
    <w:lvl w:ilvl="6" w:tplc="DD9E7A40">
      <w:start w:val="1"/>
      <w:numFmt w:val="bullet"/>
      <w:lvlText w:val=""/>
      <w:lvlJc w:val="left"/>
    </w:lvl>
    <w:lvl w:ilvl="7" w:tplc="50A401E6">
      <w:start w:val="1"/>
      <w:numFmt w:val="bullet"/>
      <w:lvlText w:val=""/>
      <w:lvlJc w:val="left"/>
    </w:lvl>
    <w:lvl w:ilvl="8" w:tplc="299E1E3A">
      <w:start w:val="1"/>
      <w:numFmt w:val="bullet"/>
      <w:lvlText w:val=""/>
      <w:lvlJc w:val="left"/>
    </w:lvl>
  </w:abstractNum>
  <w:abstractNum w:abstractNumId="11">
    <w:nsid w:val="0000000F"/>
    <w:multiLevelType w:val="hybridMultilevel"/>
    <w:tmpl w:val="96B04E8E"/>
    <w:lvl w:ilvl="0" w:tplc="151ACF04">
      <w:start w:val="21"/>
      <w:numFmt w:val="decimal"/>
      <w:lvlText w:val="%1"/>
      <w:lvlJc w:val="left"/>
      <w:rPr>
        <w:color w:val="000000"/>
        <w:sz w:val="20"/>
        <w:szCs w:val="20"/>
        <w:vertAlign w:val="superscript"/>
      </w:rPr>
    </w:lvl>
    <w:lvl w:ilvl="1" w:tplc="4EB02748">
      <w:start w:val="1"/>
      <w:numFmt w:val="bullet"/>
      <w:lvlText w:val=""/>
      <w:lvlJc w:val="left"/>
    </w:lvl>
    <w:lvl w:ilvl="2" w:tplc="61660C82">
      <w:start w:val="1"/>
      <w:numFmt w:val="bullet"/>
      <w:lvlText w:val=""/>
      <w:lvlJc w:val="left"/>
    </w:lvl>
    <w:lvl w:ilvl="3" w:tplc="3FC870F6">
      <w:start w:val="1"/>
      <w:numFmt w:val="bullet"/>
      <w:lvlText w:val=""/>
      <w:lvlJc w:val="left"/>
    </w:lvl>
    <w:lvl w:ilvl="4" w:tplc="FC7E284A">
      <w:start w:val="1"/>
      <w:numFmt w:val="bullet"/>
      <w:lvlText w:val=""/>
      <w:lvlJc w:val="left"/>
    </w:lvl>
    <w:lvl w:ilvl="5" w:tplc="28EEB1DA">
      <w:start w:val="1"/>
      <w:numFmt w:val="bullet"/>
      <w:lvlText w:val=""/>
      <w:lvlJc w:val="left"/>
    </w:lvl>
    <w:lvl w:ilvl="6" w:tplc="8618B292">
      <w:start w:val="1"/>
      <w:numFmt w:val="bullet"/>
      <w:lvlText w:val=""/>
      <w:lvlJc w:val="left"/>
    </w:lvl>
    <w:lvl w:ilvl="7" w:tplc="2DF20822">
      <w:start w:val="1"/>
      <w:numFmt w:val="bullet"/>
      <w:lvlText w:val=""/>
      <w:lvlJc w:val="left"/>
    </w:lvl>
    <w:lvl w:ilvl="8" w:tplc="81B8F2D8">
      <w:start w:val="1"/>
      <w:numFmt w:val="bullet"/>
      <w:lvlText w:val=""/>
      <w:lvlJc w:val="left"/>
    </w:lvl>
  </w:abstractNum>
  <w:abstractNum w:abstractNumId="12">
    <w:nsid w:val="00000011"/>
    <w:multiLevelType w:val="hybridMultilevel"/>
    <w:tmpl w:val="10233C98"/>
    <w:lvl w:ilvl="0" w:tplc="632AAE92">
      <w:start w:val="1"/>
      <w:numFmt w:val="bullet"/>
      <w:lvlText w:val="−"/>
      <w:lvlJc w:val="left"/>
    </w:lvl>
    <w:lvl w:ilvl="1" w:tplc="BB80D5EA">
      <w:start w:val="1"/>
      <w:numFmt w:val="bullet"/>
      <w:lvlText w:val=""/>
      <w:lvlJc w:val="left"/>
    </w:lvl>
    <w:lvl w:ilvl="2" w:tplc="0012EB1C">
      <w:start w:val="1"/>
      <w:numFmt w:val="bullet"/>
      <w:lvlText w:val=""/>
      <w:lvlJc w:val="left"/>
    </w:lvl>
    <w:lvl w:ilvl="3" w:tplc="23747F2A">
      <w:start w:val="1"/>
      <w:numFmt w:val="bullet"/>
      <w:lvlText w:val=""/>
      <w:lvlJc w:val="left"/>
    </w:lvl>
    <w:lvl w:ilvl="4" w:tplc="D9AAF0E6">
      <w:start w:val="1"/>
      <w:numFmt w:val="bullet"/>
      <w:lvlText w:val=""/>
      <w:lvlJc w:val="left"/>
    </w:lvl>
    <w:lvl w:ilvl="5" w:tplc="57BC5012">
      <w:start w:val="1"/>
      <w:numFmt w:val="bullet"/>
      <w:lvlText w:val=""/>
      <w:lvlJc w:val="left"/>
    </w:lvl>
    <w:lvl w:ilvl="6" w:tplc="39E448C2">
      <w:start w:val="1"/>
      <w:numFmt w:val="bullet"/>
      <w:lvlText w:val=""/>
      <w:lvlJc w:val="left"/>
    </w:lvl>
    <w:lvl w:ilvl="7" w:tplc="9D30BFD8">
      <w:start w:val="1"/>
      <w:numFmt w:val="bullet"/>
      <w:lvlText w:val=""/>
      <w:lvlJc w:val="left"/>
    </w:lvl>
    <w:lvl w:ilvl="8" w:tplc="32B0CFB8">
      <w:start w:val="1"/>
      <w:numFmt w:val="bullet"/>
      <w:lvlText w:val=""/>
      <w:lvlJc w:val="left"/>
    </w:lvl>
  </w:abstractNum>
  <w:abstractNum w:abstractNumId="13">
    <w:nsid w:val="00000013"/>
    <w:multiLevelType w:val="hybridMultilevel"/>
    <w:tmpl w:val="61574094"/>
    <w:lvl w:ilvl="0" w:tplc="1FF2F812">
      <w:start w:val="1"/>
      <w:numFmt w:val="bullet"/>
      <w:lvlText w:val="−"/>
      <w:lvlJc w:val="left"/>
    </w:lvl>
    <w:lvl w:ilvl="1" w:tplc="58E81EC6">
      <w:start w:val="1"/>
      <w:numFmt w:val="bullet"/>
      <w:lvlText w:val=""/>
      <w:lvlJc w:val="left"/>
    </w:lvl>
    <w:lvl w:ilvl="2" w:tplc="FD46275C">
      <w:start w:val="1"/>
      <w:numFmt w:val="bullet"/>
      <w:lvlText w:val=""/>
      <w:lvlJc w:val="left"/>
    </w:lvl>
    <w:lvl w:ilvl="3" w:tplc="73EA6FF2">
      <w:start w:val="1"/>
      <w:numFmt w:val="bullet"/>
      <w:lvlText w:val=""/>
      <w:lvlJc w:val="left"/>
    </w:lvl>
    <w:lvl w:ilvl="4" w:tplc="26281CF6">
      <w:start w:val="1"/>
      <w:numFmt w:val="bullet"/>
      <w:lvlText w:val=""/>
      <w:lvlJc w:val="left"/>
    </w:lvl>
    <w:lvl w:ilvl="5" w:tplc="85962C44">
      <w:start w:val="1"/>
      <w:numFmt w:val="bullet"/>
      <w:lvlText w:val=""/>
      <w:lvlJc w:val="left"/>
    </w:lvl>
    <w:lvl w:ilvl="6" w:tplc="B6CC4330">
      <w:start w:val="1"/>
      <w:numFmt w:val="bullet"/>
      <w:lvlText w:val=""/>
      <w:lvlJc w:val="left"/>
    </w:lvl>
    <w:lvl w:ilvl="7" w:tplc="D90C5000">
      <w:start w:val="1"/>
      <w:numFmt w:val="bullet"/>
      <w:lvlText w:val=""/>
      <w:lvlJc w:val="left"/>
    </w:lvl>
    <w:lvl w:ilvl="8" w:tplc="60E24132">
      <w:start w:val="1"/>
      <w:numFmt w:val="bullet"/>
      <w:lvlText w:val=""/>
      <w:lvlJc w:val="left"/>
    </w:lvl>
  </w:abstractNum>
  <w:abstractNum w:abstractNumId="14">
    <w:nsid w:val="00000016"/>
    <w:multiLevelType w:val="hybridMultilevel"/>
    <w:tmpl w:val="2FD0B4DA"/>
    <w:lvl w:ilvl="0" w:tplc="0ADA9F5E">
      <w:start w:val="27"/>
      <w:numFmt w:val="decimal"/>
      <w:lvlText w:val="%1"/>
      <w:lvlJc w:val="left"/>
      <w:rPr>
        <w:color w:val="auto"/>
        <w:sz w:val="20"/>
        <w:szCs w:val="20"/>
        <w:vertAlign w:val="superscript"/>
      </w:rPr>
    </w:lvl>
    <w:lvl w:ilvl="1" w:tplc="6356512C">
      <w:start w:val="1"/>
      <w:numFmt w:val="bullet"/>
      <w:lvlText w:val=""/>
      <w:lvlJc w:val="left"/>
    </w:lvl>
    <w:lvl w:ilvl="2" w:tplc="8918DAB0">
      <w:start w:val="1"/>
      <w:numFmt w:val="bullet"/>
      <w:lvlText w:val=""/>
      <w:lvlJc w:val="left"/>
    </w:lvl>
    <w:lvl w:ilvl="3" w:tplc="37B0C87A">
      <w:start w:val="1"/>
      <w:numFmt w:val="bullet"/>
      <w:lvlText w:val=""/>
      <w:lvlJc w:val="left"/>
    </w:lvl>
    <w:lvl w:ilvl="4" w:tplc="931E7C44">
      <w:start w:val="1"/>
      <w:numFmt w:val="bullet"/>
      <w:lvlText w:val=""/>
      <w:lvlJc w:val="left"/>
    </w:lvl>
    <w:lvl w:ilvl="5" w:tplc="C34E373C">
      <w:start w:val="1"/>
      <w:numFmt w:val="bullet"/>
      <w:lvlText w:val=""/>
      <w:lvlJc w:val="left"/>
    </w:lvl>
    <w:lvl w:ilvl="6" w:tplc="4926BA06">
      <w:start w:val="1"/>
      <w:numFmt w:val="bullet"/>
      <w:lvlText w:val=""/>
      <w:lvlJc w:val="left"/>
    </w:lvl>
    <w:lvl w:ilvl="7" w:tplc="1A5A6874">
      <w:start w:val="1"/>
      <w:numFmt w:val="bullet"/>
      <w:lvlText w:val=""/>
      <w:lvlJc w:val="left"/>
    </w:lvl>
    <w:lvl w:ilvl="8" w:tplc="AEB03D7A">
      <w:start w:val="1"/>
      <w:numFmt w:val="bullet"/>
      <w:lvlText w:val=""/>
      <w:lvlJc w:val="left"/>
    </w:lvl>
  </w:abstractNum>
  <w:abstractNum w:abstractNumId="15">
    <w:nsid w:val="00000017"/>
    <w:multiLevelType w:val="hybridMultilevel"/>
    <w:tmpl w:val="310C50B2"/>
    <w:lvl w:ilvl="0" w:tplc="DDFA787A">
      <w:start w:val="32"/>
      <w:numFmt w:val="decimal"/>
      <w:lvlText w:val="%1"/>
      <w:lvlJc w:val="left"/>
    </w:lvl>
    <w:lvl w:ilvl="1" w:tplc="3CAACA16">
      <w:start w:val="1"/>
      <w:numFmt w:val="bullet"/>
      <w:lvlText w:val=""/>
      <w:lvlJc w:val="left"/>
    </w:lvl>
    <w:lvl w:ilvl="2" w:tplc="5F4C48D6">
      <w:start w:val="1"/>
      <w:numFmt w:val="bullet"/>
      <w:lvlText w:val=""/>
      <w:lvlJc w:val="left"/>
    </w:lvl>
    <w:lvl w:ilvl="3" w:tplc="B6BAA492">
      <w:start w:val="1"/>
      <w:numFmt w:val="bullet"/>
      <w:lvlText w:val=""/>
      <w:lvlJc w:val="left"/>
    </w:lvl>
    <w:lvl w:ilvl="4" w:tplc="00E0106C">
      <w:start w:val="1"/>
      <w:numFmt w:val="bullet"/>
      <w:lvlText w:val=""/>
      <w:lvlJc w:val="left"/>
    </w:lvl>
    <w:lvl w:ilvl="5" w:tplc="67246602">
      <w:start w:val="1"/>
      <w:numFmt w:val="bullet"/>
      <w:lvlText w:val=""/>
      <w:lvlJc w:val="left"/>
    </w:lvl>
    <w:lvl w:ilvl="6" w:tplc="CCCEAEF0">
      <w:start w:val="1"/>
      <w:numFmt w:val="bullet"/>
      <w:lvlText w:val=""/>
      <w:lvlJc w:val="left"/>
    </w:lvl>
    <w:lvl w:ilvl="7" w:tplc="DFEE61AA">
      <w:start w:val="1"/>
      <w:numFmt w:val="bullet"/>
      <w:lvlText w:val=""/>
      <w:lvlJc w:val="left"/>
    </w:lvl>
    <w:lvl w:ilvl="8" w:tplc="5618694A">
      <w:start w:val="1"/>
      <w:numFmt w:val="bullet"/>
      <w:lvlText w:val=""/>
      <w:lvlJc w:val="left"/>
    </w:lvl>
  </w:abstractNum>
  <w:abstractNum w:abstractNumId="16">
    <w:nsid w:val="00000019"/>
    <w:multiLevelType w:val="hybridMultilevel"/>
    <w:tmpl w:val="2F305DEE"/>
    <w:lvl w:ilvl="0" w:tplc="7FD484F2">
      <w:start w:val="1"/>
      <w:numFmt w:val="bullet"/>
      <w:lvlText w:val="−"/>
      <w:lvlJc w:val="left"/>
    </w:lvl>
    <w:lvl w:ilvl="1" w:tplc="B5760C06">
      <w:start w:val="1"/>
      <w:numFmt w:val="bullet"/>
      <w:lvlText w:val=""/>
      <w:lvlJc w:val="left"/>
    </w:lvl>
    <w:lvl w:ilvl="2" w:tplc="7F2C5CF2">
      <w:start w:val="1"/>
      <w:numFmt w:val="bullet"/>
      <w:lvlText w:val=""/>
      <w:lvlJc w:val="left"/>
    </w:lvl>
    <w:lvl w:ilvl="3" w:tplc="14B4B468">
      <w:start w:val="1"/>
      <w:numFmt w:val="bullet"/>
      <w:lvlText w:val=""/>
      <w:lvlJc w:val="left"/>
    </w:lvl>
    <w:lvl w:ilvl="4" w:tplc="849E00AA">
      <w:start w:val="1"/>
      <w:numFmt w:val="bullet"/>
      <w:lvlText w:val=""/>
      <w:lvlJc w:val="left"/>
    </w:lvl>
    <w:lvl w:ilvl="5" w:tplc="EC94ADFC">
      <w:start w:val="1"/>
      <w:numFmt w:val="bullet"/>
      <w:lvlText w:val=""/>
      <w:lvlJc w:val="left"/>
    </w:lvl>
    <w:lvl w:ilvl="6" w:tplc="1DD86BF2">
      <w:start w:val="1"/>
      <w:numFmt w:val="bullet"/>
      <w:lvlText w:val=""/>
      <w:lvlJc w:val="left"/>
    </w:lvl>
    <w:lvl w:ilvl="7" w:tplc="9DA8CCB0">
      <w:start w:val="1"/>
      <w:numFmt w:val="bullet"/>
      <w:lvlText w:val=""/>
      <w:lvlJc w:val="left"/>
    </w:lvl>
    <w:lvl w:ilvl="8" w:tplc="194AA25A">
      <w:start w:val="1"/>
      <w:numFmt w:val="bullet"/>
      <w:lvlText w:val=""/>
      <w:lvlJc w:val="left"/>
    </w:lvl>
  </w:abstractNum>
  <w:abstractNum w:abstractNumId="17">
    <w:nsid w:val="0000001A"/>
    <w:multiLevelType w:val="hybridMultilevel"/>
    <w:tmpl w:val="25A70BF6"/>
    <w:lvl w:ilvl="0" w:tplc="9D66EF7C">
      <w:start w:val="1"/>
      <w:numFmt w:val="bullet"/>
      <w:lvlText w:val="−"/>
      <w:lvlJc w:val="left"/>
    </w:lvl>
    <w:lvl w:ilvl="1" w:tplc="F6CA24A6">
      <w:start w:val="1"/>
      <w:numFmt w:val="bullet"/>
      <w:lvlText w:val=""/>
      <w:lvlJc w:val="left"/>
    </w:lvl>
    <w:lvl w:ilvl="2" w:tplc="3FD890E0">
      <w:start w:val="1"/>
      <w:numFmt w:val="bullet"/>
      <w:lvlText w:val=""/>
      <w:lvlJc w:val="left"/>
    </w:lvl>
    <w:lvl w:ilvl="3" w:tplc="83D4CF9A">
      <w:start w:val="1"/>
      <w:numFmt w:val="bullet"/>
      <w:lvlText w:val=""/>
      <w:lvlJc w:val="left"/>
    </w:lvl>
    <w:lvl w:ilvl="4" w:tplc="FBAC7C9C">
      <w:start w:val="1"/>
      <w:numFmt w:val="bullet"/>
      <w:lvlText w:val=""/>
      <w:lvlJc w:val="left"/>
    </w:lvl>
    <w:lvl w:ilvl="5" w:tplc="E4984158">
      <w:start w:val="1"/>
      <w:numFmt w:val="bullet"/>
      <w:lvlText w:val=""/>
      <w:lvlJc w:val="left"/>
    </w:lvl>
    <w:lvl w:ilvl="6" w:tplc="56184C06">
      <w:start w:val="1"/>
      <w:numFmt w:val="bullet"/>
      <w:lvlText w:val=""/>
      <w:lvlJc w:val="left"/>
    </w:lvl>
    <w:lvl w:ilvl="7" w:tplc="07FA42E2">
      <w:start w:val="1"/>
      <w:numFmt w:val="bullet"/>
      <w:lvlText w:val=""/>
      <w:lvlJc w:val="left"/>
    </w:lvl>
    <w:lvl w:ilvl="8" w:tplc="6D2CC946">
      <w:start w:val="1"/>
      <w:numFmt w:val="bullet"/>
      <w:lvlText w:val=""/>
      <w:lvlJc w:val="left"/>
    </w:lvl>
  </w:abstractNum>
  <w:abstractNum w:abstractNumId="18">
    <w:nsid w:val="0000001B"/>
    <w:multiLevelType w:val="hybridMultilevel"/>
    <w:tmpl w:val="1DBABF00"/>
    <w:lvl w:ilvl="0" w:tplc="E0000392">
      <w:start w:val="1"/>
      <w:numFmt w:val="bullet"/>
      <w:lvlText w:val="−"/>
      <w:lvlJc w:val="left"/>
    </w:lvl>
    <w:lvl w:ilvl="1" w:tplc="674C68EC">
      <w:start w:val="1"/>
      <w:numFmt w:val="bullet"/>
      <w:lvlText w:val=""/>
      <w:lvlJc w:val="left"/>
    </w:lvl>
    <w:lvl w:ilvl="2" w:tplc="806ACB76">
      <w:start w:val="1"/>
      <w:numFmt w:val="bullet"/>
      <w:lvlText w:val=""/>
      <w:lvlJc w:val="left"/>
    </w:lvl>
    <w:lvl w:ilvl="3" w:tplc="029EE8B0">
      <w:start w:val="1"/>
      <w:numFmt w:val="bullet"/>
      <w:lvlText w:val=""/>
      <w:lvlJc w:val="left"/>
    </w:lvl>
    <w:lvl w:ilvl="4" w:tplc="3370A94A">
      <w:start w:val="1"/>
      <w:numFmt w:val="bullet"/>
      <w:lvlText w:val=""/>
      <w:lvlJc w:val="left"/>
    </w:lvl>
    <w:lvl w:ilvl="5" w:tplc="1BD05B94">
      <w:start w:val="1"/>
      <w:numFmt w:val="bullet"/>
      <w:lvlText w:val=""/>
      <w:lvlJc w:val="left"/>
    </w:lvl>
    <w:lvl w:ilvl="6" w:tplc="CE24F114">
      <w:start w:val="1"/>
      <w:numFmt w:val="bullet"/>
      <w:lvlText w:val=""/>
      <w:lvlJc w:val="left"/>
    </w:lvl>
    <w:lvl w:ilvl="7" w:tplc="39D868B4">
      <w:start w:val="1"/>
      <w:numFmt w:val="bullet"/>
      <w:lvlText w:val=""/>
      <w:lvlJc w:val="left"/>
    </w:lvl>
    <w:lvl w:ilvl="8" w:tplc="28ACCACA">
      <w:start w:val="1"/>
      <w:numFmt w:val="bullet"/>
      <w:lvlText w:val=""/>
      <w:lvlJc w:val="left"/>
    </w:lvl>
  </w:abstractNum>
  <w:abstractNum w:abstractNumId="19">
    <w:nsid w:val="0000001C"/>
    <w:multiLevelType w:val="hybridMultilevel"/>
    <w:tmpl w:val="4AD084E8"/>
    <w:lvl w:ilvl="0" w:tplc="0FDE2FEE">
      <w:start w:val="1"/>
      <w:numFmt w:val="bullet"/>
      <w:lvlText w:val="−"/>
      <w:lvlJc w:val="left"/>
    </w:lvl>
    <w:lvl w:ilvl="1" w:tplc="0A5A9D34">
      <w:start w:val="1"/>
      <w:numFmt w:val="bullet"/>
      <w:lvlText w:val=""/>
      <w:lvlJc w:val="left"/>
    </w:lvl>
    <w:lvl w:ilvl="2" w:tplc="3A60D150">
      <w:start w:val="1"/>
      <w:numFmt w:val="bullet"/>
      <w:lvlText w:val=""/>
      <w:lvlJc w:val="left"/>
    </w:lvl>
    <w:lvl w:ilvl="3" w:tplc="A934CB54">
      <w:start w:val="1"/>
      <w:numFmt w:val="bullet"/>
      <w:lvlText w:val=""/>
      <w:lvlJc w:val="left"/>
    </w:lvl>
    <w:lvl w:ilvl="4" w:tplc="0090D1D6">
      <w:start w:val="1"/>
      <w:numFmt w:val="bullet"/>
      <w:lvlText w:val=""/>
      <w:lvlJc w:val="left"/>
    </w:lvl>
    <w:lvl w:ilvl="5" w:tplc="B330ADD6">
      <w:start w:val="1"/>
      <w:numFmt w:val="bullet"/>
      <w:lvlText w:val=""/>
      <w:lvlJc w:val="left"/>
    </w:lvl>
    <w:lvl w:ilvl="6" w:tplc="600C1666">
      <w:start w:val="1"/>
      <w:numFmt w:val="bullet"/>
      <w:lvlText w:val=""/>
      <w:lvlJc w:val="left"/>
    </w:lvl>
    <w:lvl w:ilvl="7" w:tplc="91AAA864">
      <w:start w:val="1"/>
      <w:numFmt w:val="bullet"/>
      <w:lvlText w:val=""/>
      <w:lvlJc w:val="left"/>
    </w:lvl>
    <w:lvl w:ilvl="8" w:tplc="8B0E116C">
      <w:start w:val="1"/>
      <w:numFmt w:val="bullet"/>
      <w:lvlText w:val=""/>
      <w:lvlJc w:val="left"/>
    </w:lvl>
  </w:abstractNum>
  <w:abstractNum w:abstractNumId="20">
    <w:nsid w:val="0000001D"/>
    <w:multiLevelType w:val="hybridMultilevel"/>
    <w:tmpl w:val="1F48EAA0"/>
    <w:lvl w:ilvl="0" w:tplc="6A4C7BCC">
      <w:start w:val="1"/>
      <w:numFmt w:val="bullet"/>
      <w:lvlText w:val="−"/>
      <w:lvlJc w:val="left"/>
    </w:lvl>
    <w:lvl w:ilvl="1" w:tplc="C98202AC">
      <w:start w:val="1"/>
      <w:numFmt w:val="bullet"/>
      <w:lvlText w:val=""/>
      <w:lvlJc w:val="left"/>
    </w:lvl>
    <w:lvl w:ilvl="2" w:tplc="C1009C28">
      <w:start w:val="1"/>
      <w:numFmt w:val="bullet"/>
      <w:lvlText w:val=""/>
      <w:lvlJc w:val="left"/>
    </w:lvl>
    <w:lvl w:ilvl="3" w:tplc="21480A62">
      <w:start w:val="1"/>
      <w:numFmt w:val="bullet"/>
      <w:lvlText w:val=""/>
      <w:lvlJc w:val="left"/>
    </w:lvl>
    <w:lvl w:ilvl="4" w:tplc="D110E250">
      <w:start w:val="1"/>
      <w:numFmt w:val="bullet"/>
      <w:lvlText w:val=""/>
      <w:lvlJc w:val="left"/>
    </w:lvl>
    <w:lvl w:ilvl="5" w:tplc="C0AC0F0E">
      <w:start w:val="1"/>
      <w:numFmt w:val="bullet"/>
      <w:lvlText w:val=""/>
      <w:lvlJc w:val="left"/>
    </w:lvl>
    <w:lvl w:ilvl="6" w:tplc="F55EA202">
      <w:start w:val="1"/>
      <w:numFmt w:val="bullet"/>
      <w:lvlText w:val=""/>
      <w:lvlJc w:val="left"/>
    </w:lvl>
    <w:lvl w:ilvl="7" w:tplc="D67AB396">
      <w:start w:val="1"/>
      <w:numFmt w:val="bullet"/>
      <w:lvlText w:val=""/>
      <w:lvlJc w:val="left"/>
    </w:lvl>
    <w:lvl w:ilvl="8" w:tplc="012C4FA8">
      <w:start w:val="1"/>
      <w:numFmt w:val="bullet"/>
      <w:lvlText w:val=""/>
      <w:lvlJc w:val="left"/>
    </w:lvl>
  </w:abstractNum>
  <w:abstractNum w:abstractNumId="21">
    <w:nsid w:val="0000001E"/>
    <w:multiLevelType w:val="hybridMultilevel"/>
    <w:tmpl w:val="1381823A"/>
    <w:lvl w:ilvl="0" w:tplc="D33AFE82">
      <w:start w:val="1"/>
      <w:numFmt w:val="lowerLetter"/>
      <w:lvlText w:val="(%1)"/>
      <w:lvlJc w:val="left"/>
    </w:lvl>
    <w:lvl w:ilvl="1" w:tplc="48DEF498">
      <w:start w:val="1"/>
      <w:numFmt w:val="bullet"/>
      <w:lvlText w:val=""/>
      <w:lvlJc w:val="left"/>
    </w:lvl>
    <w:lvl w:ilvl="2" w:tplc="F28C7B84">
      <w:start w:val="1"/>
      <w:numFmt w:val="bullet"/>
      <w:lvlText w:val=""/>
      <w:lvlJc w:val="left"/>
    </w:lvl>
    <w:lvl w:ilvl="3" w:tplc="F190A3D0">
      <w:start w:val="1"/>
      <w:numFmt w:val="bullet"/>
      <w:lvlText w:val=""/>
      <w:lvlJc w:val="left"/>
    </w:lvl>
    <w:lvl w:ilvl="4" w:tplc="C9DA62DC">
      <w:start w:val="1"/>
      <w:numFmt w:val="bullet"/>
      <w:lvlText w:val=""/>
      <w:lvlJc w:val="left"/>
    </w:lvl>
    <w:lvl w:ilvl="5" w:tplc="EA185364">
      <w:start w:val="1"/>
      <w:numFmt w:val="bullet"/>
      <w:lvlText w:val=""/>
      <w:lvlJc w:val="left"/>
    </w:lvl>
    <w:lvl w:ilvl="6" w:tplc="9B663CF0">
      <w:start w:val="1"/>
      <w:numFmt w:val="bullet"/>
      <w:lvlText w:val=""/>
      <w:lvlJc w:val="left"/>
    </w:lvl>
    <w:lvl w:ilvl="7" w:tplc="37E852A4">
      <w:start w:val="1"/>
      <w:numFmt w:val="bullet"/>
      <w:lvlText w:val=""/>
      <w:lvlJc w:val="left"/>
    </w:lvl>
    <w:lvl w:ilvl="8" w:tplc="B352D8F8">
      <w:start w:val="1"/>
      <w:numFmt w:val="bullet"/>
      <w:lvlText w:val=""/>
      <w:lvlJc w:val="left"/>
    </w:lvl>
  </w:abstractNum>
  <w:abstractNum w:abstractNumId="22">
    <w:nsid w:val="0000001F"/>
    <w:multiLevelType w:val="hybridMultilevel"/>
    <w:tmpl w:val="5DB70AE4"/>
    <w:lvl w:ilvl="0" w:tplc="0FAA3968">
      <w:start w:val="3"/>
      <w:numFmt w:val="lowerLetter"/>
      <w:lvlText w:val="(%1)"/>
      <w:lvlJc w:val="left"/>
    </w:lvl>
    <w:lvl w:ilvl="1" w:tplc="92E29026">
      <w:start w:val="1"/>
      <w:numFmt w:val="bullet"/>
      <w:lvlText w:val=""/>
      <w:lvlJc w:val="left"/>
    </w:lvl>
    <w:lvl w:ilvl="2" w:tplc="A98CC8F4">
      <w:start w:val="1"/>
      <w:numFmt w:val="bullet"/>
      <w:lvlText w:val=""/>
      <w:lvlJc w:val="left"/>
    </w:lvl>
    <w:lvl w:ilvl="3" w:tplc="BC70AE06">
      <w:start w:val="1"/>
      <w:numFmt w:val="bullet"/>
      <w:lvlText w:val=""/>
      <w:lvlJc w:val="left"/>
    </w:lvl>
    <w:lvl w:ilvl="4" w:tplc="9D9E3F04">
      <w:start w:val="1"/>
      <w:numFmt w:val="bullet"/>
      <w:lvlText w:val=""/>
      <w:lvlJc w:val="left"/>
    </w:lvl>
    <w:lvl w:ilvl="5" w:tplc="CE12341C">
      <w:start w:val="1"/>
      <w:numFmt w:val="bullet"/>
      <w:lvlText w:val=""/>
      <w:lvlJc w:val="left"/>
    </w:lvl>
    <w:lvl w:ilvl="6" w:tplc="A3B6F2E8">
      <w:start w:val="1"/>
      <w:numFmt w:val="bullet"/>
      <w:lvlText w:val=""/>
      <w:lvlJc w:val="left"/>
    </w:lvl>
    <w:lvl w:ilvl="7" w:tplc="67FCCB54">
      <w:start w:val="1"/>
      <w:numFmt w:val="bullet"/>
      <w:lvlText w:val=""/>
      <w:lvlJc w:val="left"/>
    </w:lvl>
    <w:lvl w:ilvl="8" w:tplc="01905D5A">
      <w:start w:val="1"/>
      <w:numFmt w:val="bullet"/>
      <w:lvlText w:val=""/>
      <w:lvlJc w:val="left"/>
    </w:lvl>
  </w:abstractNum>
  <w:abstractNum w:abstractNumId="23">
    <w:nsid w:val="00000020"/>
    <w:multiLevelType w:val="hybridMultilevel"/>
    <w:tmpl w:val="100F8FCA"/>
    <w:lvl w:ilvl="0" w:tplc="D4206C1A">
      <w:start w:val="1"/>
      <w:numFmt w:val="bullet"/>
      <w:lvlText w:val="−"/>
      <w:lvlJc w:val="left"/>
    </w:lvl>
    <w:lvl w:ilvl="1" w:tplc="B6D0FE66">
      <w:start w:val="1"/>
      <w:numFmt w:val="bullet"/>
      <w:lvlText w:val=""/>
      <w:lvlJc w:val="left"/>
    </w:lvl>
    <w:lvl w:ilvl="2" w:tplc="497C9658">
      <w:start w:val="1"/>
      <w:numFmt w:val="bullet"/>
      <w:lvlText w:val=""/>
      <w:lvlJc w:val="left"/>
    </w:lvl>
    <w:lvl w:ilvl="3" w:tplc="140C6A2E">
      <w:start w:val="1"/>
      <w:numFmt w:val="bullet"/>
      <w:lvlText w:val=""/>
      <w:lvlJc w:val="left"/>
    </w:lvl>
    <w:lvl w:ilvl="4" w:tplc="F0F8EDB6">
      <w:start w:val="1"/>
      <w:numFmt w:val="bullet"/>
      <w:lvlText w:val=""/>
      <w:lvlJc w:val="left"/>
    </w:lvl>
    <w:lvl w:ilvl="5" w:tplc="056C56F2">
      <w:start w:val="1"/>
      <w:numFmt w:val="bullet"/>
      <w:lvlText w:val=""/>
      <w:lvlJc w:val="left"/>
    </w:lvl>
    <w:lvl w:ilvl="6" w:tplc="0F129CD8">
      <w:start w:val="1"/>
      <w:numFmt w:val="bullet"/>
      <w:lvlText w:val=""/>
      <w:lvlJc w:val="left"/>
    </w:lvl>
    <w:lvl w:ilvl="7" w:tplc="BAEEEBA4">
      <w:start w:val="1"/>
      <w:numFmt w:val="bullet"/>
      <w:lvlText w:val=""/>
      <w:lvlJc w:val="left"/>
    </w:lvl>
    <w:lvl w:ilvl="8" w:tplc="90467162">
      <w:start w:val="1"/>
      <w:numFmt w:val="bullet"/>
      <w:lvlText w:val=""/>
      <w:lvlJc w:val="left"/>
    </w:lvl>
  </w:abstractNum>
  <w:abstractNum w:abstractNumId="24">
    <w:nsid w:val="00000021"/>
    <w:multiLevelType w:val="hybridMultilevel"/>
    <w:tmpl w:val="6590700A"/>
    <w:lvl w:ilvl="0" w:tplc="0242FA56">
      <w:start w:val="1"/>
      <w:numFmt w:val="decimal"/>
      <w:lvlText w:val="%1)"/>
      <w:lvlJc w:val="left"/>
    </w:lvl>
    <w:lvl w:ilvl="1" w:tplc="70A86C7E">
      <w:start w:val="1"/>
      <w:numFmt w:val="bullet"/>
      <w:lvlText w:val=""/>
      <w:lvlJc w:val="left"/>
    </w:lvl>
    <w:lvl w:ilvl="2" w:tplc="84DEAE22">
      <w:start w:val="1"/>
      <w:numFmt w:val="bullet"/>
      <w:lvlText w:val=""/>
      <w:lvlJc w:val="left"/>
    </w:lvl>
    <w:lvl w:ilvl="3" w:tplc="EBA82530">
      <w:start w:val="1"/>
      <w:numFmt w:val="bullet"/>
      <w:lvlText w:val=""/>
      <w:lvlJc w:val="left"/>
    </w:lvl>
    <w:lvl w:ilvl="4" w:tplc="0772F638">
      <w:start w:val="1"/>
      <w:numFmt w:val="bullet"/>
      <w:lvlText w:val=""/>
      <w:lvlJc w:val="left"/>
    </w:lvl>
    <w:lvl w:ilvl="5" w:tplc="5A2842C0">
      <w:start w:val="1"/>
      <w:numFmt w:val="bullet"/>
      <w:lvlText w:val=""/>
      <w:lvlJc w:val="left"/>
    </w:lvl>
    <w:lvl w:ilvl="6" w:tplc="1D8C0760">
      <w:start w:val="1"/>
      <w:numFmt w:val="bullet"/>
      <w:lvlText w:val=""/>
      <w:lvlJc w:val="left"/>
    </w:lvl>
    <w:lvl w:ilvl="7" w:tplc="3468DE56">
      <w:start w:val="1"/>
      <w:numFmt w:val="bullet"/>
      <w:lvlText w:val=""/>
      <w:lvlJc w:val="left"/>
    </w:lvl>
    <w:lvl w:ilvl="8" w:tplc="3FD08DE6">
      <w:start w:val="1"/>
      <w:numFmt w:val="bullet"/>
      <w:lvlText w:val=""/>
      <w:lvlJc w:val="left"/>
    </w:lvl>
  </w:abstractNum>
  <w:abstractNum w:abstractNumId="25">
    <w:nsid w:val="00000023"/>
    <w:multiLevelType w:val="hybridMultilevel"/>
    <w:tmpl w:val="5F5E7FD0"/>
    <w:lvl w:ilvl="0" w:tplc="5B427974">
      <w:start w:val="1"/>
      <w:numFmt w:val="lowerLetter"/>
      <w:lvlText w:val="%1)"/>
      <w:lvlJc w:val="left"/>
    </w:lvl>
    <w:lvl w:ilvl="1" w:tplc="B4A015A6">
      <w:start w:val="1"/>
      <w:numFmt w:val="bullet"/>
      <w:lvlText w:val=" "/>
      <w:lvlJc w:val="left"/>
    </w:lvl>
    <w:lvl w:ilvl="2" w:tplc="E4344958">
      <w:start w:val="1"/>
      <w:numFmt w:val="bullet"/>
      <w:lvlText w:val=""/>
      <w:lvlJc w:val="left"/>
    </w:lvl>
    <w:lvl w:ilvl="3" w:tplc="127220A0">
      <w:start w:val="1"/>
      <w:numFmt w:val="bullet"/>
      <w:lvlText w:val=""/>
      <w:lvlJc w:val="left"/>
    </w:lvl>
    <w:lvl w:ilvl="4" w:tplc="15CA65AC">
      <w:start w:val="1"/>
      <w:numFmt w:val="bullet"/>
      <w:lvlText w:val=""/>
      <w:lvlJc w:val="left"/>
    </w:lvl>
    <w:lvl w:ilvl="5" w:tplc="D06C4830">
      <w:start w:val="1"/>
      <w:numFmt w:val="bullet"/>
      <w:lvlText w:val=""/>
      <w:lvlJc w:val="left"/>
    </w:lvl>
    <w:lvl w:ilvl="6" w:tplc="DF00C0E0">
      <w:start w:val="1"/>
      <w:numFmt w:val="bullet"/>
      <w:lvlText w:val=""/>
      <w:lvlJc w:val="left"/>
    </w:lvl>
    <w:lvl w:ilvl="7" w:tplc="0AACC22C">
      <w:start w:val="1"/>
      <w:numFmt w:val="bullet"/>
      <w:lvlText w:val=""/>
      <w:lvlJc w:val="left"/>
    </w:lvl>
    <w:lvl w:ilvl="8" w:tplc="A210DA06">
      <w:start w:val="1"/>
      <w:numFmt w:val="bullet"/>
      <w:lvlText w:val=""/>
      <w:lvlJc w:val="left"/>
    </w:lvl>
  </w:abstractNum>
  <w:abstractNum w:abstractNumId="26">
    <w:nsid w:val="00000024"/>
    <w:multiLevelType w:val="hybridMultilevel"/>
    <w:tmpl w:val="098A3148"/>
    <w:lvl w:ilvl="0" w:tplc="6460497A">
      <w:start w:val="1"/>
      <w:numFmt w:val="decimal"/>
      <w:lvlText w:val="%1"/>
      <w:lvlJc w:val="left"/>
    </w:lvl>
    <w:lvl w:ilvl="1" w:tplc="4AB46F72">
      <w:start w:val="2"/>
      <w:numFmt w:val="lowerLetter"/>
      <w:lvlText w:val="%2)"/>
      <w:lvlJc w:val="left"/>
    </w:lvl>
    <w:lvl w:ilvl="2" w:tplc="F6328AC2">
      <w:start w:val="1"/>
      <w:numFmt w:val="bullet"/>
      <w:lvlText w:val=" "/>
      <w:lvlJc w:val="left"/>
    </w:lvl>
    <w:lvl w:ilvl="3" w:tplc="D86A0CA0">
      <w:start w:val="1"/>
      <w:numFmt w:val="bullet"/>
      <w:lvlText w:val=""/>
      <w:lvlJc w:val="left"/>
    </w:lvl>
    <w:lvl w:ilvl="4" w:tplc="90708408">
      <w:start w:val="1"/>
      <w:numFmt w:val="bullet"/>
      <w:lvlText w:val=""/>
      <w:lvlJc w:val="left"/>
    </w:lvl>
    <w:lvl w:ilvl="5" w:tplc="8B5001CE">
      <w:start w:val="1"/>
      <w:numFmt w:val="bullet"/>
      <w:lvlText w:val=""/>
      <w:lvlJc w:val="left"/>
    </w:lvl>
    <w:lvl w:ilvl="6" w:tplc="796202E8">
      <w:start w:val="1"/>
      <w:numFmt w:val="bullet"/>
      <w:lvlText w:val=""/>
      <w:lvlJc w:val="left"/>
    </w:lvl>
    <w:lvl w:ilvl="7" w:tplc="F46C98CC">
      <w:start w:val="1"/>
      <w:numFmt w:val="bullet"/>
      <w:lvlText w:val=""/>
      <w:lvlJc w:val="left"/>
    </w:lvl>
    <w:lvl w:ilvl="8" w:tplc="4EFEF732">
      <w:start w:val="1"/>
      <w:numFmt w:val="bullet"/>
      <w:lvlText w:val=""/>
      <w:lvlJc w:val="left"/>
    </w:lvl>
  </w:abstractNum>
  <w:abstractNum w:abstractNumId="27">
    <w:nsid w:val="00000025"/>
    <w:multiLevelType w:val="hybridMultilevel"/>
    <w:tmpl w:val="225A5018"/>
    <w:lvl w:ilvl="0" w:tplc="FFFFFFFF">
      <w:start w:val="1"/>
      <w:numFmt w:val="bullet"/>
      <w:lvlText w:val="−"/>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6"/>
    <w:multiLevelType w:val="hybridMultilevel"/>
    <w:tmpl w:val="06B94764"/>
    <w:lvl w:ilvl="0" w:tplc="E7D0A8DC">
      <w:start w:val="1"/>
      <w:numFmt w:val="bullet"/>
      <w:lvlText w:val=" "/>
      <w:lvlJc w:val="left"/>
    </w:lvl>
    <w:lvl w:ilvl="1" w:tplc="7D84C990">
      <w:start w:val="1"/>
      <w:numFmt w:val="bullet"/>
      <w:lvlText w:val="−"/>
      <w:lvlJc w:val="left"/>
    </w:lvl>
    <w:lvl w:ilvl="2" w:tplc="2104F8D4">
      <w:start w:val="1"/>
      <w:numFmt w:val="bullet"/>
      <w:lvlText w:val=""/>
      <w:lvlJc w:val="left"/>
    </w:lvl>
    <w:lvl w:ilvl="3" w:tplc="8D8831D4">
      <w:start w:val="1"/>
      <w:numFmt w:val="bullet"/>
      <w:lvlText w:val=""/>
      <w:lvlJc w:val="left"/>
    </w:lvl>
    <w:lvl w:ilvl="4" w:tplc="F28EC28E">
      <w:start w:val="1"/>
      <w:numFmt w:val="bullet"/>
      <w:lvlText w:val=""/>
      <w:lvlJc w:val="left"/>
    </w:lvl>
    <w:lvl w:ilvl="5" w:tplc="37E84B12">
      <w:start w:val="1"/>
      <w:numFmt w:val="bullet"/>
      <w:lvlText w:val=""/>
      <w:lvlJc w:val="left"/>
    </w:lvl>
    <w:lvl w:ilvl="6" w:tplc="4E48AEA0">
      <w:start w:val="1"/>
      <w:numFmt w:val="bullet"/>
      <w:lvlText w:val=""/>
      <w:lvlJc w:val="left"/>
    </w:lvl>
    <w:lvl w:ilvl="7" w:tplc="BAC6B574">
      <w:start w:val="1"/>
      <w:numFmt w:val="bullet"/>
      <w:lvlText w:val=""/>
      <w:lvlJc w:val="left"/>
    </w:lvl>
    <w:lvl w:ilvl="8" w:tplc="C6288696">
      <w:start w:val="1"/>
      <w:numFmt w:val="bullet"/>
      <w:lvlText w:val=""/>
      <w:lvlJc w:val="left"/>
    </w:lvl>
  </w:abstractNum>
  <w:abstractNum w:abstractNumId="29">
    <w:nsid w:val="00000027"/>
    <w:multiLevelType w:val="hybridMultilevel"/>
    <w:tmpl w:val="42C296BC"/>
    <w:lvl w:ilvl="0" w:tplc="A0AEDDD6">
      <w:start w:val="1"/>
      <w:numFmt w:val="decimal"/>
      <w:lvlText w:val="%1"/>
      <w:lvlJc w:val="left"/>
    </w:lvl>
    <w:lvl w:ilvl="1" w:tplc="0E18075A">
      <w:start w:val="1"/>
      <w:numFmt w:val="decimal"/>
      <w:lvlText w:val="%2."/>
      <w:lvlJc w:val="left"/>
    </w:lvl>
    <w:lvl w:ilvl="2" w:tplc="71EAA3FA">
      <w:start w:val="1"/>
      <w:numFmt w:val="lowerLetter"/>
      <w:lvlText w:val="(%3)"/>
      <w:lvlJc w:val="left"/>
    </w:lvl>
    <w:lvl w:ilvl="3" w:tplc="235263E2">
      <w:start w:val="1"/>
      <w:numFmt w:val="bullet"/>
      <w:lvlText w:val=""/>
      <w:lvlJc w:val="left"/>
    </w:lvl>
    <w:lvl w:ilvl="4" w:tplc="59BCF7C6">
      <w:start w:val="1"/>
      <w:numFmt w:val="bullet"/>
      <w:lvlText w:val=""/>
      <w:lvlJc w:val="left"/>
    </w:lvl>
    <w:lvl w:ilvl="5" w:tplc="F03E138E">
      <w:start w:val="1"/>
      <w:numFmt w:val="bullet"/>
      <w:lvlText w:val=""/>
      <w:lvlJc w:val="left"/>
    </w:lvl>
    <w:lvl w:ilvl="6" w:tplc="72FA3E46">
      <w:start w:val="1"/>
      <w:numFmt w:val="bullet"/>
      <w:lvlText w:val=""/>
      <w:lvlJc w:val="left"/>
    </w:lvl>
    <w:lvl w:ilvl="7" w:tplc="7D34AD46">
      <w:start w:val="1"/>
      <w:numFmt w:val="bullet"/>
      <w:lvlText w:val=""/>
      <w:lvlJc w:val="left"/>
    </w:lvl>
    <w:lvl w:ilvl="8" w:tplc="EE8E679C">
      <w:start w:val="1"/>
      <w:numFmt w:val="bullet"/>
      <w:lvlText w:val=""/>
      <w:lvlJc w:val="left"/>
    </w:lvl>
  </w:abstractNum>
  <w:abstractNum w:abstractNumId="30">
    <w:nsid w:val="00000028"/>
    <w:multiLevelType w:val="hybridMultilevel"/>
    <w:tmpl w:val="168E121E"/>
    <w:lvl w:ilvl="0" w:tplc="7B10ACAA">
      <w:start w:val="2"/>
      <w:numFmt w:val="decimal"/>
      <w:lvlText w:val="%1."/>
      <w:lvlJc w:val="left"/>
    </w:lvl>
    <w:lvl w:ilvl="1" w:tplc="7EB21006">
      <w:start w:val="1"/>
      <w:numFmt w:val="decimal"/>
      <w:lvlText w:val="%2"/>
      <w:lvlJc w:val="left"/>
    </w:lvl>
    <w:lvl w:ilvl="2" w:tplc="0DC804D8">
      <w:start w:val="1"/>
      <w:numFmt w:val="lowerLetter"/>
      <w:lvlText w:val="(%3)"/>
      <w:lvlJc w:val="left"/>
    </w:lvl>
    <w:lvl w:ilvl="3" w:tplc="30209F2C">
      <w:start w:val="1"/>
      <w:numFmt w:val="bullet"/>
      <w:lvlText w:val=""/>
      <w:lvlJc w:val="left"/>
    </w:lvl>
    <w:lvl w:ilvl="4" w:tplc="F110BCE2">
      <w:start w:val="1"/>
      <w:numFmt w:val="bullet"/>
      <w:lvlText w:val=""/>
      <w:lvlJc w:val="left"/>
    </w:lvl>
    <w:lvl w:ilvl="5" w:tplc="BADAEDD4">
      <w:start w:val="1"/>
      <w:numFmt w:val="bullet"/>
      <w:lvlText w:val=""/>
      <w:lvlJc w:val="left"/>
    </w:lvl>
    <w:lvl w:ilvl="6" w:tplc="915E6564">
      <w:start w:val="1"/>
      <w:numFmt w:val="bullet"/>
      <w:lvlText w:val=""/>
      <w:lvlJc w:val="left"/>
    </w:lvl>
    <w:lvl w:ilvl="7" w:tplc="45205AAE">
      <w:start w:val="1"/>
      <w:numFmt w:val="bullet"/>
      <w:lvlText w:val=""/>
      <w:lvlJc w:val="left"/>
    </w:lvl>
    <w:lvl w:ilvl="8" w:tplc="38846E8A">
      <w:start w:val="1"/>
      <w:numFmt w:val="bullet"/>
      <w:lvlText w:val=""/>
      <w:lvlJc w:val="left"/>
    </w:lvl>
  </w:abstractNum>
  <w:abstractNum w:abstractNumId="31">
    <w:nsid w:val="00000029"/>
    <w:multiLevelType w:val="hybridMultilevel"/>
    <w:tmpl w:val="1EBA5D22"/>
    <w:lvl w:ilvl="0" w:tplc="7A520DA4">
      <w:start w:val="7"/>
      <w:numFmt w:val="decimal"/>
      <w:lvlText w:val="%1."/>
      <w:lvlJc w:val="left"/>
    </w:lvl>
    <w:lvl w:ilvl="1" w:tplc="A3AA4394">
      <w:start w:val="1"/>
      <w:numFmt w:val="lowerLetter"/>
      <w:lvlText w:val="(%2)"/>
      <w:lvlJc w:val="left"/>
    </w:lvl>
    <w:lvl w:ilvl="2" w:tplc="F4620C9E">
      <w:start w:val="1"/>
      <w:numFmt w:val="bullet"/>
      <w:lvlText w:val=""/>
      <w:lvlJc w:val="left"/>
    </w:lvl>
    <w:lvl w:ilvl="3" w:tplc="8D649A06">
      <w:start w:val="1"/>
      <w:numFmt w:val="bullet"/>
      <w:lvlText w:val=""/>
      <w:lvlJc w:val="left"/>
    </w:lvl>
    <w:lvl w:ilvl="4" w:tplc="65D65388">
      <w:start w:val="1"/>
      <w:numFmt w:val="bullet"/>
      <w:lvlText w:val=""/>
      <w:lvlJc w:val="left"/>
    </w:lvl>
    <w:lvl w:ilvl="5" w:tplc="FF309E88">
      <w:start w:val="1"/>
      <w:numFmt w:val="bullet"/>
      <w:lvlText w:val=""/>
      <w:lvlJc w:val="left"/>
    </w:lvl>
    <w:lvl w:ilvl="6" w:tplc="4BA21818">
      <w:start w:val="1"/>
      <w:numFmt w:val="bullet"/>
      <w:lvlText w:val=""/>
      <w:lvlJc w:val="left"/>
    </w:lvl>
    <w:lvl w:ilvl="7" w:tplc="B3D8DBB8">
      <w:start w:val="1"/>
      <w:numFmt w:val="bullet"/>
      <w:lvlText w:val=""/>
      <w:lvlJc w:val="left"/>
    </w:lvl>
    <w:lvl w:ilvl="8" w:tplc="A55411F8">
      <w:start w:val="1"/>
      <w:numFmt w:val="bullet"/>
      <w:lvlText w:val=""/>
      <w:lvlJc w:val="left"/>
    </w:lvl>
  </w:abstractNum>
  <w:abstractNum w:abstractNumId="32">
    <w:nsid w:val="0000002A"/>
    <w:multiLevelType w:val="hybridMultilevel"/>
    <w:tmpl w:val="661E3F1E"/>
    <w:lvl w:ilvl="0" w:tplc="DEC855A8">
      <w:start w:val="10"/>
      <w:numFmt w:val="decimal"/>
      <w:lvlText w:val="%1."/>
      <w:lvlJc w:val="left"/>
    </w:lvl>
    <w:lvl w:ilvl="1" w:tplc="99F25AA8">
      <w:start w:val="1"/>
      <w:numFmt w:val="bullet"/>
      <w:lvlText w:val=""/>
      <w:lvlJc w:val="left"/>
    </w:lvl>
    <w:lvl w:ilvl="2" w:tplc="41864034">
      <w:start w:val="1"/>
      <w:numFmt w:val="bullet"/>
      <w:lvlText w:val=""/>
      <w:lvlJc w:val="left"/>
    </w:lvl>
    <w:lvl w:ilvl="3" w:tplc="55947B50">
      <w:start w:val="1"/>
      <w:numFmt w:val="bullet"/>
      <w:lvlText w:val=""/>
      <w:lvlJc w:val="left"/>
    </w:lvl>
    <w:lvl w:ilvl="4" w:tplc="26783874">
      <w:start w:val="1"/>
      <w:numFmt w:val="bullet"/>
      <w:lvlText w:val=""/>
      <w:lvlJc w:val="left"/>
    </w:lvl>
    <w:lvl w:ilvl="5" w:tplc="4CFCE5DA">
      <w:start w:val="1"/>
      <w:numFmt w:val="bullet"/>
      <w:lvlText w:val=""/>
      <w:lvlJc w:val="left"/>
    </w:lvl>
    <w:lvl w:ilvl="6" w:tplc="86C46D7C">
      <w:start w:val="1"/>
      <w:numFmt w:val="bullet"/>
      <w:lvlText w:val=""/>
      <w:lvlJc w:val="left"/>
    </w:lvl>
    <w:lvl w:ilvl="7" w:tplc="C60AF15E">
      <w:start w:val="1"/>
      <w:numFmt w:val="bullet"/>
      <w:lvlText w:val=""/>
      <w:lvlJc w:val="left"/>
    </w:lvl>
    <w:lvl w:ilvl="8" w:tplc="27820D30">
      <w:start w:val="1"/>
      <w:numFmt w:val="bullet"/>
      <w:lvlText w:val=""/>
      <w:lvlJc w:val="left"/>
    </w:lvl>
  </w:abstractNum>
  <w:abstractNum w:abstractNumId="33">
    <w:nsid w:val="0000002B"/>
    <w:multiLevelType w:val="hybridMultilevel"/>
    <w:tmpl w:val="32E60AFA"/>
    <w:lvl w:ilvl="0" w:tplc="9B162E04">
      <w:start w:val="1"/>
      <w:numFmt w:val="bullet"/>
      <w:lvlText w:val=""/>
      <w:lvlJc w:val="left"/>
      <w:rPr>
        <w:rFonts w:ascii="Wingdings" w:hAnsi="Wingdings" w:hint="default"/>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C"/>
    <w:multiLevelType w:val="hybridMultilevel"/>
    <w:tmpl w:val="540A471C"/>
    <w:lvl w:ilvl="0" w:tplc="F2DA3906">
      <w:start w:val="1"/>
      <w:numFmt w:val="bullet"/>
      <w:lvlText w:val=""/>
      <w:lvlJc w:val="left"/>
    </w:lvl>
    <w:lvl w:ilvl="1" w:tplc="0332E8E0">
      <w:start w:val="1"/>
      <w:numFmt w:val="bullet"/>
      <w:lvlText w:val="-"/>
      <w:lvlJc w:val="left"/>
    </w:lvl>
    <w:lvl w:ilvl="2" w:tplc="875A0BF6">
      <w:start w:val="1"/>
      <w:numFmt w:val="bullet"/>
      <w:lvlText w:val=""/>
      <w:lvlJc w:val="left"/>
    </w:lvl>
    <w:lvl w:ilvl="3" w:tplc="5D7861AE">
      <w:start w:val="1"/>
      <w:numFmt w:val="bullet"/>
      <w:lvlText w:val=""/>
      <w:lvlJc w:val="left"/>
    </w:lvl>
    <w:lvl w:ilvl="4" w:tplc="EF1C8302">
      <w:start w:val="1"/>
      <w:numFmt w:val="bullet"/>
      <w:lvlText w:val=""/>
      <w:lvlJc w:val="left"/>
    </w:lvl>
    <w:lvl w:ilvl="5" w:tplc="5CCC5BEC">
      <w:start w:val="1"/>
      <w:numFmt w:val="bullet"/>
      <w:lvlText w:val=""/>
      <w:lvlJc w:val="left"/>
    </w:lvl>
    <w:lvl w:ilvl="6" w:tplc="C83E81C6">
      <w:start w:val="1"/>
      <w:numFmt w:val="bullet"/>
      <w:lvlText w:val=""/>
      <w:lvlJc w:val="left"/>
    </w:lvl>
    <w:lvl w:ilvl="7" w:tplc="2222C920">
      <w:start w:val="1"/>
      <w:numFmt w:val="bullet"/>
      <w:lvlText w:val=""/>
      <w:lvlJc w:val="left"/>
    </w:lvl>
    <w:lvl w:ilvl="8" w:tplc="5D34FE28">
      <w:start w:val="1"/>
      <w:numFmt w:val="bullet"/>
      <w:lvlText w:val=""/>
      <w:lvlJc w:val="left"/>
    </w:lvl>
  </w:abstractNum>
  <w:abstractNum w:abstractNumId="35">
    <w:nsid w:val="0000002E"/>
    <w:multiLevelType w:val="hybridMultilevel"/>
    <w:tmpl w:val="51D9C564"/>
    <w:lvl w:ilvl="0" w:tplc="BD1089F8">
      <w:start w:val="39"/>
      <w:numFmt w:val="decimal"/>
      <w:lvlText w:val="%1"/>
      <w:lvlJc w:val="left"/>
    </w:lvl>
    <w:lvl w:ilvl="1" w:tplc="6CC4FBE4">
      <w:start w:val="1"/>
      <w:numFmt w:val="bullet"/>
      <w:lvlText w:val=""/>
      <w:lvlJc w:val="left"/>
    </w:lvl>
    <w:lvl w:ilvl="2" w:tplc="07BC31DA">
      <w:start w:val="1"/>
      <w:numFmt w:val="bullet"/>
      <w:lvlText w:val=""/>
      <w:lvlJc w:val="left"/>
    </w:lvl>
    <w:lvl w:ilvl="3" w:tplc="CFAA649A">
      <w:start w:val="1"/>
      <w:numFmt w:val="bullet"/>
      <w:lvlText w:val=""/>
      <w:lvlJc w:val="left"/>
    </w:lvl>
    <w:lvl w:ilvl="4" w:tplc="CB8C7510">
      <w:start w:val="1"/>
      <w:numFmt w:val="bullet"/>
      <w:lvlText w:val=""/>
      <w:lvlJc w:val="left"/>
    </w:lvl>
    <w:lvl w:ilvl="5" w:tplc="5A0CFDC0">
      <w:start w:val="1"/>
      <w:numFmt w:val="bullet"/>
      <w:lvlText w:val=""/>
      <w:lvlJc w:val="left"/>
    </w:lvl>
    <w:lvl w:ilvl="6" w:tplc="3F0E4706">
      <w:start w:val="1"/>
      <w:numFmt w:val="bullet"/>
      <w:lvlText w:val=""/>
      <w:lvlJc w:val="left"/>
    </w:lvl>
    <w:lvl w:ilvl="7" w:tplc="1B3C135C">
      <w:start w:val="1"/>
      <w:numFmt w:val="bullet"/>
      <w:lvlText w:val=""/>
      <w:lvlJc w:val="left"/>
    </w:lvl>
    <w:lvl w:ilvl="8" w:tplc="33221FAA">
      <w:start w:val="1"/>
      <w:numFmt w:val="bullet"/>
      <w:lvlText w:val=""/>
      <w:lvlJc w:val="left"/>
    </w:lvl>
  </w:abstractNum>
  <w:abstractNum w:abstractNumId="36">
    <w:nsid w:val="00000030"/>
    <w:multiLevelType w:val="hybridMultilevel"/>
    <w:tmpl w:val="0BF72B14"/>
    <w:lvl w:ilvl="0" w:tplc="FC2E0A4A">
      <w:start w:val="1"/>
      <w:numFmt w:val="lowerLetter"/>
      <w:lvlText w:val="%1)"/>
      <w:lvlJc w:val="left"/>
    </w:lvl>
    <w:lvl w:ilvl="1" w:tplc="03CE7298">
      <w:start w:val="1"/>
      <w:numFmt w:val="bullet"/>
      <w:lvlText w:val=""/>
      <w:lvlJc w:val="left"/>
    </w:lvl>
    <w:lvl w:ilvl="2" w:tplc="C6E4A9EE">
      <w:start w:val="1"/>
      <w:numFmt w:val="bullet"/>
      <w:lvlText w:val=""/>
      <w:lvlJc w:val="left"/>
    </w:lvl>
    <w:lvl w:ilvl="3" w:tplc="A9AA5F16">
      <w:start w:val="1"/>
      <w:numFmt w:val="bullet"/>
      <w:lvlText w:val=""/>
      <w:lvlJc w:val="left"/>
    </w:lvl>
    <w:lvl w:ilvl="4" w:tplc="2304D3E4">
      <w:start w:val="1"/>
      <w:numFmt w:val="bullet"/>
      <w:lvlText w:val=""/>
      <w:lvlJc w:val="left"/>
    </w:lvl>
    <w:lvl w:ilvl="5" w:tplc="8946A4AE">
      <w:start w:val="1"/>
      <w:numFmt w:val="bullet"/>
      <w:lvlText w:val=""/>
      <w:lvlJc w:val="left"/>
    </w:lvl>
    <w:lvl w:ilvl="6" w:tplc="36C8DFFC">
      <w:start w:val="1"/>
      <w:numFmt w:val="bullet"/>
      <w:lvlText w:val=""/>
      <w:lvlJc w:val="left"/>
    </w:lvl>
    <w:lvl w:ilvl="7" w:tplc="46101FEC">
      <w:start w:val="1"/>
      <w:numFmt w:val="bullet"/>
      <w:lvlText w:val=""/>
      <w:lvlJc w:val="left"/>
    </w:lvl>
    <w:lvl w:ilvl="8" w:tplc="0234085A">
      <w:start w:val="1"/>
      <w:numFmt w:val="bullet"/>
      <w:lvlText w:val=""/>
      <w:lvlJc w:val="left"/>
    </w:lvl>
  </w:abstractNum>
  <w:abstractNum w:abstractNumId="37">
    <w:nsid w:val="00000032"/>
    <w:multiLevelType w:val="hybridMultilevel"/>
    <w:tmpl w:val="42963E5A"/>
    <w:lvl w:ilvl="0" w:tplc="412EEC84">
      <w:start w:val="1"/>
      <w:numFmt w:val="bullet"/>
      <w:lvlText w:val="−"/>
      <w:lvlJc w:val="left"/>
    </w:lvl>
    <w:lvl w:ilvl="1" w:tplc="1D2C65F2">
      <w:start w:val="1"/>
      <w:numFmt w:val="bullet"/>
      <w:lvlText w:val=""/>
      <w:lvlJc w:val="left"/>
    </w:lvl>
    <w:lvl w:ilvl="2" w:tplc="7D9412DE">
      <w:start w:val="1"/>
      <w:numFmt w:val="bullet"/>
      <w:lvlText w:val=""/>
      <w:lvlJc w:val="left"/>
    </w:lvl>
    <w:lvl w:ilvl="3" w:tplc="1F30EBBE">
      <w:start w:val="1"/>
      <w:numFmt w:val="bullet"/>
      <w:lvlText w:val=""/>
      <w:lvlJc w:val="left"/>
    </w:lvl>
    <w:lvl w:ilvl="4" w:tplc="949808BE">
      <w:start w:val="1"/>
      <w:numFmt w:val="bullet"/>
      <w:lvlText w:val=""/>
      <w:lvlJc w:val="left"/>
    </w:lvl>
    <w:lvl w:ilvl="5" w:tplc="AE2A078E">
      <w:start w:val="1"/>
      <w:numFmt w:val="bullet"/>
      <w:lvlText w:val=""/>
      <w:lvlJc w:val="left"/>
    </w:lvl>
    <w:lvl w:ilvl="6" w:tplc="2D0684E4">
      <w:start w:val="1"/>
      <w:numFmt w:val="bullet"/>
      <w:lvlText w:val=""/>
      <w:lvlJc w:val="left"/>
    </w:lvl>
    <w:lvl w:ilvl="7" w:tplc="A4221F40">
      <w:start w:val="1"/>
      <w:numFmt w:val="bullet"/>
      <w:lvlText w:val=""/>
      <w:lvlJc w:val="left"/>
    </w:lvl>
    <w:lvl w:ilvl="8" w:tplc="21F89856">
      <w:start w:val="1"/>
      <w:numFmt w:val="bullet"/>
      <w:lvlText w:val=""/>
      <w:lvlJc w:val="left"/>
    </w:lvl>
  </w:abstractNum>
  <w:abstractNum w:abstractNumId="38">
    <w:nsid w:val="00000034"/>
    <w:multiLevelType w:val="hybridMultilevel"/>
    <w:tmpl w:val="08F2B15E"/>
    <w:lvl w:ilvl="0" w:tplc="838AACE6">
      <w:start w:val="1"/>
      <w:numFmt w:val="decimal"/>
      <w:lvlText w:val="%1."/>
      <w:lvlJc w:val="left"/>
    </w:lvl>
    <w:lvl w:ilvl="1" w:tplc="7C9CF6BC">
      <w:start w:val="1"/>
      <w:numFmt w:val="bullet"/>
      <w:lvlText w:val=""/>
      <w:lvlJc w:val="left"/>
    </w:lvl>
    <w:lvl w:ilvl="2" w:tplc="1ED2B838">
      <w:start w:val="1"/>
      <w:numFmt w:val="bullet"/>
      <w:lvlText w:val=""/>
      <w:lvlJc w:val="left"/>
    </w:lvl>
    <w:lvl w:ilvl="3" w:tplc="D65C0674">
      <w:start w:val="1"/>
      <w:numFmt w:val="bullet"/>
      <w:lvlText w:val=""/>
      <w:lvlJc w:val="left"/>
    </w:lvl>
    <w:lvl w:ilvl="4" w:tplc="06ECFABE">
      <w:start w:val="1"/>
      <w:numFmt w:val="bullet"/>
      <w:lvlText w:val=""/>
      <w:lvlJc w:val="left"/>
    </w:lvl>
    <w:lvl w:ilvl="5" w:tplc="D302A37A">
      <w:start w:val="1"/>
      <w:numFmt w:val="bullet"/>
      <w:lvlText w:val=""/>
      <w:lvlJc w:val="left"/>
    </w:lvl>
    <w:lvl w:ilvl="6" w:tplc="01069AF6">
      <w:start w:val="1"/>
      <w:numFmt w:val="bullet"/>
      <w:lvlText w:val=""/>
      <w:lvlJc w:val="left"/>
    </w:lvl>
    <w:lvl w:ilvl="7" w:tplc="53FC6060">
      <w:start w:val="1"/>
      <w:numFmt w:val="bullet"/>
      <w:lvlText w:val=""/>
      <w:lvlJc w:val="left"/>
    </w:lvl>
    <w:lvl w:ilvl="8" w:tplc="E03C17F0">
      <w:start w:val="1"/>
      <w:numFmt w:val="bullet"/>
      <w:lvlText w:val=""/>
      <w:lvlJc w:val="left"/>
    </w:lvl>
  </w:abstractNum>
  <w:abstractNum w:abstractNumId="39">
    <w:nsid w:val="00000035"/>
    <w:multiLevelType w:val="hybridMultilevel"/>
    <w:tmpl w:val="1A32234A"/>
    <w:lvl w:ilvl="0" w:tplc="483459E6">
      <w:start w:val="42"/>
      <w:numFmt w:val="decimal"/>
      <w:lvlText w:val="%1"/>
      <w:lvlJc w:val="left"/>
    </w:lvl>
    <w:lvl w:ilvl="1" w:tplc="65224F60">
      <w:start w:val="1"/>
      <w:numFmt w:val="bullet"/>
      <w:lvlText w:val="\endash "/>
      <w:lvlJc w:val="left"/>
    </w:lvl>
    <w:lvl w:ilvl="2" w:tplc="A3BCD930">
      <w:start w:val="1"/>
      <w:numFmt w:val="bullet"/>
      <w:lvlText w:val=""/>
      <w:lvlJc w:val="left"/>
    </w:lvl>
    <w:lvl w:ilvl="3" w:tplc="A1FCE630">
      <w:start w:val="1"/>
      <w:numFmt w:val="bullet"/>
      <w:lvlText w:val=""/>
      <w:lvlJc w:val="left"/>
    </w:lvl>
    <w:lvl w:ilvl="4" w:tplc="467466B6">
      <w:start w:val="1"/>
      <w:numFmt w:val="bullet"/>
      <w:lvlText w:val=""/>
      <w:lvlJc w:val="left"/>
    </w:lvl>
    <w:lvl w:ilvl="5" w:tplc="AB9297C0">
      <w:start w:val="1"/>
      <w:numFmt w:val="bullet"/>
      <w:lvlText w:val=""/>
      <w:lvlJc w:val="left"/>
    </w:lvl>
    <w:lvl w:ilvl="6" w:tplc="11C631B2">
      <w:start w:val="1"/>
      <w:numFmt w:val="bullet"/>
      <w:lvlText w:val=""/>
      <w:lvlJc w:val="left"/>
    </w:lvl>
    <w:lvl w:ilvl="7" w:tplc="E9669CFC">
      <w:start w:val="1"/>
      <w:numFmt w:val="bullet"/>
      <w:lvlText w:val=""/>
      <w:lvlJc w:val="left"/>
    </w:lvl>
    <w:lvl w:ilvl="8" w:tplc="0D64015C">
      <w:start w:val="1"/>
      <w:numFmt w:val="bullet"/>
      <w:lvlText w:val=""/>
      <w:lvlJc w:val="left"/>
    </w:lvl>
  </w:abstractNum>
  <w:abstractNum w:abstractNumId="40">
    <w:nsid w:val="00000036"/>
    <w:multiLevelType w:val="hybridMultilevel"/>
    <w:tmpl w:val="3B0FD378"/>
    <w:lvl w:ilvl="0" w:tplc="950EA00A">
      <w:start w:val="1"/>
      <w:numFmt w:val="lowerLetter"/>
      <w:lvlText w:val="(%1)"/>
      <w:lvlJc w:val="left"/>
    </w:lvl>
    <w:lvl w:ilvl="1" w:tplc="35348E3C">
      <w:start w:val="1"/>
      <w:numFmt w:val="bullet"/>
      <w:lvlText w:val=""/>
      <w:lvlJc w:val="left"/>
    </w:lvl>
    <w:lvl w:ilvl="2" w:tplc="1F0C7BDA">
      <w:start w:val="1"/>
      <w:numFmt w:val="bullet"/>
      <w:lvlText w:val=""/>
      <w:lvlJc w:val="left"/>
    </w:lvl>
    <w:lvl w:ilvl="3" w:tplc="FB06C4AE">
      <w:start w:val="1"/>
      <w:numFmt w:val="bullet"/>
      <w:lvlText w:val=""/>
      <w:lvlJc w:val="left"/>
    </w:lvl>
    <w:lvl w:ilvl="4" w:tplc="EB62AFC6">
      <w:start w:val="1"/>
      <w:numFmt w:val="bullet"/>
      <w:lvlText w:val=""/>
      <w:lvlJc w:val="left"/>
    </w:lvl>
    <w:lvl w:ilvl="5" w:tplc="F414553A">
      <w:start w:val="1"/>
      <w:numFmt w:val="bullet"/>
      <w:lvlText w:val=""/>
      <w:lvlJc w:val="left"/>
    </w:lvl>
    <w:lvl w:ilvl="6" w:tplc="2384EEE2">
      <w:start w:val="1"/>
      <w:numFmt w:val="bullet"/>
      <w:lvlText w:val=""/>
      <w:lvlJc w:val="left"/>
    </w:lvl>
    <w:lvl w:ilvl="7" w:tplc="D4F8E990">
      <w:start w:val="1"/>
      <w:numFmt w:val="bullet"/>
      <w:lvlText w:val=""/>
      <w:lvlJc w:val="left"/>
    </w:lvl>
    <w:lvl w:ilvl="8" w:tplc="E93671D2">
      <w:start w:val="1"/>
      <w:numFmt w:val="bullet"/>
      <w:lvlText w:val=""/>
      <w:lvlJc w:val="left"/>
    </w:lvl>
  </w:abstractNum>
  <w:abstractNum w:abstractNumId="41">
    <w:nsid w:val="00000037"/>
    <w:multiLevelType w:val="hybridMultilevel"/>
    <w:tmpl w:val="68EB2F62"/>
    <w:lvl w:ilvl="0" w:tplc="B75E45AC">
      <w:start w:val="1"/>
      <w:numFmt w:val="bullet"/>
      <w:lvlText w:val="−"/>
      <w:lvlJc w:val="left"/>
    </w:lvl>
    <w:lvl w:ilvl="1" w:tplc="3634C6B8">
      <w:start w:val="1"/>
      <w:numFmt w:val="bullet"/>
      <w:lvlText w:val=""/>
      <w:lvlJc w:val="left"/>
    </w:lvl>
    <w:lvl w:ilvl="2" w:tplc="1856ED04">
      <w:start w:val="1"/>
      <w:numFmt w:val="bullet"/>
      <w:lvlText w:val=""/>
      <w:lvlJc w:val="left"/>
    </w:lvl>
    <w:lvl w:ilvl="3" w:tplc="5A4C94E0">
      <w:start w:val="1"/>
      <w:numFmt w:val="bullet"/>
      <w:lvlText w:val=""/>
      <w:lvlJc w:val="left"/>
    </w:lvl>
    <w:lvl w:ilvl="4" w:tplc="C1488CFA">
      <w:start w:val="1"/>
      <w:numFmt w:val="bullet"/>
      <w:lvlText w:val=""/>
      <w:lvlJc w:val="left"/>
    </w:lvl>
    <w:lvl w:ilvl="5" w:tplc="C5E69F2A">
      <w:start w:val="1"/>
      <w:numFmt w:val="bullet"/>
      <w:lvlText w:val=""/>
      <w:lvlJc w:val="left"/>
    </w:lvl>
    <w:lvl w:ilvl="6" w:tplc="B18CEC26">
      <w:start w:val="1"/>
      <w:numFmt w:val="bullet"/>
      <w:lvlText w:val=""/>
      <w:lvlJc w:val="left"/>
    </w:lvl>
    <w:lvl w:ilvl="7" w:tplc="2A0C63B6">
      <w:start w:val="1"/>
      <w:numFmt w:val="bullet"/>
      <w:lvlText w:val=""/>
      <w:lvlJc w:val="left"/>
    </w:lvl>
    <w:lvl w:ilvl="8" w:tplc="9560FC30">
      <w:start w:val="1"/>
      <w:numFmt w:val="bullet"/>
      <w:lvlText w:val=""/>
      <w:lvlJc w:val="left"/>
    </w:lvl>
  </w:abstractNum>
  <w:abstractNum w:abstractNumId="42">
    <w:nsid w:val="00000038"/>
    <w:multiLevelType w:val="hybridMultilevel"/>
    <w:tmpl w:val="4962813A"/>
    <w:lvl w:ilvl="0" w:tplc="DE282FEC">
      <w:start w:val="2"/>
      <w:numFmt w:val="decimal"/>
      <w:lvlText w:val="%1)"/>
      <w:lvlJc w:val="left"/>
    </w:lvl>
    <w:lvl w:ilvl="1" w:tplc="E550EBB2">
      <w:start w:val="1"/>
      <w:numFmt w:val="bullet"/>
      <w:lvlText w:val=" "/>
      <w:lvlJc w:val="left"/>
    </w:lvl>
    <w:lvl w:ilvl="2" w:tplc="B71885CA">
      <w:start w:val="1"/>
      <w:numFmt w:val="bullet"/>
      <w:lvlText w:val=""/>
      <w:lvlJc w:val="left"/>
    </w:lvl>
    <w:lvl w:ilvl="3" w:tplc="0748B574">
      <w:start w:val="1"/>
      <w:numFmt w:val="bullet"/>
      <w:lvlText w:val=""/>
      <w:lvlJc w:val="left"/>
    </w:lvl>
    <w:lvl w:ilvl="4" w:tplc="C84E15BE">
      <w:start w:val="1"/>
      <w:numFmt w:val="bullet"/>
      <w:lvlText w:val=""/>
      <w:lvlJc w:val="left"/>
    </w:lvl>
    <w:lvl w:ilvl="5" w:tplc="5F0E3328">
      <w:start w:val="1"/>
      <w:numFmt w:val="bullet"/>
      <w:lvlText w:val=""/>
      <w:lvlJc w:val="left"/>
    </w:lvl>
    <w:lvl w:ilvl="6" w:tplc="161CA19E">
      <w:start w:val="1"/>
      <w:numFmt w:val="bullet"/>
      <w:lvlText w:val=""/>
      <w:lvlJc w:val="left"/>
    </w:lvl>
    <w:lvl w:ilvl="7" w:tplc="CBFAE1A6">
      <w:start w:val="1"/>
      <w:numFmt w:val="bullet"/>
      <w:lvlText w:val=""/>
      <w:lvlJc w:val="left"/>
    </w:lvl>
    <w:lvl w:ilvl="8" w:tplc="25A4603A">
      <w:start w:val="1"/>
      <w:numFmt w:val="bullet"/>
      <w:lvlText w:val=""/>
      <w:lvlJc w:val="left"/>
    </w:lvl>
  </w:abstractNum>
  <w:abstractNum w:abstractNumId="43">
    <w:nsid w:val="00000039"/>
    <w:multiLevelType w:val="hybridMultilevel"/>
    <w:tmpl w:val="60B6DF70"/>
    <w:lvl w:ilvl="0" w:tplc="B01828B8">
      <w:start w:val="2"/>
      <w:numFmt w:val="decimal"/>
      <w:lvlText w:val="%1)"/>
      <w:lvlJc w:val="left"/>
    </w:lvl>
    <w:lvl w:ilvl="1" w:tplc="62BEB060">
      <w:start w:val="1"/>
      <w:numFmt w:val="bullet"/>
      <w:lvlText w:val="-"/>
      <w:lvlJc w:val="left"/>
    </w:lvl>
    <w:lvl w:ilvl="2" w:tplc="DD30340E">
      <w:start w:val="1"/>
      <w:numFmt w:val="bullet"/>
      <w:lvlText w:val=""/>
      <w:lvlJc w:val="left"/>
    </w:lvl>
    <w:lvl w:ilvl="3" w:tplc="5B869732">
      <w:start w:val="1"/>
      <w:numFmt w:val="bullet"/>
      <w:lvlText w:val=""/>
      <w:lvlJc w:val="left"/>
    </w:lvl>
    <w:lvl w:ilvl="4" w:tplc="D5A4A5D8">
      <w:start w:val="1"/>
      <w:numFmt w:val="bullet"/>
      <w:lvlText w:val=""/>
      <w:lvlJc w:val="left"/>
    </w:lvl>
    <w:lvl w:ilvl="5" w:tplc="C4F6A706">
      <w:start w:val="1"/>
      <w:numFmt w:val="bullet"/>
      <w:lvlText w:val=""/>
      <w:lvlJc w:val="left"/>
    </w:lvl>
    <w:lvl w:ilvl="6" w:tplc="2632CB72">
      <w:start w:val="1"/>
      <w:numFmt w:val="bullet"/>
      <w:lvlText w:val=""/>
      <w:lvlJc w:val="left"/>
    </w:lvl>
    <w:lvl w:ilvl="7" w:tplc="5EDCAF7E">
      <w:start w:val="1"/>
      <w:numFmt w:val="bullet"/>
      <w:lvlText w:val=""/>
      <w:lvlJc w:val="left"/>
    </w:lvl>
    <w:lvl w:ilvl="8" w:tplc="E1528E32">
      <w:start w:val="1"/>
      <w:numFmt w:val="bullet"/>
      <w:lvlText w:val=""/>
      <w:lvlJc w:val="left"/>
    </w:lvl>
  </w:abstractNum>
  <w:abstractNum w:abstractNumId="44">
    <w:nsid w:val="0000003A"/>
    <w:multiLevelType w:val="hybridMultilevel"/>
    <w:tmpl w:val="06A5EE64"/>
    <w:lvl w:ilvl="0" w:tplc="F70AED2E">
      <w:start w:val="45"/>
      <w:numFmt w:val="decimal"/>
      <w:lvlText w:val="%1"/>
      <w:lvlJc w:val="left"/>
    </w:lvl>
    <w:lvl w:ilvl="1" w:tplc="C38C4B16">
      <w:start w:val="1"/>
      <w:numFmt w:val="bullet"/>
      <w:lvlText w:val=""/>
      <w:lvlJc w:val="left"/>
    </w:lvl>
    <w:lvl w:ilvl="2" w:tplc="205230B0">
      <w:start w:val="1"/>
      <w:numFmt w:val="bullet"/>
      <w:lvlText w:val=""/>
      <w:lvlJc w:val="left"/>
    </w:lvl>
    <w:lvl w:ilvl="3" w:tplc="159EB440">
      <w:start w:val="1"/>
      <w:numFmt w:val="bullet"/>
      <w:lvlText w:val=""/>
      <w:lvlJc w:val="left"/>
    </w:lvl>
    <w:lvl w:ilvl="4" w:tplc="6D1C4CDA">
      <w:start w:val="1"/>
      <w:numFmt w:val="bullet"/>
      <w:lvlText w:val=""/>
      <w:lvlJc w:val="left"/>
    </w:lvl>
    <w:lvl w:ilvl="5" w:tplc="9BF0E74A">
      <w:start w:val="1"/>
      <w:numFmt w:val="bullet"/>
      <w:lvlText w:val=""/>
      <w:lvlJc w:val="left"/>
    </w:lvl>
    <w:lvl w:ilvl="6" w:tplc="9620BA46">
      <w:start w:val="1"/>
      <w:numFmt w:val="bullet"/>
      <w:lvlText w:val=""/>
      <w:lvlJc w:val="left"/>
    </w:lvl>
    <w:lvl w:ilvl="7" w:tplc="9FE221BA">
      <w:start w:val="1"/>
      <w:numFmt w:val="bullet"/>
      <w:lvlText w:val=""/>
      <w:lvlJc w:val="left"/>
    </w:lvl>
    <w:lvl w:ilvl="8" w:tplc="33522270">
      <w:start w:val="1"/>
      <w:numFmt w:val="bullet"/>
      <w:lvlText w:val=""/>
      <w:lvlJc w:val="left"/>
    </w:lvl>
  </w:abstractNum>
  <w:abstractNum w:abstractNumId="45">
    <w:nsid w:val="0000003B"/>
    <w:multiLevelType w:val="hybridMultilevel"/>
    <w:tmpl w:val="16EC9F1A"/>
    <w:lvl w:ilvl="0" w:tplc="041F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3C"/>
    <w:multiLevelType w:val="hybridMultilevel"/>
    <w:tmpl w:val="7FFFCA10"/>
    <w:lvl w:ilvl="0" w:tplc="EDA0DA74">
      <w:start w:val="1"/>
      <w:numFmt w:val="lowerLetter"/>
      <w:lvlText w:val="(%1)"/>
      <w:lvlJc w:val="left"/>
    </w:lvl>
    <w:lvl w:ilvl="1" w:tplc="42D41B62">
      <w:start w:val="1"/>
      <w:numFmt w:val="bullet"/>
      <w:lvlText w:val=""/>
      <w:lvlJc w:val="left"/>
    </w:lvl>
    <w:lvl w:ilvl="2" w:tplc="028ABFBE">
      <w:start w:val="1"/>
      <w:numFmt w:val="bullet"/>
      <w:lvlText w:val=""/>
      <w:lvlJc w:val="left"/>
    </w:lvl>
    <w:lvl w:ilvl="3" w:tplc="569CFD4C">
      <w:start w:val="1"/>
      <w:numFmt w:val="bullet"/>
      <w:lvlText w:val=""/>
      <w:lvlJc w:val="left"/>
    </w:lvl>
    <w:lvl w:ilvl="4" w:tplc="F950FB2C">
      <w:start w:val="1"/>
      <w:numFmt w:val="bullet"/>
      <w:lvlText w:val=""/>
      <w:lvlJc w:val="left"/>
    </w:lvl>
    <w:lvl w:ilvl="5" w:tplc="6952EFEC">
      <w:start w:val="1"/>
      <w:numFmt w:val="bullet"/>
      <w:lvlText w:val=""/>
      <w:lvlJc w:val="left"/>
    </w:lvl>
    <w:lvl w:ilvl="6" w:tplc="B27CBE2E">
      <w:start w:val="1"/>
      <w:numFmt w:val="bullet"/>
      <w:lvlText w:val=""/>
      <w:lvlJc w:val="left"/>
    </w:lvl>
    <w:lvl w:ilvl="7" w:tplc="833ABB22">
      <w:start w:val="1"/>
      <w:numFmt w:val="bullet"/>
      <w:lvlText w:val=""/>
      <w:lvlJc w:val="left"/>
    </w:lvl>
    <w:lvl w:ilvl="8" w:tplc="B0CAAAEA">
      <w:start w:val="1"/>
      <w:numFmt w:val="bullet"/>
      <w:lvlText w:val=""/>
      <w:lvlJc w:val="left"/>
    </w:lvl>
  </w:abstractNum>
  <w:abstractNum w:abstractNumId="47">
    <w:nsid w:val="0000003D"/>
    <w:multiLevelType w:val="hybridMultilevel"/>
    <w:tmpl w:val="1A27709E"/>
    <w:lvl w:ilvl="0" w:tplc="8A74EAC0">
      <w:start w:val="1"/>
      <w:numFmt w:val="bullet"/>
      <w:lvlText w:val="-"/>
      <w:lvlJc w:val="left"/>
    </w:lvl>
    <w:lvl w:ilvl="1" w:tplc="4A44A402">
      <w:start w:val="1"/>
      <w:numFmt w:val="bullet"/>
      <w:lvlText w:val=""/>
      <w:lvlJc w:val="left"/>
    </w:lvl>
    <w:lvl w:ilvl="2" w:tplc="74ECEF96">
      <w:start w:val="1"/>
      <w:numFmt w:val="bullet"/>
      <w:lvlText w:val=""/>
      <w:lvlJc w:val="left"/>
    </w:lvl>
    <w:lvl w:ilvl="3" w:tplc="FE081ADE">
      <w:start w:val="1"/>
      <w:numFmt w:val="bullet"/>
      <w:lvlText w:val=""/>
      <w:lvlJc w:val="left"/>
    </w:lvl>
    <w:lvl w:ilvl="4" w:tplc="00EC990C">
      <w:start w:val="1"/>
      <w:numFmt w:val="bullet"/>
      <w:lvlText w:val=""/>
      <w:lvlJc w:val="left"/>
    </w:lvl>
    <w:lvl w:ilvl="5" w:tplc="08AAE0EA">
      <w:start w:val="1"/>
      <w:numFmt w:val="bullet"/>
      <w:lvlText w:val=""/>
      <w:lvlJc w:val="left"/>
    </w:lvl>
    <w:lvl w:ilvl="6" w:tplc="213EBD8A">
      <w:start w:val="1"/>
      <w:numFmt w:val="bullet"/>
      <w:lvlText w:val=""/>
      <w:lvlJc w:val="left"/>
    </w:lvl>
    <w:lvl w:ilvl="7" w:tplc="DEF4B24E">
      <w:start w:val="1"/>
      <w:numFmt w:val="bullet"/>
      <w:lvlText w:val=""/>
      <w:lvlJc w:val="left"/>
    </w:lvl>
    <w:lvl w:ilvl="8" w:tplc="F13E7ACC">
      <w:start w:val="1"/>
      <w:numFmt w:val="bullet"/>
      <w:lvlText w:val=""/>
      <w:lvlJc w:val="left"/>
    </w:lvl>
  </w:abstractNum>
  <w:abstractNum w:abstractNumId="48">
    <w:nsid w:val="0000003E"/>
    <w:multiLevelType w:val="hybridMultilevel"/>
    <w:tmpl w:val="71EA1108"/>
    <w:lvl w:ilvl="0" w:tplc="ACCCB6E6">
      <w:start w:val="1"/>
      <w:numFmt w:val="bullet"/>
      <w:lvlText w:val=""/>
      <w:lvlJc w:val="left"/>
    </w:lvl>
    <w:lvl w:ilvl="1" w:tplc="340042B6">
      <w:start w:val="1"/>
      <w:numFmt w:val="bullet"/>
      <w:lvlText w:val=""/>
      <w:lvlJc w:val="left"/>
    </w:lvl>
    <w:lvl w:ilvl="2" w:tplc="8DAECDFA">
      <w:start w:val="1"/>
      <w:numFmt w:val="bullet"/>
      <w:lvlText w:val=""/>
      <w:lvlJc w:val="left"/>
    </w:lvl>
    <w:lvl w:ilvl="3" w:tplc="98BE3E98">
      <w:start w:val="1"/>
      <w:numFmt w:val="bullet"/>
      <w:lvlText w:val=""/>
      <w:lvlJc w:val="left"/>
    </w:lvl>
    <w:lvl w:ilvl="4" w:tplc="DEC25CD6">
      <w:start w:val="1"/>
      <w:numFmt w:val="bullet"/>
      <w:lvlText w:val=""/>
      <w:lvlJc w:val="left"/>
    </w:lvl>
    <w:lvl w:ilvl="5" w:tplc="1A22D0EE">
      <w:start w:val="1"/>
      <w:numFmt w:val="bullet"/>
      <w:lvlText w:val=""/>
      <w:lvlJc w:val="left"/>
    </w:lvl>
    <w:lvl w:ilvl="6" w:tplc="F9885BB8">
      <w:start w:val="1"/>
      <w:numFmt w:val="bullet"/>
      <w:lvlText w:val=""/>
      <w:lvlJc w:val="left"/>
    </w:lvl>
    <w:lvl w:ilvl="7" w:tplc="F9026180">
      <w:start w:val="1"/>
      <w:numFmt w:val="bullet"/>
      <w:lvlText w:val=""/>
      <w:lvlJc w:val="left"/>
    </w:lvl>
    <w:lvl w:ilvl="8" w:tplc="07220AB0">
      <w:start w:val="1"/>
      <w:numFmt w:val="bullet"/>
      <w:lvlText w:val=""/>
      <w:lvlJc w:val="left"/>
    </w:lvl>
  </w:abstractNum>
  <w:abstractNum w:abstractNumId="49">
    <w:nsid w:val="0000003F"/>
    <w:multiLevelType w:val="hybridMultilevel"/>
    <w:tmpl w:val="100F59DC"/>
    <w:lvl w:ilvl="0" w:tplc="11C641E8">
      <w:start w:val="48"/>
      <w:numFmt w:val="decimal"/>
      <w:lvlText w:val="%1"/>
      <w:lvlJc w:val="left"/>
    </w:lvl>
    <w:lvl w:ilvl="1" w:tplc="AD3A2EA2">
      <w:start w:val="1"/>
      <w:numFmt w:val="bullet"/>
      <w:lvlText w:val=""/>
      <w:lvlJc w:val="left"/>
    </w:lvl>
    <w:lvl w:ilvl="2" w:tplc="75B2B186">
      <w:start w:val="1"/>
      <w:numFmt w:val="bullet"/>
      <w:lvlText w:val=""/>
      <w:lvlJc w:val="left"/>
    </w:lvl>
    <w:lvl w:ilvl="3" w:tplc="E924AF82">
      <w:start w:val="1"/>
      <w:numFmt w:val="bullet"/>
      <w:lvlText w:val=""/>
      <w:lvlJc w:val="left"/>
    </w:lvl>
    <w:lvl w:ilvl="4" w:tplc="7B6C6FAA">
      <w:start w:val="1"/>
      <w:numFmt w:val="bullet"/>
      <w:lvlText w:val=""/>
      <w:lvlJc w:val="left"/>
    </w:lvl>
    <w:lvl w:ilvl="5" w:tplc="3012ABEA">
      <w:start w:val="1"/>
      <w:numFmt w:val="bullet"/>
      <w:lvlText w:val=""/>
      <w:lvlJc w:val="left"/>
    </w:lvl>
    <w:lvl w:ilvl="6" w:tplc="AB820D22">
      <w:start w:val="1"/>
      <w:numFmt w:val="bullet"/>
      <w:lvlText w:val=""/>
      <w:lvlJc w:val="left"/>
    </w:lvl>
    <w:lvl w:ilvl="7" w:tplc="2C2CDC84">
      <w:start w:val="1"/>
      <w:numFmt w:val="bullet"/>
      <w:lvlText w:val=""/>
      <w:lvlJc w:val="left"/>
    </w:lvl>
    <w:lvl w:ilvl="8" w:tplc="3852196C">
      <w:start w:val="1"/>
      <w:numFmt w:val="bullet"/>
      <w:lvlText w:val=""/>
      <w:lvlJc w:val="left"/>
    </w:lvl>
  </w:abstractNum>
  <w:abstractNum w:abstractNumId="50">
    <w:nsid w:val="00000040"/>
    <w:multiLevelType w:val="hybridMultilevel"/>
    <w:tmpl w:val="7FB7E0AA"/>
    <w:lvl w:ilvl="0" w:tplc="6324C6B2">
      <w:start w:val="1"/>
      <w:numFmt w:val="bullet"/>
      <w:lvlText w:val=""/>
      <w:lvlJc w:val="left"/>
    </w:lvl>
    <w:lvl w:ilvl="1" w:tplc="3730A8FA">
      <w:start w:val="1"/>
      <w:numFmt w:val="bullet"/>
      <w:lvlText w:val=""/>
      <w:lvlJc w:val="left"/>
    </w:lvl>
    <w:lvl w:ilvl="2" w:tplc="3006C756">
      <w:start w:val="1"/>
      <w:numFmt w:val="bullet"/>
      <w:lvlText w:val=""/>
      <w:lvlJc w:val="left"/>
    </w:lvl>
    <w:lvl w:ilvl="3" w:tplc="A9780A7A">
      <w:start w:val="1"/>
      <w:numFmt w:val="bullet"/>
      <w:lvlText w:val=""/>
      <w:lvlJc w:val="left"/>
    </w:lvl>
    <w:lvl w:ilvl="4" w:tplc="35A69B46">
      <w:start w:val="1"/>
      <w:numFmt w:val="bullet"/>
      <w:lvlText w:val=""/>
      <w:lvlJc w:val="left"/>
    </w:lvl>
    <w:lvl w:ilvl="5" w:tplc="5D32AB72">
      <w:start w:val="1"/>
      <w:numFmt w:val="bullet"/>
      <w:lvlText w:val=""/>
      <w:lvlJc w:val="left"/>
    </w:lvl>
    <w:lvl w:ilvl="6" w:tplc="A5D6A5C8">
      <w:start w:val="1"/>
      <w:numFmt w:val="bullet"/>
      <w:lvlText w:val=""/>
      <w:lvlJc w:val="left"/>
    </w:lvl>
    <w:lvl w:ilvl="7" w:tplc="5D7E3C94">
      <w:start w:val="1"/>
      <w:numFmt w:val="bullet"/>
      <w:lvlText w:val=""/>
      <w:lvlJc w:val="left"/>
    </w:lvl>
    <w:lvl w:ilvl="8" w:tplc="5EA8C898">
      <w:start w:val="1"/>
      <w:numFmt w:val="bullet"/>
      <w:lvlText w:val=""/>
      <w:lvlJc w:val="left"/>
    </w:lvl>
  </w:abstractNum>
  <w:abstractNum w:abstractNumId="51">
    <w:nsid w:val="00000045"/>
    <w:multiLevelType w:val="hybridMultilevel"/>
    <w:tmpl w:val="76272110"/>
    <w:lvl w:ilvl="0" w:tplc="93D0FD96">
      <w:start w:val="15"/>
      <w:numFmt w:val="lowerLetter"/>
      <w:lvlText w:val="%1"/>
      <w:lvlJc w:val="left"/>
    </w:lvl>
    <w:lvl w:ilvl="1" w:tplc="F09AE48A">
      <w:start w:val="1"/>
      <w:numFmt w:val="bullet"/>
      <w:lvlText w:val=""/>
      <w:lvlJc w:val="left"/>
    </w:lvl>
    <w:lvl w:ilvl="2" w:tplc="2FBA7F94">
      <w:start w:val="1"/>
      <w:numFmt w:val="bullet"/>
      <w:lvlText w:val=""/>
      <w:lvlJc w:val="left"/>
    </w:lvl>
    <w:lvl w:ilvl="3" w:tplc="EB56F572">
      <w:start w:val="1"/>
      <w:numFmt w:val="bullet"/>
      <w:lvlText w:val=""/>
      <w:lvlJc w:val="left"/>
    </w:lvl>
    <w:lvl w:ilvl="4" w:tplc="B5E8FED4">
      <w:start w:val="1"/>
      <w:numFmt w:val="bullet"/>
      <w:lvlText w:val=""/>
      <w:lvlJc w:val="left"/>
    </w:lvl>
    <w:lvl w:ilvl="5" w:tplc="D4545972">
      <w:start w:val="1"/>
      <w:numFmt w:val="bullet"/>
      <w:lvlText w:val=""/>
      <w:lvlJc w:val="left"/>
    </w:lvl>
    <w:lvl w:ilvl="6" w:tplc="FEEA1F6E">
      <w:start w:val="1"/>
      <w:numFmt w:val="bullet"/>
      <w:lvlText w:val=""/>
      <w:lvlJc w:val="left"/>
    </w:lvl>
    <w:lvl w:ilvl="7" w:tplc="07DA8154">
      <w:start w:val="1"/>
      <w:numFmt w:val="bullet"/>
      <w:lvlText w:val=""/>
      <w:lvlJc w:val="left"/>
    </w:lvl>
    <w:lvl w:ilvl="8" w:tplc="EC6EC2DC">
      <w:start w:val="1"/>
      <w:numFmt w:val="bullet"/>
      <w:lvlText w:val=""/>
      <w:lvlJc w:val="left"/>
    </w:lvl>
  </w:abstractNum>
  <w:abstractNum w:abstractNumId="52">
    <w:nsid w:val="00000046"/>
    <w:multiLevelType w:val="hybridMultilevel"/>
    <w:tmpl w:val="4C04A8AE"/>
    <w:lvl w:ilvl="0" w:tplc="083A10F8">
      <w:start w:val="15"/>
      <w:numFmt w:val="lowerLetter"/>
      <w:lvlText w:val="%1"/>
      <w:lvlJc w:val="left"/>
    </w:lvl>
    <w:lvl w:ilvl="1" w:tplc="6A62CEFA">
      <w:start w:val="1"/>
      <w:numFmt w:val="bullet"/>
      <w:lvlText w:val=""/>
      <w:lvlJc w:val="left"/>
    </w:lvl>
    <w:lvl w:ilvl="2" w:tplc="FBDCB044">
      <w:start w:val="1"/>
      <w:numFmt w:val="bullet"/>
      <w:lvlText w:val=""/>
      <w:lvlJc w:val="left"/>
    </w:lvl>
    <w:lvl w:ilvl="3" w:tplc="D0388C5E">
      <w:start w:val="1"/>
      <w:numFmt w:val="bullet"/>
      <w:lvlText w:val=""/>
      <w:lvlJc w:val="left"/>
    </w:lvl>
    <w:lvl w:ilvl="4" w:tplc="5F3E206E">
      <w:start w:val="1"/>
      <w:numFmt w:val="bullet"/>
      <w:lvlText w:val=""/>
      <w:lvlJc w:val="left"/>
    </w:lvl>
    <w:lvl w:ilvl="5" w:tplc="73585300">
      <w:start w:val="1"/>
      <w:numFmt w:val="bullet"/>
      <w:lvlText w:val=""/>
      <w:lvlJc w:val="left"/>
    </w:lvl>
    <w:lvl w:ilvl="6" w:tplc="84F411BE">
      <w:start w:val="1"/>
      <w:numFmt w:val="bullet"/>
      <w:lvlText w:val=""/>
      <w:lvlJc w:val="left"/>
    </w:lvl>
    <w:lvl w:ilvl="7" w:tplc="0A6E8E8A">
      <w:start w:val="1"/>
      <w:numFmt w:val="bullet"/>
      <w:lvlText w:val=""/>
      <w:lvlJc w:val="left"/>
    </w:lvl>
    <w:lvl w:ilvl="8" w:tplc="DFBCA8E0">
      <w:start w:val="1"/>
      <w:numFmt w:val="bullet"/>
      <w:lvlText w:val=""/>
      <w:lvlJc w:val="left"/>
    </w:lvl>
  </w:abstractNum>
  <w:abstractNum w:abstractNumId="53">
    <w:nsid w:val="00000047"/>
    <w:multiLevelType w:val="hybridMultilevel"/>
    <w:tmpl w:val="1716703A"/>
    <w:lvl w:ilvl="0" w:tplc="7C0C4A9A">
      <w:start w:val="15"/>
      <w:numFmt w:val="lowerLetter"/>
      <w:lvlText w:val="%1"/>
      <w:lvlJc w:val="left"/>
    </w:lvl>
    <w:lvl w:ilvl="1" w:tplc="741CC818">
      <w:start w:val="1"/>
      <w:numFmt w:val="bullet"/>
      <w:lvlText w:val=""/>
      <w:lvlJc w:val="left"/>
    </w:lvl>
    <w:lvl w:ilvl="2" w:tplc="B50E848A">
      <w:start w:val="1"/>
      <w:numFmt w:val="bullet"/>
      <w:lvlText w:val=""/>
      <w:lvlJc w:val="left"/>
    </w:lvl>
    <w:lvl w:ilvl="3" w:tplc="05A2684A">
      <w:start w:val="1"/>
      <w:numFmt w:val="bullet"/>
      <w:lvlText w:val=""/>
      <w:lvlJc w:val="left"/>
    </w:lvl>
    <w:lvl w:ilvl="4" w:tplc="5900B1A8">
      <w:start w:val="1"/>
      <w:numFmt w:val="bullet"/>
      <w:lvlText w:val=""/>
      <w:lvlJc w:val="left"/>
    </w:lvl>
    <w:lvl w:ilvl="5" w:tplc="E5744F9A">
      <w:start w:val="1"/>
      <w:numFmt w:val="bullet"/>
      <w:lvlText w:val=""/>
      <w:lvlJc w:val="left"/>
    </w:lvl>
    <w:lvl w:ilvl="6" w:tplc="43CC7D7A">
      <w:start w:val="1"/>
      <w:numFmt w:val="bullet"/>
      <w:lvlText w:val=""/>
      <w:lvlJc w:val="left"/>
    </w:lvl>
    <w:lvl w:ilvl="7" w:tplc="2AD47F3E">
      <w:start w:val="1"/>
      <w:numFmt w:val="bullet"/>
      <w:lvlText w:val=""/>
      <w:lvlJc w:val="left"/>
    </w:lvl>
    <w:lvl w:ilvl="8" w:tplc="EF64755C">
      <w:start w:val="1"/>
      <w:numFmt w:val="bullet"/>
      <w:lvlText w:val=""/>
      <w:lvlJc w:val="left"/>
    </w:lvl>
  </w:abstractNum>
  <w:abstractNum w:abstractNumId="54">
    <w:nsid w:val="00000048"/>
    <w:multiLevelType w:val="hybridMultilevel"/>
    <w:tmpl w:val="14E17E32"/>
    <w:lvl w:ilvl="0" w:tplc="CE146404">
      <w:start w:val="15"/>
      <w:numFmt w:val="lowerLetter"/>
      <w:lvlText w:val="%1"/>
      <w:lvlJc w:val="left"/>
    </w:lvl>
    <w:lvl w:ilvl="1" w:tplc="41D0204A">
      <w:start w:val="1"/>
      <w:numFmt w:val="bullet"/>
      <w:lvlText w:val=""/>
      <w:lvlJc w:val="left"/>
    </w:lvl>
    <w:lvl w:ilvl="2" w:tplc="1936B3F6">
      <w:start w:val="1"/>
      <w:numFmt w:val="bullet"/>
      <w:lvlText w:val=""/>
      <w:lvlJc w:val="left"/>
    </w:lvl>
    <w:lvl w:ilvl="3" w:tplc="74AA13CE">
      <w:start w:val="1"/>
      <w:numFmt w:val="bullet"/>
      <w:lvlText w:val=""/>
      <w:lvlJc w:val="left"/>
    </w:lvl>
    <w:lvl w:ilvl="4" w:tplc="26C6FCF0">
      <w:start w:val="1"/>
      <w:numFmt w:val="bullet"/>
      <w:lvlText w:val=""/>
      <w:lvlJc w:val="left"/>
    </w:lvl>
    <w:lvl w:ilvl="5" w:tplc="060A0EF4">
      <w:start w:val="1"/>
      <w:numFmt w:val="bullet"/>
      <w:lvlText w:val=""/>
      <w:lvlJc w:val="left"/>
    </w:lvl>
    <w:lvl w:ilvl="6" w:tplc="269C9DEE">
      <w:start w:val="1"/>
      <w:numFmt w:val="bullet"/>
      <w:lvlText w:val=""/>
      <w:lvlJc w:val="left"/>
    </w:lvl>
    <w:lvl w:ilvl="7" w:tplc="23921664">
      <w:start w:val="1"/>
      <w:numFmt w:val="bullet"/>
      <w:lvlText w:val=""/>
      <w:lvlJc w:val="left"/>
    </w:lvl>
    <w:lvl w:ilvl="8" w:tplc="763671CA">
      <w:start w:val="1"/>
      <w:numFmt w:val="bullet"/>
      <w:lvlText w:val=""/>
      <w:lvlJc w:val="left"/>
    </w:lvl>
  </w:abstractNum>
  <w:abstractNum w:abstractNumId="55">
    <w:nsid w:val="00000049"/>
    <w:multiLevelType w:val="hybridMultilevel"/>
    <w:tmpl w:val="3222E7CC"/>
    <w:lvl w:ilvl="0" w:tplc="00D07E5A">
      <w:start w:val="15"/>
      <w:numFmt w:val="lowerLetter"/>
      <w:lvlText w:val="%1"/>
      <w:lvlJc w:val="left"/>
    </w:lvl>
    <w:lvl w:ilvl="1" w:tplc="B1DAA900">
      <w:start w:val="1"/>
      <w:numFmt w:val="bullet"/>
      <w:lvlText w:val=""/>
      <w:lvlJc w:val="left"/>
    </w:lvl>
    <w:lvl w:ilvl="2" w:tplc="F84C4426">
      <w:start w:val="1"/>
      <w:numFmt w:val="bullet"/>
      <w:lvlText w:val=""/>
      <w:lvlJc w:val="left"/>
    </w:lvl>
    <w:lvl w:ilvl="3" w:tplc="E2849252">
      <w:start w:val="1"/>
      <w:numFmt w:val="bullet"/>
      <w:lvlText w:val=""/>
      <w:lvlJc w:val="left"/>
    </w:lvl>
    <w:lvl w:ilvl="4" w:tplc="C88AFF7C">
      <w:start w:val="1"/>
      <w:numFmt w:val="bullet"/>
      <w:lvlText w:val=""/>
      <w:lvlJc w:val="left"/>
    </w:lvl>
    <w:lvl w:ilvl="5" w:tplc="CF185BE4">
      <w:start w:val="1"/>
      <w:numFmt w:val="bullet"/>
      <w:lvlText w:val=""/>
      <w:lvlJc w:val="left"/>
    </w:lvl>
    <w:lvl w:ilvl="6" w:tplc="934C5294">
      <w:start w:val="1"/>
      <w:numFmt w:val="bullet"/>
      <w:lvlText w:val=""/>
      <w:lvlJc w:val="left"/>
    </w:lvl>
    <w:lvl w:ilvl="7" w:tplc="7F98725C">
      <w:start w:val="1"/>
      <w:numFmt w:val="bullet"/>
      <w:lvlText w:val=""/>
      <w:lvlJc w:val="left"/>
    </w:lvl>
    <w:lvl w:ilvl="8" w:tplc="A376860A">
      <w:start w:val="1"/>
      <w:numFmt w:val="bullet"/>
      <w:lvlText w:val=""/>
      <w:lvlJc w:val="left"/>
    </w:lvl>
  </w:abstractNum>
  <w:abstractNum w:abstractNumId="56">
    <w:nsid w:val="0000004A"/>
    <w:multiLevelType w:val="hybridMultilevel"/>
    <w:tmpl w:val="74DE0EE2"/>
    <w:lvl w:ilvl="0" w:tplc="4B488FD2">
      <w:start w:val="1"/>
      <w:numFmt w:val="lowerLetter"/>
      <w:lvlText w:val="%1"/>
      <w:lvlJc w:val="left"/>
    </w:lvl>
    <w:lvl w:ilvl="1" w:tplc="F6720852">
      <w:start w:val="1"/>
      <w:numFmt w:val="bullet"/>
      <w:lvlText w:val="−"/>
      <w:lvlJc w:val="left"/>
    </w:lvl>
    <w:lvl w:ilvl="2" w:tplc="76C85F38">
      <w:start w:val="1"/>
      <w:numFmt w:val="bullet"/>
      <w:lvlText w:val=""/>
      <w:lvlJc w:val="left"/>
    </w:lvl>
    <w:lvl w:ilvl="3" w:tplc="7E286876">
      <w:start w:val="1"/>
      <w:numFmt w:val="bullet"/>
      <w:lvlText w:val=""/>
      <w:lvlJc w:val="left"/>
    </w:lvl>
    <w:lvl w:ilvl="4" w:tplc="FD38EE1A">
      <w:start w:val="1"/>
      <w:numFmt w:val="bullet"/>
      <w:lvlText w:val=""/>
      <w:lvlJc w:val="left"/>
    </w:lvl>
    <w:lvl w:ilvl="5" w:tplc="07AA3E22">
      <w:start w:val="1"/>
      <w:numFmt w:val="bullet"/>
      <w:lvlText w:val=""/>
      <w:lvlJc w:val="left"/>
    </w:lvl>
    <w:lvl w:ilvl="6" w:tplc="0B68D90A">
      <w:start w:val="1"/>
      <w:numFmt w:val="bullet"/>
      <w:lvlText w:val=""/>
      <w:lvlJc w:val="left"/>
    </w:lvl>
    <w:lvl w:ilvl="7" w:tplc="EC065872">
      <w:start w:val="1"/>
      <w:numFmt w:val="bullet"/>
      <w:lvlText w:val=""/>
      <w:lvlJc w:val="left"/>
    </w:lvl>
    <w:lvl w:ilvl="8" w:tplc="A618651C">
      <w:start w:val="1"/>
      <w:numFmt w:val="bullet"/>
      <w:lvlText w:val=""/>
      <w:lvlJc w:val="left"/>
    </w:lvl>
  </w:abstractNum>
  <w:abstractNum w:abstractNumId="57">
    <w:nsid w:val="0000004C"/>
    <w:multiLevelType w:val="hybridMultilevel"/>
    <w:tmpl w:val="2DF6D648"/>
    <w:lvl w:ilvl="0" w:tplc="824ACEEA">
      <w:start w:val="1"/>
      <w:numFmt w:val="bullet"/>
      <w:lvlText w:val="−"/>
      <w:lvlJc w:val="left"/>
    </w:lvl>
    <w:lvl w:ilvl="1" w:tplc="8D429DF4">
      <w:start w:val="1"/>
      <w:numFmt w:val="bullet"/>
      <w:lvlText w:val=""/>
      <w:lvlJc w:val="left"/>
    </w:lvl>
    <w:lvl w:ilvl="2" w:tplc="4404CB22">
      <w:start w:val="1"/>
      <w:numFmt w:val="bullet"/>
      <w:lvlText w:val=""/>
      <w:lvlJc w:val="left"/>
    </w:lvl>
    <w:lvl w:ilvl="3" w:tplc="5B44BC40">
      <w:start w:val="1"/>
      <w:numFmt w:val="bullet"/>
      <w:lvlText w:val=""/>
      <w:lvlJc w:val="left"/>
    </w:lvl>
    <w:lvl w:ilvl="4" w:tplc="5BB000C6">
      <w:start w:val="1"/>
      <w:numFmt w:val="bullet"/>
      <w:lvlText w:val=""/>
      <w:lvlJc w:val="left"/>
    </w:lvl>
    <w:lvl w:ilvl="5" w:tplc="11D22A16">
      <w:start w:val="1"/>
      <w:numFmt w:val="bullet"/>
      <w:lvlText w:val=""/>
      <w:lvlJc w:val="left"/>
    </w:lvl>
    <w:lvl w:ilvl="6" w:tplc="D1D69758">
      <w:start w:val="1"/>
      <w:numFmt w:val="bullet"/>
      <w:lvlText w:val=""/>
      <w:lvlJc w:val="left"/>
    </w:lvl>
    <w:lvl w:ilvl="7" w:tplc="8EB2CBA2">
      <w:start w:val="1"/>
      <w:numFmt w:val="bullet"/>
      <w:lvlText w:val=""/>
      <w:lvlJc w:val="left"/>
    </w:lvl>
    <w:lvl w:ilvl="8" w:tplc="B950E78A">
      <w:start w:val="1"/>
      <w:numFmt w:val="bullet"/>
      <w:lvlText w:val=""/>
      <w:lvlJc w:val="left"/>
    </w:lvl>
  </w:abstractNum>
  <w:abstractNum w:abstractNumId="58">
    <w:nsid w:val="0000004D"/>
    <w:multiLevelType w:val="hybridMultilevel"/>
    <w:tmpl w:val="46B7D446"/>
    <w:lvl w:ilvl="0" w:tplc="1AE4ECDC">
      <w:start w:val="1"/>
      <w:numFmt w:val="bullet"/>
      <w:lvlText w:val="−"/>
      <w:lvlJc w:val="left"/>
    </w:lvl>
    <w:lvl w:ilvl="1" w:tplc="314CAE22">
      <w:start w:val="1"/>
      <w:numFmt w:val="bullet"/>
      <w:lvlText w:val=""/>
      <w:lvlJc w:val="left"/>
    </w:lvl>
    <w:lvl w:ilvl="2" w:tplc="C7B031AE">
      <w:start w:val="1"/>
      <w:numFmt w:val="bullet"/>
      <w:lvlText w:val=""/>
      <w:lvlJc w:val="left"/>
    </w:lvl>
    <w:lvl w:ilvl="3" w:tplc="3D4AB076">
      <w:start w:val="1"/>
      <w:numFmt w:val="bullet"/>
      <w:lvlText w:val=""/>
      <w:lvlJc w:val="left"/>
    </w:lvl>
    <w:lvl w:ilvl="4" w:tplc="55FAE50C">
      <w:start w:val="1"/>
      <w:numFmt w:val="bullet"/>
      <w:lvlText w:val=""/>
      <w:lvlJc w:val="left"/>
    </w:lvl>
    <w:lvl w:ilvl="5" w:tplc="A02E9088">
      <w:start w:val="1"/>
      <w:numFmt w:val="bullet"/>
      <w:lvlText w:val=""/>
      <w:lvlJc w:val="left"/>
    </w:lvl>
    <w:lvl w:ilvl="6" w:tplc="1634473E">
      <w:start w:val="1"/>
      <w:numFmt w:val="bullet"/>
      <w:lvlText w:val=""/>
      <w:lvlJc w:val="left"/>
    </w:lvl>
    <w:lvl w:ilvl="7" w:tplc="6598E9B0">
      <w:start w:val="1"/>
      <w:numFmt w:val="bullet"/>
      <w:lvlText w:val=""/>
      <w:lvlJc w:val="left"/>
    </w:lvl>
    <w:lvl w:ilvl="8" w:tplc="A9CEB5FA">
      <w:start w:val="1"/>
      <w:numFmt w:val="bullet"/>
      <w:lvlText w:val=""/>
      <w:lvlJc w:val="left"/>
    </w:lvl>
  </w:abstractNum>
  <w:abstractNum w:abstractNumId="59">
    <w:nsid w:val="0000004F"/>
    <w:multiLevelType w:val="hybridMultilevel"/>
    <w:tmpl w:val="39EE015C"/>
    <w:lvl w:ilvl="0" w:tplc="EE0014A8">
      <w:start w:val="1"/>
      <w:numFmt w:val="bullet"/>
      <w:lvlText w:val="−"/>
      <w:lvlJc w:val="left"/>
    </w:lvl>
    <w:lvl w:ilvl="1" w:tplc="CFD23DA4">
      <w:start w:val="1"/>
      <w:numFmt w:val="bullet"/>
      <w:lvlText w:val=""/>
      <w:lvlJc w:val="left"/>
    </w:lvl>
    <w:lvl w:ilvl="2" w:tplc="1D2EDBBC">
      <w:start w:val="1"/>
      <w:numFmt w:val="bullet"/>
      <w:lvlText w:val=""/>
      <w:lvlJc w:val="left"/>
    </w:lvl>
    <w:lvl w:ilvl="3" w:tplc="7310CE0A">
      <w:start w:val="1"/>
      <w:numFmt w:val="bullet"/>
      <w:lvlText w:val=""/>
      <w:lvlJc w:val="left"/>
    </w:lvl>
    <w:lvl w:ilvl="4" w:tplc="F3FCAD92">
      <w:start w:val="1"/>
      <w:numFmt w:val="bullet"/>
      <w:lvlText w:val=""/>
      <w:lvlJc w:val="left"/>
    </w:lvl>
    <w:lvl w:ilvl="5" w:tplc="44FE2A86">
      <w:start w:val="1"/>
      <w:numFmt w:val="bullet"/>
      <w:lvlText w:val=""/>
      <w:lvlJc w:val="left"/>
    </w:lvl>
    <w:lvl w:ilvl="6" w:tplc="C5E68338">
      <w:start w:val="1"/>
      <w:numFmt w:val="bullet"/>
      <w:lvlText w:val=""/>
      <w:lvlJc w:val="left"/>
    </w:lvl>
    <w:lvl w:ilvl="7" w:tplc="969C44E4">
      <w:start w:val="1"/>
      <w:numFmt w:val="bullet"/>
      <w:lvlText w:val=""/>
      <w:lvlJc w:val="left"/>
    </w:lvl>
    <w:lvl w:ilvl="8" w:tplc="311697EA">
      <w:start w:val="1"/>
      <w:numFmt w:val="bullet"/>
      <w:lvlText w:val=""/>
      <w:lvlJc w:val="left"/>
    </w:lvl>
  </w:abstractNum>
  <w:abstractNum w:abstractNumId="60">
    <w:nsid w:val="00000050"/>
    <w:multiLevelType w:val="hybridMultilevel"/>
    <w:tmpl w:val="57FC4FBA"/>
    <w:lvl w:ilvl="0" w:tplc="1CECCB4C">
      <w:start w:val="1"/>
      <w:numFmt w:val="lowerRoman"/>
      <w:lvlText w:val="%1."/>
      <w:lvlJc w:val="left"/>
    </w:lvl>
    <w:lvl w:ilvl="1" w:tplc="A2A66680">
      <w:start w:val="1"/>
      <w:numFmt w:val="bullet"/>
      <w:lvlText w:val=""/>
      <w:lvlJc w:val="left"/>
    </w:lvl>
    <w:lvl w:ilvl="2" w:tplc="B69C197A">
      <w:start w:val="1"/>
      <w:numFmt w:val="bullet"/>
      <w:lvlText w:val=""/>
      <w:lvlJc w:val="left"/>
    </w:lvl>
    <w:lvl w:ilvl="3" w:tplc="E4985DE0">
      <w:start w:val="1"/>
      <w:numFmt w:val="bullet"/>
      <w:lvlText w:val=""/>
      <w:lvlJc w:val="left"/>
    </w:lvl>
    <w:lvl w:ilvl="4" w:tplc="BF3E347C">
      <w:start w:val="1"/>
      <w:numFmt w:val="bullet"/>
      <w:lvlText w:val=""/>
      <w:lvlJc w:val="left"/>
    </w:lvl>
    <w:lvl w:ilvl="5" w:tplc="FAC625F6">
      <w:start w:val="1"/>
      <w:numFmt w:val="bullet"/>
      <w:lvlText w:val=""/>
      <w:lvlJc w:val="left"/>
    </w:lvl>
    <w:lvl w:ilvl="6" w:tplc="9124BC40">
      <w:start w:val="1"/>
      <w:numFmt w:val="bullet"/>
      <w:lvlText w:val=""/>
      <w:lvlJc w:val="left"/>
    </w:lvl>
    <w:lvl w:ilvl="7" w:tplc="6142A464">
      <w:start w:val="1"/>
      <w:numFmt w:val="bullet"/>
      <w:lvlText w:val=""/>
      <w:lvlJc w:val="left"/>
    </w:lvl>
    <w:lvl w:ilvl="8" w:tplc="17F67E20">
      <w:start w:val="1"/>
      <w:numFmt w:val="bullet"/>
      <w:lvlText w:val=""/>
      <w:lvlJc w:val="left"/>
    </w:lvl>
  </w:abstractNum>
  <w:abstractNum w:abstractNumId="61">
    <w:nsid w:val="00000051"/>
    <w:multiLevelType w:val="hybridMultilevel"/>
    <w:tmpl w:val="0CC1016E"/>
    <w:lvl w:ilvl="0" w:tplc="E8521432">
      <w:start w:val="1"/>
      <w:numFmt w:val="bullet"/>
      <w:lvlText w:val="−"/>
      <w:lvlJc w:val="left"/>
    </w:lvl>
    <w:lvl w:ilvl="1" w:tplc="3C9C93BE">
      <w:start w:val="1"/>
      <w:numFmt w:val="bullet"/>
      <w:lvlText w:val=""/>
      <w:lvlJc w:val="left"/>
    </w:lvl>
    <w:lvl w:ilvl="2" w:tplc="4FFCDE52">
      <w:start w:val="1"/>
      <w:numFmt w:val="bullet"/>
      <w:lvlText w:val=""/>
      <w:lvlJc w:val="left"/>
    </w:lvl>
    <w:lvl w:ilvl="3" w:tplc="ADFC363C">
      <w:start w:val="1"/>
      <w:numFmt w:val="bullet"/>
      <w:lvlText w:val=""/>
      <w:lvlJc w:val="left"/>
    </w:lvl>
    <w:lvl w:ilvl="4" w:tplc="E7B80912">
      <w:start w:val="1"/>
      <w:numFmt w:val="bullet"/>
      <w:lvlText w:val=""/>
      <w:lvlJc w:val="left"/>
    </w:lvl>
    <w:lvl w:ilvl="5" w:tplc="703ACA96">
      <w:start w:val="1"/>
      <w:numFmt w:val="bullet"/>
      <w:lvlText w:val=""/>
      <w:lvlJc w:val="left"/>
    </w:lvl>
    <w:lvl w:ilvl="6" w:tplc="762E303C">
      <w:start w:val="1"/>
      <w:numFmt w:val="bullet"/>
      <w:lvlText w:val=""/>
      <w:lvlJc w:val="left"/>
    </w:lvl>
    <w:lvl w:ilvl="7" w:tplc="BF084BDE">
      <w:start w:val="1"/>
      <w:numFmt w:val="bullet"/>
      <w:lvlText w:val=""/>
      <w:lvlJc w:val="left"/>
    </w:lvl>
    <w:lvl w:ilvl="8" w:tplc="D4F8AFD8">
      <w:start w:val="1"/>
      <w:numFmt w:val="bullet"/>
      <w:lvlText w:val=""/>
      <w:lvlJc w:val="left"/>
    </w:lvl>
  </w:abstractNum>
  <w:abstractNum w:abstractNumId="62">
    <w:nsid w:val="00000052"/>
    <w:multiLevelType w:val="hybridMultilevel"/>
    <w:tmpl w:val="43F18422"/>
    <w:lvl w:ilvl="0" w:tplc="E000E0DE">
      <w:start w:val="1"/>
      <w:numFmt w:val="bullet"/>
      <w:lvlText w:val="-"/>
      <w:lvlJc w:val="left"/>
    </w:lvl>
    <w:lvl w:ilvl="1" w:tplc="3222A82E">
      <w:start w:val="1"/>
      <w:numFmt w:val="bullet"/>
      <w:lvlText w:val=""/>
      <w:lvlJc w:val="left"/>
    </w:lvl>
    <w:lvl w:ilvl="2" w:tplc="985433B6">
      <w:start w:val="1"/>
      <w:numFmt w:val="bullet"/>
      <w:lvlText w:val=""/>
      <w:lvlJc w:val="left"/>
    </w:lvl>
    <w:lvl w:ilvl="3" w:tplc="2A1AA588">
      <w:start w:val="1"/>
      <w:numFmt w:val="bullet"/>
      <w:lvlText w:val=""/>
      <w:lvlJc w:val="left"/>
    </w:lvl>
    <w:lvl w:ilvl="4" w:tplc="C8EEDC64">
      <w:start w:val="1"/>
      <w:numFmt w:val="bullet"/>
      <w:lvlText w:val=""/>
      <w:lvlJc w:val="left"/>
    </w:lvl>
    <w:lvl w:ilvl="5" w:tplc="6E9250AC">
      <w:start w:val="1"/>
      <w:numFmt w:val="bullet"/>
      <w:lvlText w:val=""/>
      <w:lvlJc w:val="left"/>
    </w:lvl>
    <w:lvl w:ilvl="6" w:tplc="2FD2000C">
      <w:start w:val="1"/>
      <w:numFmt w:val="bullet"/>
      <w:lvlText w:val=""/>
      <w:lvlJc w:val="left"/>
    </w:lvl>
    <w:lvl w:ilvl="7" w:tplc="095422F2">
      <w:start w:val="1"/>
      <w:numFmt w:val="bullet"/>
      <w:lvlText w:val=""/>
      <w:lvlJc w:val="left"/>
    </w:lvl>
    <w:lvl w:ilvl="8" w:tplc="1CC0631A">
      <w:start w:val="1"/>
      <w:numFmt w:val="bullet"/>
      <w:lvlText w:val=""/>
      <w:lvlJc w:val="left"/>
    </w:lvl>
  </w:abstractNum>
  <w:abstractNum w:abstractNumId="63">
    <w:nsid w:val="0000005C"/>
    <w:multiLevelType w:val="hybridMultilevel"/>
    <w:tmpl w:val="6AA78F7E"/>
    <w:lvl w:ilvl="0" w:tplc="89EEF94C">
      <w:start w:val="1"/>
      <w:numFmt w:val="bullet"/>
      <w:lvlText w:val="\endash "/>
      <w:lvlJc w:val="left"/>
    </w:lvl>
    <w:lvl w:ilvl="1" w:tplc="A58C927A">
      <w:start w:val="1"/>
      <w:numFmt w:val="bullet"/>
      <w:lvlText w:val="\endash "/>
      <w:lvlJc w:val="left"/>
    </w:lvl>
    <w:lvl w:ilvl="2" w:tplc="F506878C">
      <w:start w:val="1"/>
      <w:numFmt w:val="lowerLetter"/>
      <w:lvlText w:val="%3)"/>
      <w:lvlJc w:val="left"/>
    </w:lvl>
    <w:lvl w:ilvl="3" w:tplc="784A330E">
      <w:start w:val="1"/>
      <w:numFmt w:val="bullet"/>
      <w:lvlText w:val=""/>
      <w:lvlJc w:val="left"/>
    </w:lvl>
    <w:lvl w:ilvl="4" w:tplc="20A84B5A">
      <w:start w:val="1"/>
      <w:numFmt w:val="bullet"/>
      <w:lvlText w:val=""/>
      <w:lvlJc w:val="left"/>
    </w:lvl>
    <w:lvl w:ilvl="5" w:tplc="2F3C80D2">
      <w:start w:val="1"/>
      <w:numFmt w:val="bullet"/>
      <w:lvlText w:val=""/>
      <w:lvlJc w:val="left"/>
    </w:lvl>
    <w:lvl w:ilvl="6" w:tplc="6E44AB2C">
      <w:start w:val="1"/>
      <w:numFmt w:val="bullet"/>
      <w:lvlText w:val=""/>
      <w:lvlJc w:val="left"/>
    </w:lvl>
    <w:lvl w:ilvl="7" w:tplc="68C48366">
      <w:start w:val="1"/>
      <w:numFmt w:val="bullet"/>
      <w:lvlText w:val=""/>
      <w:lvlJc w:val="left"/>
    </w:lvl>
    <w:lvl w:ilvl="8" w:tplc="5188607C">
      <w:start w:val="1"/>
      <w:numFmt w:val="bullet"/>
      <w:lvlText w:val=""/>
      <w:lvlJc w:val="left"/>
    </w:lvl>
  </w:abstractNum>
  <w:abstractNum w:abstractNumId="64">
    <w:nsid w:val="00000063"/>
    <w:multiLevelType w:val="hybridMultilevel"/>
    <w:tmpl w:val="7DE67712"/>
    <w:lvl w:ilvl="0" w:tplc="D7047722">
      <w:start w:val="1"/>
      <w:numFmt w:val="decimal"/>
      <w:lvlText w:val="%1."/>
      <w:lvlJc w:val="left"/>
    </w:lvl>
    <w:lvl w:ilvl="1" w:tplc="D84A30C8">
      <w:start w:val="1"/>
      <w:numFmt w:val="bullet"/>
      <w:lvlText w:val=""/>
      <w:lvlJc w:val="left"/>
    </w:lvl>
    <w:lvl w:ilvl="2" w:tplc="F870AB6E">
      <w:start w:val="1"/>
      <w:numFmt w:val="bullet"/>
      <w:lvlText w:val=""/>
      <w:lvlJc w:val="left"/>
    </w:lvl>
    <w:lvl w:ilvl="3" w:tplc="230E5B1E">
      <w:start w:val="1"/>
      <w:numFmt w:val="bullet"/>
      <w:lvlText w:val=""/>
      <w:lvlJc w:val="left"/>
    </w:lvl>
    <w:lvl w:ilvl="4" w:tplc="E14239A0">
      <w:start w:val="1"/>
      <w:numFmt w:val="bullet"/>
      <w:lvlText w:val=""/>
      <w:lvlJc w:val="left"/>
    </w:lvl>
    <w:lvl w:ilvl="5" w:tplc="FBBC19B0">
      <w:start w:val="1"/>
      <w:numFmt w:val="bullet"/>
      <w:lvlText w:val=""/>
      <w:lvlJc w:val="left"/>
    </w:lvl>
    <w:lvl w:ilvl="6" w:tplc="CDE670C2">
      <w:start w:val="1"/>
      <w:numFmt w:val="bullet"/>
      <w:lvlText w:val=""/>
      <w:lvlJc w:val="left"/>
    </w:lvl>
    <w:lvl w:ilvl="7" w:tplc="232462A8">
      <w:start w:val="1"/>
      <w:numFmt w:val="bullet"/>
      <w:lvlText w:val=""/>
      <w:lvlJc w:val="left"/>
    </w:lvl>
    <w:lvl w:ilvl="8" w:tplc="382E9BE2">
      <w:start w:val="1"/>
      <w:numFmt w:val="bullet"/>
      <w:lvlText w:val=""/>
      <w:lvlJc w:val="left"/>
    </w:lvl>
  </w:abstractNum>
  <w:abstractNum w:abstractNumId="65">
    <w:nsid w:val="00000064"/>
    <w:multiLevelType w:val="hybridMultilevel"/>
    <w:tmpl w:val="555C55B4"/>
    <w:lvl w:ilvl="0" w:tplc="D414BF44">
      <w:start w:val="12"/>
      <w:numFmt w:val="decimal"/>
      <w:lvlText w:val="%1."/>
      <w:lvlJc w:val="left"/>
    </w:lvl>
    <w:lvl w:ilvl="1" w:tplc="2050F64C">
      <w:start w:val="1"/>
      <w:numFmt w:val="bullet"/>
      <w:lvlText w:val=""/>
      <w:lvlJc w:val="left"/>
    </w:lvl>
    <w:lvl w:ilvl="2" w:tplc="7478BF96">
      <w:start w:val="1"/>
      <w:numFmt w:val="bullet"/>
      <w:lvlText w:val=""/>
      <w:lvlJc w:val="left"/>
    </w:lvl>
    <w:lvl w:ilvl="3" w:tplc="783ADBE0">
      <w:start w:val="1"/>
      <w:numFmt w:val="bullet"/>
      <w:lvlText w:val=""/>
      <w:lvlJc w:val="left"/>
    </w:lvl>
    <w:lvl w:ilvl="4" w:tplc="D1BC96B6">
      <w:start w:val="1"/>
      <w:numFmt w:val="bullet"/>
      <w:lvlText w:val=""/>
      <w:lvlJc w:val="left"/>
    </w:lvl>
    <w:lvl w:ilvl="5" w:tplc="6234DF24">
      <w:start w:val="1"/>
      <w:numFmt w:val="bullet"/>
      <w:lvlText w:val=""/>
      <w:lvlJc w:val="left"/>
    </w:lvl>
    <w:lvl w:ilvl="6" w:tplc="FAC64788">
      <w:start w:val="1"/>
      <w:numFmt w:val="bullet"/>
      <w:lvlText w:val=""/>
      <w:lvlJc w:val="left"/>
    </w:lvl>
    <w:lvl w:ilvl="7" w:tplc="9628E53C">
      <w:start w:val="1"/>
      <w:numFmt w:val="bullet"/>
      <w:lvlText w:val=""/>
      <w:lvlJc w:val="left"/>
    </w:lvl>
    <w:lvl w:ilvl="8" w:tplc="D1CAB678">
      <w:start w:val="1"/>
      <w:numFmt w:val="bullet"/>
      <w:lvlText w:val=""/>
      <w:lvlJc w:val="left"/>
    </w:lvl>
  </w:abstractNum>
  <w:abstractNum w:abstractNumId="66">
    <w:nsid w:val="00000065"/>
    <w:multiLevelType w:val="hybridMultilevel"/>
    <w:tmpl w:val="3FA62ACA"/>
    <w:lvl w:ilvl="0" w:tplc="56A44B64">
      <w:start w:val="1"/>
      <w:numFmt w:val="decimal"/>
      <w:lvlText w:val="%1."/>
      <w:lvlJc w:val="left"/>
    </w:lvl>
    <w:lvl w:ilvl="1" w:tplc="BE148342">
      <w:start w:val="1"/>
      <w:numFmt w:val="bullet"/>
      <w:lvlText w:val=""/>
      <w:lvlJc w:val="left"/>
    </w:lvl>
    <w:lvl w:ilvl="2" w:tplc="07D0F0B6">
      <w:start w:val="1"/>
      <w:numFmt w:val="bullet"/>
      <w:lvlText w:val=""/>
      <w:lvlJc w:val="left"/>
    </w:lvl>
    <w:lvl w:ilvl="3" w:tplc="043240AC">
      <w:start w:val="1"/>
      <w:numFmt w:val="bullet"/>
      <w:lvlText w:val=""/>
      <w:lvlJc w:val="left"/>
    </w:lvl>
    <w:lvl w:ilvl="4" w:tplc="89B8F6E8">
      <w:start w:val="1"/>
      <w:numFmt w:val="bullet"/>
      <w:lvlText w:val=""/>
      <w:lvlJc w:val="left"/>
    </w:lvl>
    <w:lvl w:ilvl="5" w:tplc="DBECAB84">
      <w:start w:val="1"/>
      <w:numFmt w:val="bullet"/>
      <w:lvlText w:val=""/>
      <w:lvlJc w:val="left"/>
    </w:lvl>
    <w:lvl w:ilvl="6" w:tplc="6656819A">
      <w:start w:val="1"/>
      <w:numFmt w:val="bullet"/>
      <w:lvlText w:val=""/>
      <w:lvlJc w:val="left"/>
    </w:lvl>
    <w:lvl w:ilvl="7" w:tplc="604EEEC6">
      <w:start w:val="1"/>
      <w:numFmt w:val="bullet"/>
      <w:lvlText w:val=""/>
      <w:lvlJc w:val="left"/>
    </w:lvl>
    <w:lvl w:ilvl="8" w:tplc="D584A05A">
      <w:start w:val="1"/>
      <w:numFmt w:val="bullet"/>
      <w:lvlText w:val=""/>
      <w:lvlJc w:val="left"/>
    </w:lvl>
  </w:abstractNum>
  <w:abstractNum w:abstractNumId="67">
    <w:nsid w:val="00000066"/>
    <w:multiLevelType w:val="hybridMultilevel"/>
    <w:tmpl w:val="14FCE74E"/>
    <w:lvl w:ilvl="0" w:tplc="B72EF136">
      <w:start w:val="2"/>
      <w:numFmt w:val="decimal"/>
      <w:lvlText w:val="%1."/>
      <w:lvlJc w:val="left"/>
    </w:lvl>
    <w:lvl w:ilvl="1" w:tplc="3BE4F6DE">
      <w:start w:val="1"/>
      <w:numFmt w:val="bullet"/>
      <w:lvlText w:val=""/>
      <w:lvlJc w:val="left"/>
    </w:lvl>
    <w:lvl w:ilvl="2" w:tplc="6D04AEE4">
      <w:start w:val="1"/>
      <w:numFmt w:val="bullet"/>
      <w:lvlText w:val=""/>
      <w:lvlJc w:val="left"/>
    </w:lvl>
    <w:lvl w:ilvl="3" w:tplc="CDEEDF04">
      <w:start w:val="1"/>
      <w:numFmt w:val="bullet"/>
      <w:lvlText w:val=""/>
      <w:lvlJc w:val="left"/>
    </w:lvl>
    <w:lvl w:ilvl="4" w:tplc="572C89E2">
      <w:start w:val="1"/>
      <w:numFmt w:val="bullet"/>
      <w:lvlText w:val=""/>
      <w:lvlJc w:val="left"/>
    </w:lvl>
    <w:lvl w:ilvl="5" w:tplc="245AD5AC">
      <w:start w:val="1"/>
      <w:numFmt w:val="bullet"/>
      <w:lvlText w:val=""/>
      <w:lvlJc w:val="left"/>
    </w:lvl>
    <w:lvl w:ilvl="6" w:tplc="D4D0CFF6">
      <w:start w:val="1"/>
      <w:numFmt w:val="bullet"/>
      <w:lvlText w:val=""/>
      <w:lvlJc w:val="left"/>
    </w:lvl>
    <w:lvl w:ilvl="7" w:tplc="A126BF7A">
      <w:start w:val="1"/>
      <w:numFmt w:val="bullet"/>
      <w:lvlText w:val=""/>
      <w:lvlJc w:val="left"/>
    </w:lvl>
    <w:lvl w:ilvl="8" w:tplc="33B879F8">
      <w:start w:val="1"/>
      <w:numFmt w:val="bullet"/>
      <w:lvlText w:val=""/>
      <w:lvlJc w:val="left"/>
    </w:lvl>
  </w:abstractNum>
  <w:abstractNum w:abstractNumId="68">
    <w:nsid w:val="00000067"/>
    <w:multiLevelType w:val="hybridMultilevel"/>
    <w:tmpl w:val="6A3DD3E8"/>
    <w:lvl w:ilvl="0" w:tplc="7152BE32">
      <w:start w:val="1"/>
      <w:numFmt w:val="decimal"/>
      <w:lvlText w:val="%1)"/>
      <w:lvlJc w:val="left"/>
    </w:lvl>
    <w:lvl w:ilvl="1" w:tplc="F8744668">
      <w:start w:val="1"/>
      <w:numFmt w:val="bullet"/>
      <w:lvlText w:val=""/>
      <w:lvlJc w:val="left"/>
    </w:lvl>
    <w:lvl w:ilvl="2" w:tplc="5B6A615C">
      <w:start w:val="1"/>
      <w:numFmt w:val="bullet"/>
      <w:lvlText w:val=""/>
      <w:lvlJc w:val="left"/>
    </w:lvl>
    <w:lvl w:ilvl="3" w:tplc="90467A2A">
      <w:start w:val="1"/>
      <w:numFmt w:val="bullet"/>
      <w:lvlText w:val=""/>
      <w:lvlJc w:val="left"/>
    </w:lvl>
    <w:lvl w:ilvl="4" w:tplc="0EC4B7C6">
      <w:start w:val="1"/>
      <w:numFmt w:val="bullet"/>
      <w:lvlText w:val=""/>
      <w:lvlJc w:val="left"/>
    </w:lvl>
    <w:lvl w:ilvl="5" w:tplc="B27CB86C">
      <w:start w:val="1"/>
      <w:numFmt w:val="bullet"/>
      <w:lvlText w:val=""/>
      <w:lvlJc w:val="left"/>
    </w:lvl>
    <w:lvl w:ilvl="6" w:tplc="96884A1C">
      <w:start w:val="1"/>
      <w:numFmt w:val="bullet"/>
      <w:lvlText w:val=""/>
      <w:lvlJc w:val="left"/>
    </w:lvl>
    <w:lvl w:ilvl="7" w:tplc="6FF0CE14">
      <w:start w:val="1"/>
      <w:numFmt w:val="bullet"/>
      <w:lvlText w:val=""/>
      <w:lvlJc w:val="left"/>
    </w:lvl>
    <w:lvl w:ilvl="8" w:tplc="7220A0BA">
      <w:start w:val="1"/>
      <w:numFmt w:val="bullet"/>
      <w:lvlText w:val=""/>
      <w:lvlJc w:val="left"/>
    </w:lvl>
  </w:abstractNum>
  <w:abstractNum w:abstractNumId="69">
    <w:nsid w:val="00000068"/>
    <w:multiLevelType w:val="hybridMultilevel"/>
    <w:tmpl w:val="71C91298"/>
    <w:lvl w:ilvl="0" w:tplc="F2F0825A">
      <w:start w:val="2"/>
      <w:numFmt w:val="decimal"/>
      <w:lvlText w:val="%1)"/>
      <w:lvlJc w:val="left"/>
    </w:lvl>
    <w:lvl w:ilvl="1" w:tplc="1F8EFE86">
      <w:start w:val="1"/>
      <w:numFmt w:val="bullet"/>
      <w:lvlText w:val=" "/>
      <w:lvlJc w:val="left"/>
    </w:lvl>
    <w:lvl w:ilvl="2" w:tplc="24DC4DD2">
      <w:start w:val="1"/>
      <w:numFmt w:val="bullet"/>
      <w:lvlText w:val=""/>
      <w:lvlJc w:val="left"/>
    </w:lvl>
    <w:lvl w:ilvl="3" w:tplc="FA6EE354">
      <w:start w:val="1"/>
      <w:numFmt w:val="bullet"/>
      <w:lvlText w:val=""/>
      <w:lvlJc w:val="left"/>
    </w:lvl>
    <w:lvl w:ilvl="4" w:tplc="A2C863B2">
      <w:start w:val="1"/>
      <w:numFmt w:val="bullet"/>
      <w:lvlText w:val=""/>
      <w:lvlJc w:val="left"/>
    </w:lvl>
    <w:lvl w:ilvl="5" w:tplc="373E9C30">
      <w:start w:val="1"/>
      <w:numFmt w:val="bullet"/>
      <w:lvlText w:val=""/>
      <w:lvlJc w:val="left"/>
    </w:lvl>
    <w:lvl w:ilvl="6" w:tplc="84682964">
      <w:start w:val="1"/>
      <w:numFmt w:val="bullet"/>
      <w:lvlText w:val=""/>
      <w:lvlJc w:val="left"/>
    </w:lvl>
    <w:lvl w:ilvl="7" w:tplc="4A10C37E">
      <w:start w:val="1"/>
      <w:numFmt w:val="bullet"/>
      <w:lvlText w:val=""/>
      <w:lvlJc w:val="left"/>
    </w:lvl>
    <w:lvl w:ilvl="8" w:tplc="61B60AF0">
      <w:start w:val="1"/>
      <w:numFmt w:val="bullet"/>
      <w:lvlText w:val=""/>
      <w:lvlJc w:val="left"/>
    </w:lvl>
  </w:abstractNum>
  <w:abstractNum w:abstractNumId="70">
    <w:nsid w:val="00000069"/>
    <w:multiLevelType w:val="hybridMultilevel"/>
    <w:tmpl w:val="09DAF632"/>
    <w:lvl w:ilvl="0" w:tplc="E9CE214E">
      <w:start w:val="2"/>
      <w:numFmt w:val="lowerLetter"/>
      <w:lvlText w:val="%1)"/>
      <w:lvlJc w:val="left"/>
    </w:lvl>
    <w:lvl w:ilvl="1" w:tplc="1996FF32">
      <w:start w:val="1"/>
      <w:numFmt w:val="bullet"/>
      <w:lvlText w:val=""/>
      <w:lvlJc w:val="left"/>
    </w:lvl>
    <w:lvl w:ilvl="2" w:tplc="EC5AEB1C">
      <w:start w:val="1"/>
      <w:numFmt w:val="bullet"/>
      <w:lvlText w:val=""/>
      <w:lvlJc w:val="left"/>
    </w:lvl>
    <w:lvl w:ilvl="3" w:tplc="58E0100C">
      <w:start w:val="1"/>
      <w:numFmt w:val="bullet"/>
      <w:lvlText w:val=""/>
      <w:lvlJc w:val="left"/>
    </w:lvl>
    <w:lvl w:ilvl="4" w:tplc="0650AE64">
      <w:start w:val="1"/>
      <w:numFmt w:val="bullet"/>
      <w:lvlText w:val=""/>
      <w:lvlJc w:val="left"/>
    </w:lvl>
    <w:lvl w:ilvl="5" w:tplc="A74EF026">
      <w:start w:val="1"/>
      <w:numFmt w:val="bullet"/>
      <w:lvlText w:val=""/>
      <w:lvlJc w:val="left"/>
    </w:lvl>
    <w:lvl w:ilvl="6" w:tplc="A8A66A64">
      <w:start w:val="1"/>
      <w:numFmt w:val="bullet"/>
      <w:lvlText w:val=""/>
      <w:lvlJc w:val="left"/>
    </w:lvl>
    <w:lvl w:ilvl="7" w:tplc="1EF4E15E">
      <w:start w:val="1"/>
      <w:numFmt w:val="bullet"/>
      <w:lvlText w:val=""/>
      <w:lvlJc w:val="left"/>
    </w:lvl>
    <w:lvl w:ilvl="8" w:tplc="84982D70">
      <w:start w:val="1"/>
      <w:numFmt w:val="bullet"/>
      <w:lvlText w:val=""/>
      <w:lvlJc w:val="left"/>
    </w:lvl>
  </w:abstractNum>
  <w:abstractNum w:abstractNumId="71">
    <w:nsid w:val="07A20702"/>
    <w:multiLevelType w:val="hybridMultilevel"/>
    <w:tmpl w:val="F1306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08401E72"/>
    <w:multiLevelType w:val="hybridMultilevel"/>
    <w:tmpl w:val="3C42F9BE"/>
    <w:lvl w:ilvl="0" w:tplc="015456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10E128BC"/>
    <w:multiLevelType w:val="hybridMultilevel"/>
    <w:tmpl w:val="899EE2A0"/>
    <w:lvl w:ilvl="0" w:tplc="C8AC16D6">
      <w:start w:val="5"/>
      <w:numFmt w:val="bullet"/>
      <w:lvlText w:val="-"/>
      <w:lvlJc w:val="left"/>
      <w:pPr>
        <w:ind w:left="720" w:hanging="360"/>
      </w:pPr>
      <w:rPr>
        <w:rFonts w:ascii="Verdana" w:eastAsia="Verdana" w:hAnsi="Verdan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16DF2FC1"/>
    <w:multiLevelType w:val="hybridMultilevel"/>
    <w:tmpl w:val="7F10E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71F3A45"/>
    <w:multiLevelType w:val="hybridMultilevel"/>
    <w:tmpl w:val="4F70EB2E"/>
    <w:lvl w:ilvl="0" w:tplc="A9DCDDDE">
      <w:start w:val="1"/>
      <w:numFmt w:val="bullet"/>
      <w:lvlText w:val=""/>
      <w:lvlJc w:val="left"/>
      <w:pPr>
        <w:ind w:left="1007"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1FAF44F5"/>
    <w:multiLevelType w:val="hybridMultilevel"/>
    <w:tmpl w:val="7BB438C6"/>
    <w:lvl w:ilvl="0" w:tplc="92A2F2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8C12959"/>
    <w:multiLevelType w:val="hybridMultilevel"/>
    <w:tmpl w:val="D05C098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8">
    <w:nsid w:val="31925A08"/>
    <w:multiLevelType w:val="hybridMultilevel"/>
    <w:tmpl w:val="B0960F92"/>
    <w:lvl w:ilvl="0" w:tplc="A9DCDDDE">
      <w:start w:val="1"/>
      <w:numFmt w:val="bullet"/>
      <w:lvlText w:val=""/>
      <w:lvlJc w:val="left"/>
      <w:pPr>
        <w:ind w:left="1007" w:hanging="360"/>
      </w:pPr>
      <w:rPr>
        <w:rFonts w:ascii="Wingdings" w:hAnsi="Wingdings" w:hint="default"/>
        <w:sz w:val="24"/>
        <w:szCs w:val="24"/>
      </w:rPr>
    </w:lvl>
    <w:lvl w:ilvl="1" w:tplc="041F0003" w:tentative="1">
      <w:start w:val="1"/>
      <w:numFmt w:val="bullet"/>
      <w:lvlText w:val="o"/>
      <w:lvlJc w:val="left"/>
      <w:pPr>
        <w:ind w:left="1727" w:hanging="360"/>
      </w:pPr>
      <w:rPr>
        <w:rFonts w:ascii="Courier New" w:hAnsi="Courier New" w:cs="Courier New" w:hint="default"/>
      </w:rPr>
    </w:lvl>
    <w:lvl w:ilvl="2" w:tplc="041F0005" w:tentative="1">
      <w:start w:val="1"/>
      <w:numFmt w:val="bullet"/>
      <w:lvlText w:val=""/>
      <w:lvlJc w:val="left"/>
      <w:pPr>
        <w:ind w:left="2447" w:hanging="360"/>
      </w:pPr>
      <w:rPr>
        <w:rFonts w:ascii="Wingdings" w:hAnsi="Wingdings" w:hint="default"/>
      </w:rPr>
    </w:lvl>
    <w:lvl w:ilvl="3" w:tplc="041F0001" w:tentative="1">
      <w:start w:val="1"/>
      <w:numFmt w:val="bullet"/>
      <w:lvlText w:val=""/>
      <w:lvlJc w:val="left"/>
      <w:pPr>
        <w:ind w:left="3167" w:hanging="360"/>
      </w:pPr>
      <w:rPr>
        <w:rFonts w:ascii="Symbol" w:hAnsi="Symbol" w:hint="default"/>
      </w:rPr>
    </w:lvl>
    <w:lvl w:ilvl="4" w:tplc="041F0003" w:tentative="1">
      <w:start w:val="1"/>
      <w:numFmt w:val="bullet"/>
      <w:lvlText w:val="o"/>
      <w:lvlJc w:val="left"/>
      <w:pPr>
        <w:ind w:left="3887" w:hanging="360"/>
      </w:pPr>
      <w:rPr>
        <w:rFonts w:ascii="Courier New" w:hAnsi="Courier New" w:cs="Courier New" w:hint="default"/>
      </w:rPr>
    </w:lvl>
    <w:lvl w:ilvl="5" w:tplc="041F0005" w:tentative="1">
      <w:start w:val="1"/>
      <w:numFmt w:val="bullet"/>
      <w:lvlText w:val=""/>
      <w:lvlJc w:val="left"/>
      <w:pPr>
        <w:ind w:left="4607" w:hanging="360"/>
      </w:pPr>
      <w:rPr>
        <w:rFonts w:ascii="Wingdings" w:hAnsi="Wingdings" w:hint="default"/>
      </w:rPr>
    </w:lvl>
    <w:lvl w:ilvl="6" w:tplc="041F0001" w:tentative="1">
      <w:start w:val="1"/>
      <w:numFmt w:val="bullet"/>
      <w:lvlText w:val=""/>
      <w:lvlJc w:val="left"/>
      <w:pPr>
        <w:ind w:left="5327" w:hanging="360"/>
      </w:pPr>
      <w:rPr>
        <w:rFonts w:ascii="Symbol" w:hAnsi="Symbol" w:hint="default"/>
      </w:rPr>
    </w:lvl>
    <w:lvl w:ilvl="7" w:tplc="041F0003" w:tentative="1">
      <w:start w:val="1"/>
      <w:numFmt w:val="bullet"/>
      <w:lvlText w:val="o"/>
      <w:lvlJc w:val="left"/>
      <w:pPr>
        <w:ind w:left="6047" w:hanging="360"/>
      </w:pPr>
      <w:rPr>
        <w:rFonts w:ascii="Courier New" w:hAnsi="Courier New" w:cs="Courier New" w:hint="default"/>
      </w:rPr>
    </w:lvl>
    <w:lvl w:ilvl="8" w:tplc="041F0005" w:tentative="1">
      <w:start w:val="1"/>
      <w:numFmt w:val="bullet"/>
      <w:lvlText w:val=""/>
      <w:lvlJc w:val="left"/>
      <w:pPr>
        <w:ind w:left="6767" w:hanging="360"/>
      </w:pPr>
      <w:rPr>
        <w:rFonts w:ascii="Wingdings" w:hAnsi="Wingdings" w:hint="default"/>
      </w:rPr>
    </w:lvl>
  </w:abstractNum>
  <w:abstractNum w:abstractNumId="79">
    <w:nsid w:val="31B5386C"/>
    <w:multiLevelType w:val="hybridMultilevel"/>
    <w:tmpl w:val="8E76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23E2061"/>
    <w:multiLevelType w:val="hybridMultilevel"/>
    <w:tmpl w:val="9D1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4973D8C"/>
    <w:multiLevelType w:val="hybridMultilevel"/>
    <w:tmpl w:val="A3E05D4E"/>
    <w:lvl w:ilvl="0" w:tplc="041F0001">
      <w:start w:val="1"/>
      <w:numFmt w:val="bullet"/>
      <w:lvlText w:val=""/>
      <w:lvlJc w:val="left"/>
      <w:pPr>
        <w:ind w:left="1120" w:hanging="360"/>
      </w:pPr>
      <w:rPr>
        <w:rFonts w:ascii="Symbol" w:hAnsi="Symbol" w:hint="default"/>
      </w:rPr>
    </w:lvl>
    <w:lvl w:ilvl="1" w:tplc="041F0003" w:tentative="1">
      <w:start w:val="1"/>
      <w:numFmt w:val="bullet"/>
      <w:lvlText w:val="o"/>
      <w:lvlJc w:val="left"/>
      <w:pPr>
        <w:ind w:left="1840" w:hanging="360"/>
      </w:pPr>
      <w:rPr>
        <w:rFonts w:ascii="Courier New" w:hAnsi="Courier New" w:cs="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cs="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cs="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82">
    <w:nsid w:val="448B5396"/>
    <w:multiLevelType w:val="hybridMultilevel"/>
    <w:tmpl w:val="8D4E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752597D"/>
    <w:multiLevelType w:val="hybridMultilevel"/>
    <w:tmpl w:val="F63AA2D8"/>
    <w:lvl w:ilvl="0" w:tplc="FFFFFFFF">
      <w:start w:val="1"/>
      <w:numFmt w:val="bullet"/>
      <w:lvlText w:val="−"/>
      <w:lvlJc w:val="left"/>
      <w:pPr>
        <w:ind w:left="720" w:hanging="360"/>
      </w:pPr>
    </w:lvl>
    <w:lvl w:ilvl="1" w:tplc="9F82BD70">
      <w:start w:val="5"/>
      <w:numFmt w:val="bullet"/>
      <w:lvlText w:val="–"/>
      <w:lvlJc w:val="left"/>
      <w:pPr>
        <w:ind w:left="1440" w:hanging="360"/>
      </w:pPr>
      <w:rPr>
        <w:rFonts w:ascii="Verdana" w:eastAsia="Verdana" w:hAnsi="Verdana"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94655FD"/>
    <w:multiLevelType w:val="hybridMultilevel"/>
    <w:tmpl w:val="6720A84A"/>
    <w:lvl w:ilvl="0" w:tplc="F17E1A82">
      <w:start w:val="1"/>
      <w:numFmt w:val="bullet"/>
      <w:lvlText w:val="-"/>
      <w:lvlJc w:val="left"/>
      <w:pPr>
        <w:ind w:left="960" w:hanging="360"/>
      </w:pPr>
      <w:rPr>
        <w:rFonts w:ascii="Verdana" w:eastAsia="Verdana" w:hAnsi="Verdana" w:cs="Arial"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85">
    <w:nsid w:val="55C072BB"/>
    <w:multiLevelType w:val="hybridMultilevel"/>
    <w:tmpl w:val="A5E24332"/>
    <w:lvl w:ilvl="0" w:tplc="041F0001">
      <w:start w:val="1"/>
      <w:numFmt w:val="bullet"/>
      <w:lvlText w:val=""/>
      <w:lvlJc w:val="left"/>
      <w:rPr>
        <w:rFonts w:ascii="Symbol" w:hAnsi="Symbol" w:hint="default"/>
      </w:rPr>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nsid w:val="562501C1"/>
    <w:multiLevelType w:val="hybridMultilevel"/>
    <w:tmpl w:val="A2A63386"/>
    <w:lvl w:ilvl="0" w:tplc="82C8A3B4">
      <w:start w:val="60"/>
      <w:numFmt w:val="bullet"/>
      <w:lvlText w:val="–"/>
      <w:lvlJc w:val="left"/>
      <w:pPr>
        <w:ind w:left="918" w:hanging="360"/>
      </w:pPr>
      <w:rPr>
        <w:rFonts w:ascii="Verdana" w:eastAsia="Verdana" w:hAnsi="Verdana" w:cs="Aria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87">
    <w:nsid w:val="5A5669CB"/>
    <w:multiLevelType w:val="hybridMultilevel"/>
    <w:tmpl w:val="E244FAF2"/>
    <w:lvl w:ilvl="0" w:tplc="92A2F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BEC15CF"/>
    <w:multiLevelType w:val="hybridMultilevel"/>
    <w:tmpl w:val="C5A007C0"/>
    <w:lvl w:ilvl="0" w:tplc="FFFFFFFF">
      <w:start w:val="1"/>
      <w:numFmt w:val="bullet"/>
      <w:lvlText w:val="−"/>
      <w:lvlJc w:val="left"/>
      <w:pPr>
        <w:ind w:left="1429" w:hanging="360"/>
      </w:p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9">
    <w:nsid w:val="6CB3613E"/>
    <w:multiLevelType w:val="hybridMultilevel"/>
    <w:tmpl w:val="93DE184E"/>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17619BD"/>
    <w:multiLevelType w:val="hybridMultilevel"/>
    <w:tmpl w:val="23889FD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1">
    <w:nsid w:val="77845F05"/>
    <w:multiLevelType w:val="hybridMultilevel"/>
    <w:tmpl w:val="CC44F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B9331E"/>
    <w:multiLevelType w:val="hybridMultilevel"/>
    <w:tmpl w:val="E3C2041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C3005DE"/>
    <w:multiLevelType w:val="hybridMultilevel"/>
    <w:tmpl w:val="9F52BA9C"/>
    <w:lvl w:ilvl="0" w:tplc="4056821A">
      <w:start w:val="1"/>
      <w:numFmt w:val="lowerLetter"/>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94">
    <w:nsid w:val="7FFD7046"/>
    <w:multiLevelType w:val="hybridMultilevel"/>
    <w:tmpl w:val="503C659E"/>
    <w:lvl w:ilvl="0" w:tplc="C53647EA">
      <w:start w:val="1"/>
      <w:numFmt w:val="bullet"/>
      <w:lvlText w:val=""/>
      <w:lvlJc w:val="left"/>
      <w:pPr>
        <w:ind w:left="1007" w:hanging="360"/>
      </w:pPr>
      <w:rPr>
        <w:rFonts w:ascii="Wingdings" w:hAnsi="Wingdings" w:hint="default"/>
        <w:sz w:val="36"/>
        <w:szCs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91"/>
  </w:num>
  <w:num w:numId="73">
    <w:abstractNumId w:val="74"/>
  </w:num>
  <w:num w:numId="74">
    <w:abstractNumId w:val="80"/>
  </w:num>
  <w:num w:numId="75">
    <w:abstractNumId w:val="82"/>
  </w:num>
  <w:num w:numId="76">
    <w:abstractNumId w:val="77"/>
  </w:num>
  <w:num w:numId="77">
    <w:abstractNumId w:val="89"/>
  </w:num>
  <w:num w:numId="78">
    <w:abstractNumId w:val="79"/>
  </w:num>
  <w:num w:numId="79">
    <w:abstractNumId w:val="86"/>
  </w:num>
  <w:num w:numId="80">
    <w:abstractNumId w:val="81"/>
  </w:num>
  <w:num w:numId="81">
    <w:abstractNumId w:val="71"/>
  </w:num>
  <w:num w:numId="82">
    <w:abstractNumId w:val="90"/>
  </w:num>
  <w:num w:numId="83">
    <w:abstractNumId w:val="76"/>
  </w:num>
  <w:num w:numId="84">
    <w:abstractNumId w:val="87"/>
  </w:num>
  <w:num w:numId="85">
    <w:abstractNumId w:val="83"/>
  </w:num>
  <w:num w:numId="86">
    <w:abstractNumId w:val="92"/>
  </w:num>
  <w:num w:numId="87">
    <w:abstractNumId w:val="88"/>
  </w:num>
  <w:num w:numId="88">
    <w:abstractNumId w:val="85"/>
  </w:num>
  <w:num w:numId="89">
    <w:abstractNumId w:val="93"/>
  </w:num>
  <w:num w:numId="90">
    <w:abstractNumId w:val="73"/>
  </w:num>
  <w:num w:numId="91">
    <w:abstractNumId w:val="84"/>
  </w:num>
  <w:num w:numId="92">
    <w:abstractNumId w:val="78"/>
  </w:num>
  <w:num w:numId="93">
    <w:abstractNumId w:val="75"/>
  </w:num>
  <w:num w:numId="94">
    <w:abstractNumId w:val="94"/>
  </w:num>
  <w:num w:numId="95">
    <w:abstractNumId w:val="7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C18"/>
    <w:rsid w:val="000007AA"/>
    <w:rsid w:val="000007C9"/>
    <w:rsid w:val="0000169D"/>
    <w:rsid w:val="000018E2"/>
    <w:rsid w:val="0000450F"/>
    <w:rsid w:val="0000645A"/>
    <w:rsid w:val="000066FF"/>
    <w:rsid w:val="00006A7C"/>
    <w:rsid w:val="00011C86"/>
    <w:rsid w:val="0001324E"/>
    <w:rsid w:val="00015710"/>
    <w:rsid w:val="00015F01"/>
    <w:rsid w:val="000167FC"/>
    <w:rsid w:val="0001736E"/>
    <w:rsid w:val="000208F8"/>
    <w:rsid w:val="00020E07"/>
    <w:rsid w:val="0002337A"/>
    <w:rsid w:val="0002428A"/>
    <w:rsid w:val="00025078"/>
    <w:rsid w:val="00025602"/>
    <w:rsid w:val="00027740"/>
    <w:rsid w:val="0003048F"/>
    <w:rsid w:val="00031250"/>
    <w:rsid w:val="000324F5"/>
    <w:rsid w:val="00032D06"/>
    <w:rsid w:val="00033755"/>
    <w:rsid w:val="00033EDF"/>
    <w:rsid w:val="00036E22"/>
    <w:rsid w:val="000370FF"/>
    <w:rsid w:val="000376D5"/>
    <w:rsid w:val="00037928"/>
    <w:rsid w:val="0004046B"/>
    <w:rsid w:val="000415C1"/>
    <w:rsid w:val="00041BE4"/>
    <w:rsid w:val="000423B1"/>
    <w:rsid w:val="00047727"/>
    <w:rsid w:val="00050344"/>
    <w:rsid w:val="00050721"/>
    <w:rsid w:val="000531D9"/>
    <w:rsid w:val="00053FAE"/>
    <w:rsid w:val="00054800"/>
    <w:rsid w:val="000573F4"/>
    <w:rsid w:val="00057CD6"/>
    <w:rsid w:val="0006234C"/>
    <w:rsid w:val="000623E6"/>
    <w:rsid w:val="0006241F"/>
    <w:rsid w:val="00062B38"/>
    <w:rsid w:val="00063F29"/>
    <w:rsid w:val="00066B7A"/>
    <w:rsid w:val="00070C55"/>
    <w:rsid w:val="00071695"/>
    <w:rsid w:val="00071886"/>
    <w:rsid w:val="00071FC4"/>
    <w:rsid w:val="0007240F"/>
    <w:rsid w:val="00072F21"/>
    <w:rsid w:val="00075043"/>
    <w:rsid w:val="00075300"/>
    <w:rsid w:val="0008033D"/>
    <w:rsid w:val="0008069C"/>
    <w:rsid w:val="00080EDA"/>
    <w:rsid w:val="00081DB4"/>
    <w:rsid w:val="000827FC"/>
    <w:rsid w:val="00083957"/>
    <w:rsid w:val="000855EE"/>
    <w:rsid w:val="00087667"/>
    <w:rsid w:val="000878FA"/>
    <w:rsid w:val="00090849"/>
    <w:rsid w:val="00090C74"/>
    <w:rsid w:val="00092DD8"/>
    <w:rsid w:val="00093044"/>
    <w:rsid w:val="00094F7C"/>
    <w:rsid w:val="0009568E"/>
    <w:rsid w:val="00095D3B"/>
    <w:rsid w:val="00095D41"/>
    <w:rsid w:val="00097F31"/>
    <w:rsid w:val="000A051E"/>
    <w:rsid w:val="000A2199"/>
    <w:rsid w:val="000A24C0"/>
    <w:rsid w:val="000A2E04"/>
    <w:rsid w:val="000A3801"/>
    <w:rsid w:val="000A47B2"/>
    <w:rsid w:val="000A4FB1"/>
    <w:rsid w:val="000A5715"/>
    <w:rsid w:val="000A5CC3"/>
    <w:rsid w:val="000A69A2"/>
    <w:rsid w:val="000A6AB7"/>
    <w:rsid w:val="000A704E"/>
    <w:rsid w:val="000A70EE"/>
    <w:rsid w:val="000B0514"/>
    <w:rsid w:val="000B0F99"/>
    <w:rsid w:val="000B11A4"/>
    <w:rsid w:val="000B2133"/>
    <w:rsid w:val="000B2191"/>
    <w:rsid w:val="000B3398"/>
    <w:rsid w:val="000B36AA"/>
    <w:rsid w:val="000B3929"/>
    <w:rsid w:val="000B4467"/>
    <w:rsid w:val="000B6079"/>
    <w:rsid w:val="000B79CF"/>
    <w:rsid w:val="000C099E"/>
    <w:rsid w:val="000C1F0F"/>
    <w:rsid w:val="000C3B72"/>
    <w:rsid w:val="000C5A65"/>
    <w:rsid w:val="000C73FD"/>
    <w:rsid w:val="000C7CCE"/>
    <w:rsid w:val="000D04AA"/>
    <w:rsid w:val="000D0F45"/>
    <w:rsid w:val="000D1C95"/>
    <w:rsid w:val="000D521C"/>
    <w:rsid w:val="000D6D71"/>
    <w:rsid w:val="000D78F8"/>
    <w:rsid w:val="000D7A11"/>
    <w:rsid w:val="000E09A8"/>
    <w:rsid w:val="000E19DF"/>
    <w:rsid w:val="000E1D23"/>
    <w:rsid w:val="000E1FDB"/>
    <w:rsid w:val="000E412C"/>
    <w:rsid w:val="000E59EB"/>
    <w:rsid w:val="000E6682"/>
    <w:rsid w:val="000E6A8D"/>
    <w:rsid w:val="000F0523"/>
    <w:rsid w:val="000F07F4"/>
    <w:rsid w:val="000F1259"/>
    <w:rsid w:val="000F130A"/>
    <w:rsid w:val="000F1FC2"/>
    <w:rsid w:val="000F2968"/>
    <w:rsid w:val="000F4006"/>
    <w:rsid w:val="000F4B52"/>
    <w:rsid w:val="000F75EE"/>
    <w:rsid w:val="00100098"/>
    <w:rsid w:val="00100206"/>
    <w:rsid w:val="001009F3"/>
    <w:rsid w:val="00100CE6"/>
    <w:rsid w:val="00101B0A"/>
    <w:rsid w:val="001026F3"/>
    <w:rsid w:val="001029C7"/>
    <w:rsid w:val="001032E0"/>
    <w:rsid w:val="00105493"/>
    <w:rsid w:val="001055A3"/>
    <w:rsid w:val="00105837"/>
    <w:rsid w:val="00105AD5"/>
    <w:rsid w:val="00107E3D"/>
    <w:rsid w:val="001113E0"/>
    <w:rsid w:val="00111511"/>
    <w:rsid w:val="00111D82"/>
    <w:rsid w:val="00111DA8"/>
    <w:rsid w:val="00113446"/>
    <w:rsid w:val="0011696D"/>
    <w:rsid w:val="0012013A"/>
    <w:rsid w:val="001208BC"/>
    <w:rsid w:val="00121BD4"/>
    <w:rsid w:val="00122947"/>
    <w:rsid w:val="00122C9F"/>
    <w:rsid w:val="00125F6E"/>
    <w:rsid w:val="00126A61"/>
    <w:rsid w:val="00130FA9"/>
    <w:rsid w:val="00131A2E"/>
    <w:rsid w:val="001328F6"/>
    <w:rsid w:val="00132CA0"/>
    <w:rsid w:val="00133641"/>
    <w:rsid w:val="001341FB"/>
    <w:rsid w:val="00134C73"/>
    <w:rsid w:val="00135B47"/>
    <w:rsid w:val="00135ECC"/>
    <w:rsid w:val="0013616C"/>
    <w:rsid w:val="00137492"/>
    <w:rsid w:val="00140635"/>
    <w:rsid w:val="00141C7A"/>
    <w:rsid w:val="00141CEE"/>
    <w:rsid w:val="00142896"/>
    <w:rsid w:val="001449C2"/>
    <w:rsid w:val="00144AE4"/>
    <w:rsid w:val="001464D4"/>
    <w:rsid w:val="00146739"/>
    <w:rsid w:val="00147392"/>
    <w:rsid w:val="00147B0F"/>
    <w:rsid w:val="001511E8"/>
    <w:rsid w:val="0015127B"/>
    <w:rsid w:val="00156117"/>
    <w:rsid w:val="00157E8A"/>
    <w:rsid w:val="0016210E"/>
    <w:rsid w:val="0016337B"/>
    <w:rsid w:val="001644AF"/>
    <w:rsid w:val="0016457D"/>
    <w:rsid w:val="00164784"/>
    <w:rsid w:val="001649FD"/>
    <w:rsid w:val="00165950"/>
    <w:rsid w:val="00165EBB"/>
    <w:rsid w:val="001666D6"/>
    <w:rsid w:val="001724AF"/>
    <w:rsid w:val="00172E08"/>
    <w:rsid w:val="0017467E"/>
    <w:rsid w:val="00174BEE"/>
    <w:rsid w:val="00174FBF"/>
    <w:rsid w:val="00175EBC"/>
    <w:rsid w:val="001765BF"/>
    <w:rsid w:val="00177827"/>
    <w:rsid w:val="00183511"/>
    <w:rsid w:val="00183849"/>
    <w:rsid w:val="00184460"/>
    <w:rsid w:val="001854D6"/>
    <w:rsid w:val="001857A6"/>
    <w:rsid w:val="00187803"/>
    <w:rsid w:val="00190E1B"/>
    <w:rsid w:val="00191CF0"/>
    <w:rsid w:val="00194DDF"/>
    <w:rsid w:val="001977CE"/>
    <w:rsid w:val="001A0112"/>
    <w:rsid w:val="001A22AE"/>
    <w:rsid w:val="001A23C4"/>
    <w:rsid w:val="001A4988"/>
    <w:rsid w:val="001A6BBA"/>
    <w:rsid w:val="001A71F6"/>
    <w:rsid w:val="001A7636"/>
    <w:rsid w:val="001A786D"/>
    <w:rsid w:val="001B0E3F"/>
    <w:rsid w:val="001B100A"/>
    <w:rsid w:val="001B1FEC"/>
    <w:rsid w:val="001B2106"/>
    <w:rsid w:val="001B2422"/>
    <w:rsid w:val="001B397B"/>
    <w:rsid w:val="001B3D11"/>
    <w:rsid w:val="001B42DB"/>
    <w:rsid w:val="001B43A9"/>
    <w:rsid w:val="001B4511"/>
    <w:rsid w:val="001B4FA4"/>
    <w:rsid w:val="001B5B0B"/>
    <w:rsid w:val="001B660F"/>
    <w:rsid w:val="001B6848"/>
    <w:rsid w:val="001B6907"/>
    <w:rsid w:val="001B6BAA"/>
    <w:rsid w:val="001C1523"/>
    <w:rsid w:val="001C2307"/>
    <w:rsid w:val="001C2521"/>
    <w:rsid w:val="001C3A45"/>
    <w:rsid w:val="001C4CE4"/>
    <w:rsid w:val="001C6BDA"/>
    <w:rsid w:val="001D1B38"/>
    <w:rsid w:val="001D1D43"/>
    <w:rsid w:val="001D220B"/>
    <w:rsid w:val="001D31B1"/>
    <w:rsid w:val="001D3CD2"/>
    <w:rsid w:val="001D5812"/>
    <w:rsid w:val="001D7DCE"/>
    <w:rsid w:val="001E1E41"/>
    <w:rsid w:val="001E2DB5"/>
    <w:rsid w:val="001E2E03"/>
    <w:rsid w:val="001E2E78"/>
    <w:rsid w:val="001E2E96"/>
    <w:rsid w:val="001E2F84"/>
    <w:rsid w:val="001E3FF3"/>
    <w:rsid w:val="001E427B"/>
    <w:rsid w:val="001E4F20"/>
    <w:rsid w:val="001E5278"/>
    <w:rsid w:val="001E5B74"/>
    <w:rsid w:val="001E72D3"/>
    <w:rsid w:val="001E74BF"/>
    <w:rsid w:val="001F0BDC"/>
    <w:rsid w:val="001F2D5F"/>
    <w:rsid w:val="001F437F"/>
    <w:rsid w:val="001F4788"/>
    <w:rsid w:val="001F6DD5"/>
    <w:rsid w:val="001F7772"/>
    <w:rsid w:val="001F77FC"/>
    <w:rsid w:val="002004C4"/>
    <w:rsid w:val="002017E6"/>
    <w:rsid w:val="00202633"/>
    <w:rsid w:val="00202888"/>
    <w:rsid w:val="002031CA"/>
    <w:rsid w:val="0020339E"/>
    <w:rsid w:val="00203E49"/>
    <w:rsid w:val="00203E6A"/>
    <w:rsid w:val="002053FD"/>
    <w:rsid w:val="002054E2"/>
    <w:rsid w:val="00206306"/>
    <w:rsid w:val="002074EC"/>
    <w:rsid w:val="002102DD"/>
    <w:rsid w:val="00210D6B"/>
    <w:rsid w:val="00211188"/>
    <w:rsid w:val="002118EC"/>
    <w:rsid w:val="00211FE9"/>
    <w:rsid w:val="002127B8"/>
    <w:rsid w:val="0021621E"/>
    <w:rsid w:val="0021711C"/>
    <w:rsid w:val="00220939"/>
    <w:rsid w:val="002219C8"/>
    <w:rsid w:val="0022235F"/>
    <w:rsid w:val="00222B55"/>
    <w:rsid w:val="00222F91"/>
    <w:rsid w:val="0022346A"/>
    <w:rsid w:val="00224EEA"/>
    <w:rsid w:val="00226D97"/>
    <w:rsid w:val="00227012"/>
    <w:rsid w:val="00227603"/>
    <w:rsid w:val="0022776A"/>
    <w:rsid w:val="00230990"/>
    <w:rsid w:val="00230A7D"/>
    <w:rsid w:val="00231052"/>
    <w:rsid w:val="002324D0"/>
    <w:rsid w:val="002334A4"/>
    <w:rsid w:val="002335EF"/>
    <w:rsid w:val="002353B1"/>
    <w:rsid w:val="0023590D"/>
    <w:rsid w:val="00236F33"/>
    <w:rsid w:val="00237862"/>
    <w:rsid w:val="00240287"/>
    <w:rsid w:val="00240309"/>
    <w:rsid w:val="00240820"/>
    <w:rsid w:val="00240994"/>
    <w:rsid w:val="0024158F"/>
    <w:rsid w:val="00241AAC"/>
    <w:rsid w:val="00241BA4"/>
    <w:rsid w:val="002422F1"/>
    <w:rsid w:val="0024437C"/>
    <w:rsid w:val="00246534"/>
    <w:rsid w:val="00247348"/>
    <w:rsid w:val="0025014E"/>
    <w:rsid w:val="00250B0F"/>
    <w:rsid w:val="0025232D"/>
    <w:rsid w:val="002523D8"/>
    <w:rsid w:val="00257C06"/>
    <w:rsid w:val="00260109"/>
    <w:rsid w:val="002610BA"/>
    <w:rsid w:val="002617DE"/>
    <w:rsid w:val="00261927"/>
    <w:rsid w:val="00263315"/>
    <w:rsid w:val="00265907"/>
    <w:rsid w:val="0026595F"/>
    <w:rsid w:val="0026607C"/>
    <w:rsid w:val="0026794D"/>
    <w:rsid w:val="00270179"/>
    <w:rsid w:val="00271AF5"/>
    <w:rsid w:val="00271C21"/>
    <w:rsid w:val="0027259A"/>
    <w:rsid w:val="002727C0"/>
    <w:rsid w:val="00272999"/>
    <w:rsid w:val="002734CF"/>
    <w:rsid w:val="00275516"/>
    <w:rsid w:val="0027565A"/>
    <w:rsid w:val="00276A4A"/>
    <w:rsid w:val="002778A8"/>
    <w:rsid w:val="00277C41"/>
    <w:rsid w:val="00280013"/>
    <w:rsid w:val="00280EE2"/>
    <w:rsid w:val="0028132F"/>
    <w:rsid w:val="002813E6"/>
    <w:rsid w:val="00284AEA"/>
    <w:rsid w:val="0028535E"/>
    <w:rsid w:val="002875FF"/>
    <w:rsid w:val="0028774F"/>
    <w:rsid w:val="002917AD"/>
    <w:rsid w:val="00291CE5"/>
    <w:rsid w:val="00292F24"/>
    <w:rsid w:val="00293818"/>
    <w:rsid w:val="00294F42"/>
    <w:rsid w:val="002953F5"/>
    <w:rsid w:val="00296547"/>
    <w:rsid w:val="002A2505"/>
    <w:rsid w:val="002A27FA"/>
    <w:rsid w:val="002A34BE"/>
    <w:rsid w:val="002A515E"/>
    <w:rsid w:val="002A5E4F"/>
    <w:rsid w:val="002B0CDB"/>
    <w:rsid w:val="002B12E1"/>
    <w:rsid w:val="002B303D"/>
    <w:rsid w:val="002B3222"/>
    <w:rsid w:val="002B349E"/>
    <w:rsid w:val="002B5E99"/>
    <w:rsid w:val="002B5EF8"/>
    <w:rsid w:val="002B6396"/>
    <w:rsid w:val="002C07AA"/>
    <w:rsid w:val="002C3B58"/>
    <w:rsid w:val="002C58AC"/>
    <w:rsid w:val="002C6DD1"/>
    <w:rsid w:val="002C7CA8"/>
    <w:rsid w:val="002D0737"/>
    <w:rsid w:val="002D1165"/>
    <w:rsid w:val="002D147C"/>
    <w:rsid w:val="002D165B"/>
    <w:rsid w:val="002D2310"/>
    <w:rsid w:val="002D23DF"/>
    <w:rsid w:val="002D2C3A"/>
    <w:rsid w:val="002D555B"/>
    <w:rsid w:val="002D69C3"/>
    <w:rsid w:val="002D6DB9"/>
    <w:rsid w:val="002D74F4"/>
    <w:rsid w:val="002E11C8"/>
    <w:rsid w:val="002E1C10"/>
    <w:rsid w:val="002E345E"/>
    <w:rsid w:val="002E4772"/>
    <w:rsid w:val="002E6094"/>
    <w:rsid w:val="002E6B6F"/>
    <w:rsid w:val="002F051B"/>
    <w:rsid w:val="002F1412"/>
    <w:rsid w:val="002F18E4"/>
    <w:rsid w:val="002F1FD8"/>
    <w:rsid w:val="002F2222"/>
    <w:rsid w:val="002F2CEA"/>
    <w:rsid w:val="002F43A9"/>
    <w:rsid w:val="002F4A46"/>
    <w:rsid w:val="002F6162"/>
    <w:rsid w:val="002F6B38"/>
    <w:rsid w:val="00300475"/>
    <w:rsid w:val="00304E13"/>
    <w:rsid w:val="00304E8B"/>
    <w:rsid w:val="0030607C"/>
    <w:rsid w:val="0030681F"/>
    <w:rsid w:val="0030790C"/>
    <w:rsid w:val="00310C38"/>
    <w:rsid w:val="003119E2"/>
    <w:rsid w:val="003121A6"/>
    <w:rsid w:val="00312D8E"/>
    <w:rsid w:val="003131BE"/>
    <w:rsid w:val="00313C26"/>
    <w:rsid w:val="00316002"/>
    <w:rsid w:val="00316196"/>
    <w:rsid w:val="00316D50"/>
    <w:rsid w:val="00317921"/>
    <w:rsid w:val="003179F6"/>
    <w:rsid w:val="00320E99"/>
    <w:rsid w:val="00322D3E"/>
    <w:rsid w:val="00322EF4"/>
    <w:rsid w:val="00324B76"/>
    <w:rsid w:val="00326E3C"/>
    <w:rsid w:val="00327FF6"/>
    <w:rsid w:val="0033063E"/>
    <w:rsid w:val="0033420A"/>
    <w:rsid w:val="00334ADA"/>
    <w:rsid w:val="00335510"/>
    <w:rsid w:val="00336068"/>
    <w:rsid w:val="0033627B"/>
    <w:rsid w:val="003367CE"/>
    <w:rsid w:val="00337EEB"/>
    <w:rsid w:val="00340330"/>
    <w:rsid w:val="003409A8"/>
    <w:rsid w:val="003409B0"/>
    <w:rsid w:val="00342105"/>
    <w:rsid w:val="00342707"/>
    <w:rsid w:val="00343A30"/>
    <w:rsid w:val="00343DEA"/>
    <w:rsid w:val="0034429A"/>
    <w:rsid w:val="00345194"/>
    <w:rsid w:val="00345FA7"/>
    <w:rsid w:val="003468CD"/>
    <w:rsid w:val="0034703E"/>
    <w:rsid w:val="00347FE9"/>
    <w:rsid w:val="00352483"/>
    <w:rsid w:val="00352849"/>
    <w:rsid w:val="003536EB"/>
    <w:rsid w:val="00353872"/>
    <w:rsid w:val="003547AF"/>
    <w:rsid w:val="00354DDF"/>
    <w:rsid w:val="00354F81"/>
    <w:rsid w:val="003551BC"/>
    <w:rsid w:val="00355DC2"/>
    <w:rsid w:val="00356394"/>
    <w:rsid w:val="0035725A"/>
    <w:rsid w:val="0035770A"/>
    <w:rsid w:val="00357E56"/>
    <w:rsid w:val="003629FF"/>
    <w:rsid w:val="00363370"/>
    <w:rsid w:val="0036356E"/>
    <w:rsid w:val="003653F4"/>
    <w:rsid w:val="003655C4"/>
    <w:rsid w:val="00365E35"/>
    <w:rsid w:val="0036669E"/>
    <w:rsid w:val="00366809"/>
    <w:rsid w:val="003674BA"/>
    <w:rsid w:val="00370419"/>
    <w:rsid w:val="00372714"/>
    <w:rsid w:val="00373989"/>
    <w:rsid w:val="00373DB7"/>
    <w:rsid w:val="00374B2D"/>
    <w:rsid w:val="003750D8"/>
    <w:rsid w:val="003751FE"/>
    <w:rsid w:val="00375C04"/>
    <w:rsid w:val="003765F6"/>
    <w:rsid w:val="003769FD"/>
    <w:rsid w:val="00376B15"/>
    <w:rsid w:val="00376B8A"/>
    <w:rsid w:val="003774FA"/>
    <w:rsid w:val="003775CB"/>
    <w:rsid w:val="00380B35"/>
    <w:rsid w:val="0038297A"/>
    <w:rsid w:val="00382A60"/>
    <w:rsid w:val="003837B2"/>
    <w:rsid w:val="00383E28"/>
    <w:rsid w:val="00385CF4"/>
    <w:rsid w:val="003861F9"/>
    <w:rsid w:val="003876E7"/>
    <w:rsid w:val="00387EA6"/>
    <w:rsid w:val="003901FA"/>
    <w:rsid w:val="00391145"/>
    <w:rsid w:val="003911BB"/>
    <w:rsid w:val="003911D6"/>
    <w:rsid w:val="00392633"/>
    <w:rsid w:val="0039290F"/>
    <w:rsid w:val="00394B7E"/>
    <w:rsid w:val="00394BF1"/>
    <w:rsid w:val="00396229"/>
    <w:rsid w:val="00396773"/>
    <w:rsid w:val="00397028"/>
    <w:rsid w:val="00397906"/>
    <w:rsid w:val="003A0426"/>
    <w:rsid w:val="003A0FF9"/>
    <w:rsid w:val="003A1279"/>
    <w:rsid w:val="003A2D2E"/>
    <w:rsid w:val="003A30A5"/>
    <w:rsid w:val="003A32B9"/>
    <w:rsid w:val="003A527F"/>
    <w:rsid w:val="003A5487"/>
    <w:rsid w:val="003A70F5"/>
    <w:rsid w:val="003B1913"/>
    <w:rsid w:val="003B379A"/>
    <w:rsid w:val="003B490B"/>
    <w:rsid w:val="003B51F2"/>
    <w:rsid w:val="003B5949"/>
    <w:rsid w:val="003B7703"/>
    <w:rsid w:val="003B78CA"/>
    <w:rsid w:val="003C0628"/>
    <w:rsid w:val="003C096A"/>
    <w:rsid w:val="003C133E"/>
    <w:rsid w:val="003C1729"/>
    <w:rsid w:val="003C2540"/>
    <w:rsid w:val="003C313D"/>
    <w:rsid w:val="003C3413"/>
    <w:rsid w:val="003C3880"/>
    <w:rsid w:val="003C4C40"/>
    <w:rsid w:val="003C5A8E"/>
    <w:rsid w:val="003C7128"/>
    <w:rsid w:val="003C780E"/>
    <w:rsid w:val="003C7BCE"/>
    <w:rsid w:val="003D00AE"/>
    <w:rsid w:val="003D047C"/>
    <w:rsid w:val="003D080F"/>
    <w:rsid w:val="003D1100"/>
    <w:rsid w:val="003D1259"/>
    <w:rsid w:val="003D2512"/>
    <w:rsid w:val="003D6451"/>
    <w:rsid w:val="003E0C98"/>
    <w:rsid w:val="003E147A"/>
    <w:rsid w:val="003E166C"/>
    <w:rsid w:val="003E175F"/>
    <w:rsid w:val="003E2974"/>
    <w:rsid w:val="003E377C"/>
    <w:rsid w:val="003E6082"/>
    <w:rsid w:val="003E68F4"/>
    <w:rsid w:val="003E73BA"/>
    <w:rsid w:val="003F1E41"/>
    <w:rsid w:val="003F312D"/>
    <w:rsid w:val="003F530B"/>
    <w:rsid w:val="003F53A3"/>
    <w:rsid w:val="003F62F8"/>
    <w:rsid w:val="003F7713"/>
    <w:rsid w:val="003F7905"/>
    <w:rsid w:val="0040189B"/>
    <w:rsid w:val="00402746"/>
    <w:rsid w:val="00402F05"/>
    <w:rsid w:val="004036C6"/>
    <w:rsid w:val="00403BDB"/>
    <w:rsid w:val="004041D7"/>
    <w:rsid w:val="0040490C"/>
    <w:rsid w:val="004049D8"/>
    <w:rsid w:val="00405648"/>
    <w:rsid w:val="00405727"/>
    <w:rsid w:val="00406478"/>
    <w:rsid w:val="0041117A"/>
    <w:rsid w:val="00411A82"/>
    <w:rsid w:val="0041267C"/>
    <w:rsid w:val="00413E7B"/>
    <w:rsid w:val="00414191"/>
    <w:rsid w:val="00414202"/>
    <w:rsid w:val="00414739"/>
    <w:rsid w:val="00415BEA"/>
    <w:rsid w:val="00417409"/>
    <w:rsid w:val="00420257"/>
    <w:rsid w:val="004207FE"/>
    <w:rsid w:val="004212ED"/>
    <w:rsid w:val="00421C02"/>
    <w:rsid w:val="0042357B"/>
    <w:rsid w:val="0042371A"/>
    <w:rsid w:val="00424146"/>
    <w:rsid w:val="00424FC1"/>
    <w:rsid w:val="00425CAD"/>
    <w:rsid w:val="00430DE5"/>
    <w:rsid w:val="00432050"/>
    <w:rsid w:val="00433D3C"/>
    <w:rsid w:val="00434370"/>
    <w:rsid w:val="00434DA8"/>
    <w:rsid w:val="004350BD"/>
    <w:rsid w:val="0043528A"/>
    <w:rsid w:val="004423A3"/>
    <w:rsid w:val="00442E06"/>
    <w:rsid w:val="00442E45"/>
    <w:rsid w:val="00442F2F"/>
    <w:rsid w:val="00442F3E"/>
    <w:rsid w:val="00442F5C"/>
    <w:rsid w:val="004430DD"/>
    <w:rsid w:val="0044379C"/>
    <w:rsid w:val="00444070"/>
    <w:rsid w:val="004446C7"/>
    <w:rsid w:val="0044509B"/>
    <w:rsid w:val="004453AA"/>
    <w:rsid w:val="0044575C"/>
    <w:rsid w:val="00445E22"/>
    <w:rsid w:val="00451D30"/>
    <w:rsid w:val="00452631"/>
    <w:rsid w:val="00454291"/>
    <w:rsid w:val="00455205"/>
    <w:rsid w:val="00456001"/>
    <w:rsid w:val="00457F21"/>
    <w:rsid w:val="0046029D"/>
    <w:rsid w:val="004609A3"/>
    <w:rsid w:val="00464485"/>
    <w:rsid w:val="00464C15"/>
    <w:rsid w:val="00467D31"/>
    <w:rsid w:val="00467FA9"/>
    <w:rsid w:val="0047005B"/>
    <w:rsid w:val="0047031C"/>
    <w:rsid w:val="00470CE3"/>
    <w:rsid w:val="00471668"/>
    <w:rsid w:val="004739F6"/>
    <w:rsid w:val="00473D44"/>
    <w:rsid w:val="004744C4"/>
    <w:rsid w:val="00474724"/>
    <w:rsid w:val="00476FF1"/>
    <w:rsid w:val="00480161"/>
    <w:rsid w:val="00480313"/>
    <w:rsid w:val="00482778"/>
    <w:rsid w:val="00482AEB"/>
    <w:rsid w:val="004846FF"/>
    <w:rsid w:val="00485200"/>
    <w:rsid w:val="00485B7D"/>
    <w:rsid w:val="00486863"/>
    <w:rsid w:val="00486E2A"/>
    <w:rsid w:val="00490844"/>
    <w:rsid w:val="00491AAB"/>
    <w:rsid w:val="00492970"/>
    <w:rsid w:val="00494022"/>
    <w:rsid w:val="00494F3E"/>
    <w:rsid w:val="004955F7"/>
    <w:rsid w:val="004955FE"/>
    <w:rsid w:val="0049561E"/>
    <w:rsid w:val="00495B1F"/>
    <w:rsid w:val="00496760"/>
    <w:rsid w:val="004970E6"/>
    <w:rsid w:val="00497C19"/>
    <w:rsid w:val="004A047B"/>
    <w:rsid w:val="004A0ABE"/>
    <w:rsid w:val="004A2292"/>
    <w:rsid w:val="004A6BA1"/>
    <w:rsid w:val="004A7D86"/>
    <w:rsid w:val="004B2F8E"/>
    <w:rsid w:val="004B3CA2"/>
    <w:rsid w:val="004B55B5"/>
    <w:rsid w:val="004C034E"/>
    <w:rsid w:val="004C03AE"/>
    <w:rsid w:val="004C0973"/>
    <w:rsid w:val="004C13C0"/>
    <w:rsid w:val="004C3702"/>
    <w:rsid w:val="004C4A62"/>
    <w:rsid w:val="004C58DF"/>
    <w:rsid w:val="004C5EE3"/>
    <w:rsid w:val="004C5FF5"/>
    <w:rsid w:val="004C7F82"/>
    <w:rsid w:val="004D08E0"/>
    <w:rsid w:val="004D386C"/>
    <w:rsid w:val="004D38C3"/>
    <w:rsid w:val="004D5980"/>
    <w:rsid w:val="004D6DCF"/>
    <w:rsid w:val="004E0306"/>
    <w:rsid w:val="004E246D"/>
    <w:rsid w:val="004E2E75"/>
    <w:rsid w:val="004E335A"/>
    <w:rsid w:val="004E34DC"/>
    <w:rsid w:val="004E4AB7"/>
    <w:rsid w:val="004E5BCD"/>
    <w:rsid w:val="004E5C27"/>
    <w:rsid w:val="004F0206"/>
    <w:rsid w:val="004F0727"/>
    <w:rsid w:val="004F13F2"/>
    <w:rsid w:val="004F2FFE"/>
    <w:rsid w:val="004F31C9"/>
    <w:rsid w:val="004F57C8"/>
    <w:rsid w:val="004F676C"/>
    <w:rsid w:val="004F6EB2"/>
    <w:rsid w:val="004F7F8A"/>
    <w:rsid w:val="00501339"/>
    <w:rsid w:val="00501623"/>
    <w:rsid w:val="00502DAC"/>
    <w:rsid w:val="00503A22"/>
    <w:rsid w:val="0050400E"/>
    <w:rsid w:val="00504901"/>
    <w:rsid w:val="00504908"/>
    <w:rsid w:val="00506180"/>
    <w:rsid w:val="00506C52"/>
    <w:rsid w:val="0050747A"/>
    <w:rsid w:val="00510157"/>
    <w:rsid w:val="00513EBC"/>
    <w:rsid w:val="0051487B"/>
    <w:rsid w:val="0051574A"/>
    <w:rsid w:val="00516441"/>
    <w:rsid w:val="00517268"/>
    <w:rsid w:val="0051749F"/>
    <w:rsid w:val="00517979"/>
    <w:rsid w:val="005225C8"/>
    <w:rsid w:val="0052267C"/>
    <w:rsid w:val="00523758"/>
    <w:rsid w:val="00523981"/>
    <w:rsid w:val="00525465"/>
    <w:rsid w:val="00525718"/>
    <w:rsid w:val="00526A70"/>
    <w:rsid w:val="00527A16"/>
    <w:rsid w:val="00530066"/>
    <w:rsid w:val="00530EA0"/>
    <w:rsid w:val="00531717"/>
    <w:rsid w:val="00531A16"/>
    <w:rsid w:val="00531B27"/>
    <w:rsid w:val="005329E2"/>
    <w:rsid w:val="00532D4A"/>
    <w:rsid w:val="005339B6"/>
    <w:rsid w:val="00534A9E"/>
    <w:rsid w:val="00535FDD"/>
    <w:rsid w:val="00537293"/>
    <w:rsid w:val="00537CF7"/>
    <w:rsid w:val="00541169"/>
    <w:rsid w:val="005418AD"/>
    <w:rsid w:val="00542D4E"/>
    <w:rsid w:val="005443DB"/>
    <w:rsid w:val="005456E3"/>
    <w:rsid w:val="00546D1B"/>
    <w:rsid w:val="00547A37"/>
    <w:rsid w:val="00547C94"/>
    <w:rsid w:val="00550694"/>
    <w:rsid w:val="00551E46"/>
    <w:rsid w:val="00552795"/>
    <w:rsid w:val="0055341C"/>
    <w:rsid w:val="00554425"/>
    <w:rsid w:val="005565FB"/>
    <w:rsid w:val="005574FE"/>
    <w:rsid w:val="00557F6B"/>
    <w:rsid w:val="00560335"/>
    <w:rsid w:val="00563954"/>
    <w:rsid w:val="00563AEB"/>
    <w:rsid w:val="00563ED8"/>
    <w:rsid w:val="00564DE1"/>
    <w:rsid w:val="00564EA9"/>
    <w:rsid w:val="00565A75"/>
    <w:rsid w:val="00570A9D"/>
    <w:rsid w:val="00570EA6"/>
    <w:rsid w:val="005718D4"/>
    <w:rsid w:val="00573572"/>
    <w:rsid w:val="0057389D"/>
    <w:rsid w:val="0057459B"/>
    <w:rsid w:val="00575996"/>
    <w:rsid w:val="00576501"/>
    <w:rsid w:val="00576B3F"/>
    <w:rsid w:val="005802CC"/>
    <w:rsid w:val="00581AD0"/>
    <w:rsid w:val="00584563"/>
    <w:rsid w:val="00584CF0"/>
    <w:rsid w:val="00586655"/>
    <w:rsid w:val="005870D4"/>
    <w:rsid w:val="00590E67"/>
    <w:rsid w:val="005910C5"/>
    <w:rsid w:val="0059122D"/>
    <w:rsid w:val="0059545D"/>
    <w:rsid w:val="00595995"/>
    <w:rsid w:val="00596ECF"/>
    <w:rsid w:val="00597269"/>
    <w:rsid w:val="005977B4"/>
    <w:rsid w:val="005A05CD"/>
    <w:rsid w:val="005A18CE"/>
    <w:rsid w:val="005A2206"/>
    <w:rsid w:val="005A63DB"/>
    <w:rsid w:val="005A6C79"/>
    <w:rsid w:val="005A7B34"/>
    <w:rsid w:val="005A7D58"/>
    <w:rsid w:val="005A7E6B"/>
    <w:rsid w:val="005B10EA"/>
    <w:rsid w:val="005B1856"/>
    <w:rsid w:val="005B18F3"/>
    <w:rsid w:val="005B1A37"/>
    <w:rsid w:val="005B256B"/>
    <w:rsid w:val="005B2645"/>
    <w:rsid w:val="005B2DAD"/>
    <w:rsid w:val="005B3C09"/>
    <w:rsid w:val="005B5D62"/>
    <w:rsid w:val="005B7021"/>
    <w:rsid w:val="005C15C8"/>
    <w:rsid w:val="005C174E"/>
    <w:rsid w:val="005C219C"/>
    <w:rsid w:val="005C3E3A"/>
    <w:rsid w:val="005C4015"/>
    <w:rsid w:val="005C4B5F"/>
    <w:rsid w:val="005C5F49"/>
    <w:rsid w:val="005C7C4F"/>
    <w:rsid w:val="005C7E5A"/>
    <w:rsid w:val="005C7FEE"/>
    <w:rsid w:val="005D0E9C"/>
    <w:rsid w:val="005D2503"/>
    <w:rsid w:val="005D2C1F"/>
    <w:rsid w:val="005D3831"/>
    <w:rsid w:val="005D403D"/>
    <w:rsid w:val="005D6237"/>
    <w:rsid w:val="005D6566"/>
    <w:rsid w:val="005D6C1C"/>
    <w:rsid w:val="005E22E3"/>
    <w:rsid w:val="005E327A"/>
    <w:rsid w:val="005E39F2"/>
    <w:rsid w:val="005E404A"/>
    <w:rsid w:val="005E40C9"/>
    <w:rsid w:val="005E5602"/>
    <w:rsid w:val="005E560F"/>
    <w:rsid w:val="005E62EE"/>
    <w:rsid w:val="005E6D85"/>
    <w:rsid w:val="005F0276"/>
    <w:rsid w:val="005F0FEA"/>
    <w:rsid w:val="005F1067"/>
    <w:rsid w:val="005F366A"/>
    <w:rsid w:val="005F377B"/>
    <w:rsid w:val="005F43C3"/>
    <w:rsid w:val="005F4AD8"/>
    <w:rsid w:val="005F5961"/>
    <w:rsid w:val="005F5DCC"/>
    <w:rsid w:val="006017F2"/>
    <w:rsid w:val="00601DC6"/>
    <w:rsid w:val="00601E88"/>
    <w:rsid w:val="0060448B"/>
    <w:rsid w:val="00604AA7"/>
    <w:rsid w:val="00605C1B"/>
    <w:rsid w:val="00606E2E"/>
    <w:rsid w:val="00607CC6"/>
    <w:rsid w:val="006101D8"/>
    <w:rsid w:val="00610669"/>
    <w:rsid w:val="00610C2A"/>
    <w:rsid w:val="006115A0"/>
    <w:rsid w:val="00611837"/>
    <w:rsid w:val="006130C4"/>
    <w:rsid w:val="00613E35"/>
    <w:rsid w:val="0061487D"/>
    <w:rsid w:val="0061522B"/>
    <w:rsid w:val="00621B44"/>
    <w:rsid w:val="0062385D"/>
    <w:rsid w:val="00624CCA"/>
    <w:rsid w:val="00624F7C"/>
    <w:rsid w:val="00625214"/>
    <w:rsid w:val="00625C1A"/>
    <w:rsid w:val="0062686D"/>
    <w:rsid w:val="006301EA"/>
    <w:rsid w:val="0063107E"/>
    <w:rsid w:val="006319F7"/>
    <w:rsid w:val="00631F9B"/>
    <w:rsid w:val="00633FFC"/>
    <w:rsid w:val="00634321"/>
    <w:rsid w:val="006364C4"/>
    <w:rsid w:val="006414D0"/>
    <w:rsid w:val="00644373"/>
    <w:rsid w:val="006448F5"/>
    <w:rsid w:val="0064728D"/>
    <w:rsid w:val="00647C52"/>
    <w:rsid w:val="00651847"/>
    <w:rsid w:val="00651F04"/>
    <w:rsid w:val="006522C6"/>
    <w:rsid w:val="00652791"/>
    <w:rsid w:val="00652C78"/>
    <w:rsid w:val="0065380F"/>
    <w:rsid w:val="00653932"/>
    <w:rsid w:val="0065547E"/>
    <w:rsid w:val="00656DDB"/>
    <w:rsid w:val="00656DE7"/>
    <w:rsid w:val="0065723F"/>
    <w:rsid w:val="00661094"/>
    <w:rsid w:val="006615DB"/>
    <w:rsid w:val="00661A38"/>
    <w:rsid w:val="00662680"/>
    <w:rsid w:val="006644FC"/>
    <w:rsid w:val="00664A29"/>
    <w:rsid w:val="00665DEA"/>
    <w:rsid w:val="006674BA"/>
    <w:rsid w:val="00667E42"/>
    <w:rsid w:val="00667F3F"/>
    <w:rsid w:val="0067069F"/>
    <w:rsid w:val="00670CEC"/>
    <w:rsid w:val="0067372C"/>
    <w:rsid w:val="0067373E"/>
    <w:rsid w:val="006739F6"/>
    <w:rsid w:val="00673E8F"/>
    <w:rsid w:val="00674858"/>
    <w:rsid w:val="006749CE"/>
    <w:rsid w:val="00675E92"/>
    <w:rsid w:val="00676E07"/>
    <w:rsid w:val="006800DD"/>
    <w:rsid w:val="00681D97"/>
    <w:rsid w:val="006849AA"/>
    <w:rsid w:val="00684B05"/>
    <w:rsid w:val="00684C69"/>
    <w:rsid w:val="006854A1"/>
    <w:rsid w:val="00685658"/>
    <w:rsid w:val="00687792"/>
    <w:rsid w:val="00687ED2"/>
    <w:rsid w:val="00690446"/>
    <w:rsid w:val="00692C65"/>
    <w:rsid w:val="00692EED"/>
    <w:rsid w:val="00692F4C"/>
    <w:rsid w:val="0069351A"/>
    <w:rsid w:val="006935B3"/>
    <w:rsid w:val="006950FF"/>
    <w:rsid w:val="006965D9"/>
    <w:rsid w:val="00696720"/>
    <w:rsid w:val="006967C5"/>
    <w:rsid w:val="00697135"/>
    <w:rsid w:val="006A0164"/>
    <w:rsid w:val="006A0267"/>
    <w:rsid w:val="006A1438"/>
    <w:rsid w:val="006A353E"/>
    <w:rsid w:val="006A57B5"/>
    <w:rsid w:val="006A5B48"/>
    <w:rsid w:val="006A5E3C"/>
    <w:rsid w:val="006A716F"/>
    <w:rsid w:val="006B0FF4"/>
    <w:rsid w:val="006B1585"/>
    <w:rsid w:val="006B24E7"/>
    <w:rsid w:val="006B31F7"/>
    <w:rsid w:val="006B3B17"/>
    <w:rsid w:val="006B3D91"/>
    <w:rsid w:val="006B4834"/>
    <w:rsid w:val="006B724A"/>
    <w:rsid w:val="006B7D2C"/>
    <w:rsid w:val="006B7E1B"/>
    <w:rsid w:val="006C46C8"/>
    <w:rsid w:val="006C6B07"/>
    <w:rsid w:val="006C6D55"/>
    <w:rsid w:val="006D0992"/>
    <w:rsid w:val="006D0C18"/>
    <w:rsid w:val="006D22F9"/>
    <w:rsid w:val="006D7005"/>
    <w:rsid w:val="006E18D7"/>
    <w:rsid w:val="006E37CB"/>
    <w:rsid w:val="006E3CFC"/>
    <w:rsid w:val="006E73ED"/>
    <w:rsid w:val="006E7B60"/>
    <w:rsid w:val="006F05EA"/>
    <w:rsid w:val="006F10B6"/>
    <w:rsid w:val="006F40D5"/>
    <w:rsid w:val="006F4635"/>
    <w:rsid w:val="006F61D1"/>
    <w:rsid w:val="006F62F4"/>
    <w:rsid w:val="006F6446"/>
    <w:rsid w:val="006F790D"/>
    <w:rsid w:val="00700993"/>
    <w:rsid w:val="00700C65"/>
    <w:rsid w:val="0070209C"/>
    <w:rsid w:val="0070367B"/>
    <w:rsid w:val="00705009"/>
    <w:rsid w:val="007050E9"/>
    <w:rsid w:val="007052B9"/>
    <w:rsid w:val="0070531D"/>
    <w:rsid w:val="00706C2B"/>
    <w:rsid w:val="00707206"/>
    <w:rsid w:val="00710294"/>
    <w:rsid w:val="00711A90"/>
    <w:rsid w:val="00711FC1"/>
    <w:rsid w:val="0071212B"/>
    <w:rsid w:val="007130A1"/>
    <w:rsid w:val="0071515E"/>
    <w:rsid w:val="007213FC"/>
    <w:rsid w:val="00721507"/>
    <w:rsid w:val="00721584"/>
    <w:rsid w:val="007216C8"/>
    <w:rsid w:val="0072243A"/>
    <w:rsid w:val="00722AD8"/>
    <w:rsid w:val="0072316D"/>
    <w:rsid w:val="0072461C"/>
    <w:rsid w:val="007255E2"/>
    <w:rsid w:val="007257F2"/>
    <w:rsid w:val="0072604E"/>
    <w:rsid w:val="00730697"/>
    <w:rsid w:val="0073193A"/>
    <w:rsid w:val="00731D88"/>
    <w:rsid w:val="007327C8"/>
    <w:rsid w:val="007330FC"/>
    <w:rsid w:val="00733285"/>
    <w:rsid w:val="00735C42"/>
    <w:rsid w:val="00736285"/>
    <w:rsid w:val="0073630F"/>
    <w:rsid w:val="00736A1F"/>
    <w:rsid w:val="00744F4B"/>
    <w:rsid w:val="00745212"/>
    <w:rsid w:val="00745B05"/>
    <w:rsid w:val="0074672E"/>
    <w:rsid w:val="007474F9"/>
    <w:rsid w:val="00747670"/>
    <w:rsid w:val="007477D3"/>
    <w:rsid w:val="00750EF4"/>
    <w:rsid w:val="00750F6A"/>
    <w:rsid w:val="0075110C"/>
    <w:rsid w:val="00751EEC"/>
    <w:rsid w:val="00753F03"/>
    <w:rsid w:val="00754393"/>
    <w:rsid w:val="0075611B"/>
    <w:rsid w:val="00756184"/>
    <w:rsid w:val="00756C73"/>
    <w:rsid w:val="007575EC"/>
    <w:rsid w:val="0075780C"/>
    <w:rsid w:val="00760D27"/>
    <w:rsid w:val="00762337"/>
    <w:rsid w:val="00762731"/>
    <w:rsid w:val="00762988"/>
    <w:rsid w:val="0076392B"/>
    <w:rsid w:val="0076475C"/>
    <w:rsid w:val="00764F86"/>
    <w:rsid w:val="00766D2D"/>
    <w:rsid w:val="00766E95"/>
    <w:rsid w:val="0076710E"/>
    <w:rsid w:val="0076729A"/>
    <w:rsid w:val="00767ED5"/>
    <w:rsid w:val="00770879"/>
    <w:rsid w:val="00771CCD"/>
    <w:rsid w:val="00773947"/>
    <w:rsid w:val="007742D9"/>
    <w:rsid w:val="0077458F"/>
    <w:rsid w:val="007745EB"/>
    <w:rsid w:val="0077500A"/>
    <w:rsid w:val="0077541F"/>
    <w:rsid w:val="00777838"/>
    <w:rsid w:val="007801E7"/>
    <w:rsid w:val="00780399"/>
    <w:rsid w:val="007812E7"/>
    <w:rsid w:val="007818CE"/>
    <w:rsid w:val="00781E81"/>
    <w:rsid w:val="00782B06"/>
    <w:rsid w:val="0078304C"/>
    <w:rsid w:val="007833DE"/>
    <w:rsid w:val="0078513B"/>
    <w:rsid w:val="00785670"/>
    <w:rsid w:val="0078769F"/>
    <w:rsid w:val="00791ADF"/>
    <w:rsid w:val="00792902"/>
    <w:rsid w:val="00792ABD"/>
    <w:rsid w:val="00792EC8"/>
    <w:rsid w:val="0079331F"/>
    <w:rsid w:val="00793AF3"/>
    <w:rsid w:val="007952C7"/>
    <w:rsid w:val="00796286"/>
    <w:rsid w:val="0079650A"/>
    <w:rsid w:val="007965E2"/>
    <w:rsid w:val="007969E3"/>
    <w:rsid w:val="007975B0"/>
    <w:rsid w:val="007A04C0"/>
    <w:rsid w:val="007A1405"/>
    <w:rsid w:val="007A2E9C"/>
    <w:rsid w:val="007A3862"/>
    <w:rsid w:val="007A3AAF"/>
    <w:rsid w:val="007A4017"/>
    <w:rsid w:val="007A5115"/>
    <w:rsid w:val="007A6AF1"/>
    <w:rsid w:val="007A76CC"/>
    <w:rsid w:val="007A7BFB"/>
    <w:rsid w:val="007B0EF8"/>
    <w:rsid w:val="007B0F31"/>
    <w:rsid w:val="007B17BF"/>
    <w:rsid w:val="007B1F67"/>
    <w:rsid w:val="007B26E1"/>
    <w:rsid w:val="007B4C73"/>
    <w:rsid w:val="007B50AE"/>
    <w:rsid w:val="007B7824"/>
    <w:rsid w:val="007C21BD"/>
    <w:rsid w:val="007C2F81"/>
    <w:rsid w:val="007C3620"/>
    <w:rsid w:val="007C4B67"/>
    <w:rsid w:val="007C69CD"/>
    <w:rsid w:val="007C757D"/>
    <w:rsid w:val="007D0061"/>
    <w:rsid w:val="007D06A0"/>
    <w:rsid w:val="007D3A58"/>
    <w:rsid w:val="007D3B3D"/>
    <w:rsid w:val="007D760F"/>
    <w:rsid w:val="007D7A40"/>
    <w:rsid w:val="007E02EA"/>
    <w:rsid w:val="007E09CA"/>
    <w:rsid w:val="007E2FB8"/>
    <w:rsid w:val="007E4D6D"/>
    <w:rsid w:val="007E5038"/>
    <w:rsid w:val="007E519A"/>
    <w:rsid w:val="007E7895"/>
    <w:rsid w:val="007F28C1"/>
    <w:rsid w:val="007F2B4E"/>
    <w:rsid w:val="007F2EF2"/>
    <w:rsid w:val="007F37C6"/>
    <w:rsid w:val="007F409C"/>
    <w:rsid w:val="007F487F"/>
    <w:rsid w:val="007F6DA4"/>
    <w:rsid w:val="007F78CB"/>
    <w:rsid w:val="00800173"/>
    <w:rsid w:val="008005BA"/>
    <w:rsid w:val="008010BB"/>
    <w:rsid w:val="00801542"/>
    <w:rsid w:val="00802298"/>
    <w:rsid w:val="0080327C"/>
    <w:rsid w:val="008032A6"/>
    <w:rsid w:val="008035F5"/>
    <w:rsid w:val="0080415F"/>
    <w:rsid w:val="00804868"/>
    <w:rsid w:val="00804CA9"/>
    <w:rsid w:val="0080526D"/>
    <w:rsid w:val="008064BD"/>
    <w:rsid w:val="00806542"/>
    <w:rsid w:val="00807185"/>
    <w:rsid w:val="008103A9"/>
    <w:rsid w:val="00810A29"/>
    <w:rsid w:val="00810CDC"/>
    <w:rsid w:val="008123F1"/>
    <w:rsid w:val="00812DB7"/>
    <w:rsid w:val="008134E5"/>
    <w:rsid w:val="00814454"/>
    <w:rsid w:val="00814958"/>
    <w:rsid w:val="00814C04"/>
    <w:rsid w:val="0081636D"/>
    <w:rsid w:val="00820909"/>
    <w:rsid w:val="00820A1D"/>
    <w:rsid w:val="0082180C"/>
    <w:rsid w:val="00822BA8"/>
    <w:rsid w:val="008247F7"/>
    <w:rsid w:val="00824B9C"/>
    <w:rsid w:val="00824FA0"/>
    <w:rsid w:val="0082545B"/>
    <w:rsid w:val="008264B4"/>
    <w:rsid w:val="008273EA"/>
    <w:rsid w:val="00827C74"/>
    <w:rsid w:val="008310FF"/>
    <w:rsid w:val="008311F4"/>
    <w:rsid w:val="00832B51"/>
    <w:rsid w:val="00832CC4"/>
    <w:rsid w:val="008340A9"/>
    <w:rsid w:val="00834E91"/>
    <w:rsid w:val="00835743"/>
    <w:rsid w:val="008358CC"/>
    <w:rsid w:val="00835AD6"/>
    <w:rsid w:val="008365BB"/>
    <w:rsid w:val="00842200"/>
    <w:rsid w:val="00843A0B"/>
    <w:rsid w:val="00843A4E"/>
    <w:rsid w:val="00844895"/>
    <w:rsid w:val="00844DC6"/>
    <w:rsid w:val="00845373"/>
    <w:rsid w:val="008456A3"/>
    <w:rsid w:val="00845D6C"/>
    <w:rsid w:val="008513E0"/>
    <w:rsid w:val="0085241A"/>
    <w:rsid w:val="00852564"/>
    <w:rsid w:val="00852FFB"/>
    <w:rsid w:val="0085385A"/>
    <w:rsid w:val="00854AA2"/>
    <w:rsid w:val="008555E0"/>
    <w:rsid w:val="00856F4A"/>
    <w:rsid w:val="00856FFE"/>
    <w:rsid w:val="0085708D"/>
    <w:rsid w:val="008571B1"/>
    <w:rsid w:val="00857787"/>
    <w:rsid w:val="008618E4"/>
    <w:rsid w:val="00864769"/>
    <w:rsid w:val="00865033"/>
    <w:rsid w:val="008652B1"/>
    <w:rsid w:val="00865B3F"/>
    <w:rsid w:val="008675B3"/>
    <w:rsid w:val="008677E2"/>
    <w:rsid w:val="00867924"/>
    <w:rsid w:val="00867D8C"/>
    <w:rsid w:val="0087273F"/>
    <w:rsid w:val="0087392D"/>
    <w:rsid w:val="008747D1"/>
    <w:rsid w:val="00874C90"/>
    <w:rsid w:val="008773B6"/>
    <w:rsid w:val="008778AC"/>
    <w:rsid w:val="00880DD9"/>
    <w:rsid w:val="00880F8D"/>
    <w:rsid w:val="00882818"/>
    <w:rsid w:val="008830E1"/>
    <w:rsid w:val="008843A4"/>
    <w:rsid w:val="00884825"/>
    <w:rsid w:val="008851A4"/>
    <w:rsid w:val="00885E15"/>
    <w:rsid w:val="00891983"/>
    <w:rsid w:val="008922CF"/>
    <w:rsid w:val="00895038"/>
    <w:rsid w:val="008962FE"/>
    <w:rsid w:val="0089672B"/>
    <w:rsid w:val="0089698C"/>
    <w:rsid w:val="008972DF"/>
    <w:rsid w:val="00897693"/>
    <w:rsid w:val="008A3AB2"/>
    <w:rsid w:val="008B07A7"/>
    <w:rsid w:val="008B091C"/>
    <w:rsid w:val="008B0CB3"/>
    <w:rsid w:val="008B2025"/>
    <w:rsid w:val="008B2211"/>
    <w:rsid w:val="008B24C9"/>
    <w:rsid w:val="008B42E5"/>
    <w:rsid w:val="008B7FC4"/>
    <w:rsid w:val="008C0762"/>
    <w:rsid w:val="008C1CE2"/>
    <w:rsid w:val="008C3D06"/>
    <w:rsid w:val="008C3E30"/>
    <w:rsid w:val="008C452E"/>
    <w:rsid w:val="008C4DF2"/>
    <w:rsid w:val="008C5359"/>
    <w:rsid w:val="008C6AF1"/>
    <w:rsid w:val="008C6DD9"/>
    <w:rsid w:val="008C7C7D"/>
    <w:rsid w:val="008D01F1"/>
    <w:rsid w:val="008D0598"/>
    <w:rsid w:val="008D2311"/>
    <w:rsid w:val="008D38B2"/>
    <w:rsid w:val="008D4C11"/>
    <w:rsid w:val="008D5268"/>
    <w:rsid w:val="008D56DA"/>
    <w:rsid w:val="008D5AC5"/>
    <w:rsid w:val="008D5ED6"/>
    <w:rsid w:val="008D6444"/>
    <w:rsid w:val="008D745F"/>
    <w:rsid w:val="008D79C7"/>
    <w:rsid w:val="008E04D7"/>
    <w:rsid w:val="008E10F5"/>
    <w:rsid w:val="008E2FB5"/>
    <w:rsid w:val="008E4787"/>
    <w:rsid w:val="008E54E9"/>
    <w:rsid w:val="008E6B08"/>
    <w:rsid w:val="008E789E"/>
    <w:rsid w:val="008F028D"/>
    <w:rsid w:val="008F0EC0"/>
    <w:rsid w:val="008F2641"/>
    <w:rsid w:val="008F41EF"/>
    <w:rsid w:val="008F444F"/>
    <w:rsid w:val="008F516F"/>
    <w:rsid w:val="008F6279"/>
    <w:rsid w:val="008F7856"/>
    <w:rsid w:val="008F7F81"/>
    <w:rsid w:val="00901F2A"/>
    <w:rsid w:val="00901FDC"/>
    <w:rsid w:val="009021D8"/>
    <w:rsid w:val="009021EC"/>
    <w:rsid w:val="009030B6"/>
    <w:rsid w:val="009047B5"/>
    <w:rsid w:val="00904CE4"/>
    <w:rsid w:val="009054FF"/>
    <w:rsid w:val="00905579"/>
    <w:rsid w:val="00906CDC"/>
    <w:rsid w:val="009074FA"/>
    <w:rsid w:val="00907CDF"/>
    <w:rsid w:val="00907D03"/>
    <w:rsid w:val="00910744"/>
    <w:rsid w:val="00910878"/>
    <w:rsid w:val="009118EF"/>
    <w:rsid w:val="00912304"/>
    <w:rsid w:val="00912B0E"/>
    <w:rsid w:val="0091671C"/>
    <w:rsid w:val="0091681A"/>
    <w:rsid w:val="0091718A"/>
    <w:rsid w:val="00917CC8"/>
    <w:rsid w:val="00920075"/>
    <w:rsid w:val="009206B6"/>
    <w:rsid w:val="009216FE"/>
    <w:rsid w:val="00921952"/>
    <w:rsid w:val="00921C16"/>
    <w:rsid w:val="00922ADF"/>
    <w:rsid w:val="0092323F"/>
    <w:rsid w:val="00923FB5"/>
    <w:rsid w:val="009243CB"/>
    <w:rsid w:val="00926D22"/>
    <w:rsid w:val="00930CEA"/>
    <w:rsid w:val="009312CF"/>
    <w:rsid w:val="009315B5"/>
    <w:rsid w:val="00931737"/>
    <w:rsid w:val="00932BEC"/>
    <w:rsid w:val="0093310F"/>
    <w:rsid w:val="00933EEF"/>
    <w:rsid w:val="009343B3"/>
    <w:rsid w:val="00940AC1"/>
    <w:rsid w:val="00942804"/>
    <w:rsid w:val="00942E4A"/>
    <w:rsid w:val="00942F5C"/>
    <w:rsid w:val="0094453A"/>
    <w:rsid w:val="00945B89"/>
    <w:rsid w:val="00945FC2"/>
    <w:rsid w:val="00946940"/>
    <w:rsid w:val="009471F2"/>
    <w:rsid w:val="00947A84"/>
    <w:rsid w:val="0095030A"/>
    <w:rsid w:val="009509CC"/>
    <w:rsid w:val="009511BD"/>
    <w:rsid w:val="0095182C"/>
    <w:rsid w:val="009519B9"/>
    <w:rsid w:val="00951E20"/>
    <w:rsid w:val="00952E18"/>
    <w:rsid w:val="00954025"/>
    <w:rsid w:val="00954B62"/>
    <w:rsid w:val="00954C99"/>
    <w:rsid w:val="00954F76"/>
    <w:rsid w:val="00956872"/>
    <w:rsid w:val="00957066"/>
    <w:rsid w:val="00960588"/>
    <w:rsid w:val="00961AB9"/>
    <w:rsid w:val="00965BC4"/>
    <w:rsid w:val="0096683C"/>
    <w:rsid w:val="00970BB1"/>
    <w:rsid w:val="009717F6"/>
    <w:rsid w:val="00971EB1"/>
    <w:rsid w:val="0097250F"/>
    <w:rsid w:val="0097320D"/>
    <w:rsid w:val="00973C06"/>
    <w:rsid w:val="00973F18"/>
    <w:rsid w:val="009745DE"/>
    <w:rsid w:val="009768F8"/>
    <w:rsid w:val="009774E3"/>
    <w:rsid w:val="00977650"/>
    <w:rsid w:val="00980451"/>
    <w:rsid w:val="00980C18"/>
    <w:rsid w:val="0098236D"/>
    <w:rsid w:val="00983AD8"/>
    <w:rsid w:val="00983B4A"/>
    <w:rsid w:val="00983EC1"/>
    <w:rsid w:val="009850DF"/>
    <w:rsid w:val="0098514D"/>
    <w:rsid w:val="00985AC2"/>
    <w:rsid w:val="00987381"/>
    <w:rsid w:val="00987B7D"/>
    <w:rsid w:val="00992419"/>
    <w:rsid w:val="00992570"/>
    <w:rsid w:val="00992FAD"/>
    <w:rsid w:val="00993206"/>
    <w:rsid w:val="0099353A"/>
    <w:rsid w:val="00993547"/>
    <w:rsid w:val="00994C2A"/>
    <w:rsid w:val="009955E4"/>
    <w:rsid w:val="00995914"/>
    <w:rsid w:val="00995E42"/>
    <w:rsid w:val="009968F0"/>
    <w:rsid w:val="009A0380"/>
    <w:rsid w:val="009A08C1"/>
    <w:rsid w:val="009A37CB"/>
    <w:rsid w:val="009A53A7"/>
    <w:rsid w:val="009A67BB"/>
    <w:rsid w:val="009A7DFA"/>
    <w:rsid w:val="009A7F8E"/>
    <w:rsid w:val="009B1FAD"/>
    <w:rsid w:val="009B21C7"/>
    <w:rsid w:val="009B2651"/>
    <w:rsid w:val="009B273D"/>
    <w:rsid w:val="009B35AD"/>
    <w:rsid w:val="009B3787"/>
    <w:rsid w:val="009B43F9"/>
    <w:rsid w:val="009B48B3"/>
    <w:rsid w:val="009B48D1"/>
    <w:rsid w:val="009B4C20"/>
    <w:rsid w:val="009B5259"/>
    <w:rsid w:val="009B5DA9"/>
    <w:rsid w:val="009B61AA"/>
    <w:rsid w:val="009B6B6A"/>
    <w:rsid w:val="009B7F76"/>
    <w:rsid w:val="009C01BC"/>
    <w:rsid w:val="009C23A1"/>
    <w:rsid w:val="009C2537"/>
    <w:rsid w:val="009C34C9"/>
    <w:rsid w:val="009C3E90"/>
    <w:rsid w:val="009C483B"/>
    <w:rsid w:val="009C52C2"/>
    <w:rsid w:val="009C5DEE"/>
    <w:rsid w:val="009C67F0"/>
    <w:rsid w:val="009C69A0"/>
    <w:rsid w:val="009C7407"/>
    <w:rsid w:val="009C7FC3"/>
    <w:rsid w:val="009D0A79"/>
    <w:rsid w:val="009D150F"/>
    <w:rsid w:val="009D3E66"/>
    <w:rsid w:val="009D433D"/>
    <w:rsid w:val="009D5112"/>
    <w:rsid w:val="009D5B33"/>
    <w:rsid w:val="009D68E1"/>
    <w:rsid w:val="009E2D9D"/>
    <w:rsid w:val="009E38D9"/>
    <w:rsid w:val="009E3D59"/>
    <w:rsid w:val="009E52D3"/>
    <w:rsid w:val="009E75F0"/>
    <w:rsid w:val="009F0052"/>
    <w:rsid w:val="009F1482"/>
    <w:rsid w:val="009F1A02"/>
    <w:rsid w:val="009F2344"/>
    <w:rsid w:val="009F313A"/>
    <w:rsid w:val="009F4D50"/>
    <w:rsid w:val="009F565F"/>
    <w:rsid w:val="009F6F2D"/>
    <w:rsid w:val="009F7247"/>
    <w:rsid w:val="00A01484"/>
    <w:rsid w:val="00A01B40"/>
    <w:rsid w:val="00A024BF"/>
    <w:rsid w:val="00A02891"/>
    <w:rsid w:val="00A02B14"/>
    <w:rsid w:val="00A044E2"/>
    <w:rsid w:val="00A04A34"/>
    <w:rsid w:val="00A05248"/>
    <w:rsid w:val="00A0665A"/>
    <w:rsid w:val="00A066EE"/>
    <w:rsid w:val="00A0680E"/>
    <w:rsid w:val="00A068C4"/>
    <w:rsid w:val="00A06CC9"/>
    <w:rsid w:val="00A0721B"/>
    <w:rsid w:val="00A0725B"/>
    <w:rsid w:val="00A075D5"/>
    <w:rsid w:val="00A13AC0"/>
    <w:rsid w:val="00A16742"/>
    <w:rsid w:val="00A174BF"/>
    <w:rsid w:val="00A20A98"/>
    <w:rsid w:val="00A21881"/>
    <w:rsid w:val="00A21E8C"/>
    <w:rsid w:val="00A22E3A"/>
    <w:rsid w:val="00A2313A"/>
    <w:rsid w:val="00A23DBC"/>
    <w:rsid w:val="00A24264"/>
    <w:rsid w:val="00A2467A"/>
    <w:rsid w:val="00A248D3"/>
    <w:rsid w:val="00A24AC6"/>
    <w:rsid w:val="00A26027"/>
    <w:rsid w:val="00A30DA4"/>
    <w:rsid w:val="00A3242B"/>
    <w:rsid w:val="00A325EA"/>
    <w:rsid w:val="00A327E9"/>
    <w:rsid w:val="00A34BEB"/>
    <w:rsid w:val="00A34E75"/>
    <w:rsid w:val="00A35E22"/>
    <w:rsid w:val="00A40D5B"/>
    <w:rsid w:val="00A40E29"/>
    <w:rsid w:val="00A41143"/>
    <w:rsid w:val="00A41FB5"/>
    <w:rsid w:val="00A4355F"/>
    <w:rsid w:val="00A43A76"/>
    <w:rsid w:val="00A44FE8"/>
    <w:rsid w:val="00A45C91"/>
    <w:rsid w:val="00A45CE1"/>
    <w:rsid w:val="00A46015"/>
    <w:rsid w:val="00A4663B"/>
    <w:rsid w:val="00A47224"/>
    <w:rsid w:val="00A476D7"/>
    <w:rsid w:val="00A477F7"/>
    <w:rsid w:val="00A47CA5"/>
    <w:rsid w:val="00A47DBF"/>
    <w:rsid w:val="00A47EA0"/>
    <w:rsid w:val="00A51241"/>
    <w:rsid w:val="00A5147B"/>
    <w:rsid w:val="00A5249A"/>
    <w:rsid w:val="00A5287F"/>
    <w:rsid w:val="00A533F1"/>
    <w:rsid w:val="00A55421"/>
    <w:rsid w:val="00A55505"/>
    <w:rsid w:val="00A55ADD"/>
    <w:rsid w:val="00A55FE9"/>
    <w:rsid w:val="00A565C3"/>
    <w:rsid w:val="00A61E70"/>
    <w:rsid w:val="00A628E8"/>
    <w:rsid w:val="00A62A28"/>
    <w:rsid w:val="00A62AB4"/>
    <w:rsid w:val="00A62D87"/>
    <w:rsid w:val="00A6428F"/>
    <w:rsid w:val="00A6499B"/>
    <w:rsid w:val="00A665C3"/>
    <w:rsid w:val="00A7221D"/>
    <w:rsid w:val="00A7288D"/>
    <w:rsid w:val="00A75720"/>
    <w:rsid w:val="00A75944"/>
    <w:rsid w:val="00A7611B"/>
    <w:rsid w:val="00A7622E"/>
    <w:rsid w:val="00A77FA5"/>
    <w:rsid w:val="00A81F97"/>
    <w:rsid w:val="00A82C37"/>
    <w:rsid w:val="00A8791F"/>
    <w:rsid w:val="00A91AA6"/>
    <w:rsid w:val="00A9265D"/>
    <w:rsid w:val="00A934CE"/>
    <w:rsid w:val="00A94189"/>
    <w:rsid w:val="00A94D1F"/>
    <w:rsid w:val="00A95892"/>
    <w:rsid w:val="00A97481"/>
    <w:rsid w:val="00A97737"/>
    <w:rsid w:val="00A97CAA"/>
    <w:rsid w:val="00AA2241"/>
    <w:rsid w:val="00AA24DB"/>
    <w:rsid w:val="00AA457F"/>
    <w:rsid w:val="00AA4661"/>
    <w:rsid w:val="00AA49CA"/>
    <w:rsid w:val="00AA4DC3"/>
    <w:rsid w:val="00AA5671"/>
    <w:rsid w:val="00AB09CE"/>
    <w:rsid w:val="00AB1140"/>
    <w:rsid w:val="00AB1D3A"/>
    <w:rsid w:val="00AB23B5"/>
    <w:rsid w:val="00AB2F8E"/>
    <w:rsid w:val="00AB3E41"/>
    <w:rsid w:val="00AB5468"/>
    <w:rsid w:val="00AB620F"/>
    <w:rsid w:val="00AB63C8"/>
    <w:rsid w:val="00AC0C64"/>
    <w:rsid w:val="00AC228F"/>
    <w:rsid w:val="00AC2388"/>
    <w:rsid w:val="00AC281B"/>
    <w:rsid w:val="00AC3DA2"/>
    <w:rsid w:val="00AC4197"/>
    <w:rsid w:val="00AC491D"/>
    <w:rsid w:val="00AC59CC"/>
    <w:rsid w:val="00AC65AD"/>
    <w:rsid w:val="00AC6D3E"/>
    <w:rsid w:val="00AC71A7"/>
    <w:rsid w:val="00AC79E8"/>
    <w:rsid w:val="00AD15EA"/>
    <w:rsid w:val="00AD219B"/>
    <w:rsid w:val="00AD21FF"/>
    <w:rsid w:val="00AD2645"/>
    <w:rsid w:val="00AD36A8"/>
    <w:rsid w:val="00AD5355"/>
    <w:rsid w:val="00AD68A2"/>
    <w:rsid w:val="00AE097C"/>
    <w:rsid w:val="00AE19ED"/>
    <w:rsid w:val="00AE1EEC"/>
    <w:rsid w:val="00AE1F2E"/>
    <w:rsid w:val="00AE23EA"/>
    <w:rsid w:val="00AE3404"/>
    <w:rsid w:val="00AE3A41"/>
    <w:rsid w:val="00AE3DE8"/>
    <w:rsid w:val="00AE4294"/>
    <w:rsid w:val="00AE5152"/>
    <w:rsid w:val="00AE57EE"/>
    <w:rsid w:val="00AE5CFD"/>
    <w:rsid w:val="00AE5DF6"/>
    <w:rsid w:val="00AE5E1E"/>
    <w:rsid w:val="00AE6D7A"/>
    <w:rsid w:val="00AF08C6"/>
    <w:rsid w:val="00AF1D9B"/>
    <w:rsid w:val="00AF29B7"/>
    <w:rsid w:val="00AF2A22"/>
    <w:rsid w:val="00AF3432"/>
    <w:rsid w:val="00AF381C"/>
    <w:rsid w:val="00AF3B14"/>
    <w:rsid w:val="00AF40E9"/>
    <w:rsid w:val="00AF4FBC"/>
    <w:rsid w:val="00AF6512"/>
    <w:rsid w:val="00AF7A52"/>
    <w:rsid w:val="00AF7AAC"/>
    <w:rsid w:val="00B00336"/>
    <w:rsid w:val="00B0053D"/>
    <w:rsid w:val="00B00EF9"/>
    <w:rsid w:val="00B016E9"/>
    <w:rsid w:val="00B01E26"/>
    <w:rsid w:val="00B01EBA"/>
    <w:rsid w:val="00B021A3"/>
    <w:rsid w:val="00B036C5"/>
    <w:rsid w:val="00B03DF2"/>
    <w:rsid w:val="00B044C7"/>
    <w:rsid w:val="00B066E9"/>
    <w:rsid w:val="00B06778"/>
    <w:rsid w:val="00B0763F"/>
    <w:rsid w:val="00B07AF6"/>
    <w:rsid w:val="00B11BA9"/>
    <w:rsid w:val="00B12050"/>
    <w:rsid w:val="00B13D49"/>
    <w:rsid w:val="00B14CD2"/>
    <w:rsid w:val="00B16315"/>
    <w:rsid w:val="00B17911"/>
    <w:rsid w:val="00B215AB"/>
    <w:rsid w:val="00B21C51"/>
    <w:rsid w:val="00B23CDD"/>
    <w:rsid w:val="00B2456A"/>
    <w:rsid w:val="00B24B7E"/>
    <w:rsid w:val="00B254C1"/>
    <w:rsid w:val="00B259ED"/>
    <w:rsid w:val="00B2606E"/>
    <w:rsid w:val="00B30207"/>
    <w:rsid w:val="00B30323"/>
    <w:rsid w:val="00B31022"/>
    <w:rsid w:val="00B32BC0"/>
    <w:rsid w:val="00B33285"/>
    <w:rsid w:val="00B339C4"/>
    <w:rsid w:val="00B33B0E"/>
    <w:rsid w:val="00B34347"/>
    <w:rsid w:val="00B35AC9"/>
    <w:rsid w:val="00B35CB4"/>
    <w:rsid w:val="00B35D56"/>
    <w:rsid w:val="00B406D1"/>
    <w:rsid w:val="00B431E4"/>
    <w:rsid w:val="00B43CD7"/>
    <w:rsid w:val="00B44177"/>
    <w:rsid w:val="00B45F36"/>
    <w:rsid w:val="00B46F27"/>
    <w:rsid w:val="00B507B2"/>
    <w:rsid w:val="00B50E20"/>
    <w:rsid w:val="00B513CF"/>
    <w:rsid w:val="00B51A65"/>
    <w:rsid w:val="00B51C4A"/>
    <w:rsid w:val="00B53359"/>
    <w:rsid w:val="00B5348F"/>
    <w:rsid w:val="00B53534"/>
    <w:rsid w:val="00B5404C"/>
    <w:rsid w:val="00B553F2"/>
    <w:rsid w:val="00B55FDC"/>
    <w:rsid w:val="00B5650E"/>
    <w:rsid w:val="00B60C3A"/>
    <w:rsid w:val="00B60E9B"/>
    <w:rsid w:val="00B6249D"/>
    <w:rsid w:val="00B632E1"/>
    <w:rsid w:val="00B642A4"/>
    <w:rsid w:val="00B646CD"/>
    <w:rsid w:val="00B64AA8"/>
    <w:rsid w:val="00B65C83"/>
    <w:rsid w:val="00B66AB9"/>
    <w:rsid w:val="00B72659"/>
    <w:rsid w:val="00B72824"/>
    <w:rsid w:val="00B72D16"/>
    <w:rsid w:val="00B73EF3"/>
    <w:rsid w:val="00B77169"/>
    <w:rsid w:val="00B77BF3"/>
    <w:rsid w:val="00B805E0"/>
    <w:rsid w:val="00B80F04"/>
    <w:rsid w:val="00B81AA6"/>
    <w:rsid w:val="00B81CB3"/>
    <w:rsid w:val="00B8249A"/>
    <w:rsid w:val="00B8297B"/>
    <w:rsid w:val="00B83C48"/>
    <w:rsid w:val="00B8534E"/>
    <w:rsid w:val="00B859CB"/>
    <w:rsid w:val="00B87F14"/>
    <w:rsid w:val="00B910E4"/>
    <w:rsid w:val="00B916D1"/>
    <w:rsid w:val="00B933CF"/>
    <w:rsid w:val="00B93FA3"/>
    <w:rsid w:val="00B95A28"/>
    <w:rsid w:val="00B95A43"/>
    <w:rsid w:val="00B95D1E"/>
    <w:rsid w:val="00BA1316"/>
    <w:rsid w:val="00BA294A"/>
    <w:rsid w:val="00BA29CF"/>
    <w:rsid w:val="00BA3D35"/>
    <w:rsid w:val="00BA49B3"/>
    <w:rsid w:val="00BA543E"/>
    <w:rsid w:val="00BA5C65"/>
    <w:rsid w:val="00BA6435"/>
    <w:rsid w:val="00BB058C"/>
    <w:rsid w:val="00BB0C34"/>
    <w:rsid w:val="00BB1236"/>
    <w:rsid w:val="00BB24E2"/>
    <w:rsid w:val="00BB2810"/>
    <w:rsid w:val="00BB3A12"/>
    <w:rsid w:val="00BB45DD"/>
    <w:rsid w:val="00BB4B48"/>
    <w:rsid w:val="00BB4C6A"/>
    <w:rsid w:val="00BB5201"/>
    <w:rsid w:val="00BC0873"/>
    <w:rsid w:val="00BC1819"/>
    <w:rsid w:val="00BC1F6F"/>
    <w:rsid w:val="00BC43B2"/>
    <w:rsid w:val="00BC45F4"/>
    <w:rsid w:val="00BC5B70"/>
    <w:rsid w:val="00BC5B7B"/>
    <w:rsid w:val="00BC6D6C"/>
    <w:rsid w:val="00BC73B1"/>
    <w:rsid w:val="00BC7B24"/>
    <w:rsid w:val="00BD1194"/>
    <w:rsid w:val="00BD1260"/>
    <w:rsid w:val="00BD13BE"/>
    <w:rsid w:val="00BD58F5"/>
    <w:rsid w:val="00BD6AD8"/>
    <w:rsid w:val="00BD6BFF"/>
    <w:rsid w:val="00BE00B9"/>
    <w:rsid w:val="00BE1921"/>
    <w:rsid w:val="00BE1E4A"/>
    <w:rsid w:val="00BE28AC"/>
    <w:rsid w:val="00BE2ACC"/>
    <w:rsid w:val="00BE4058"/>
    <w:rsid w:val="00BE6C6C"/>
    <w:rsid w:val="00BE7302"/>
    <w:rsid w:val="00BF0573"/>
    <w:rsid w:val="00BF4FAE"/>
    <w:rsid w:val="00BF6792"/>
    <w:rsid w:val="00BF692D"/>
    <w:rsid w:val="00BF6B58"/>
    <w:rsid w:val="00BF7082"/>
    <w:rsid w:val="00BF7F0C"/>
    <w:rsid w:val="00C00189"/>
    <w:rsid w:val="00C03F65"/>
    <w:rsid w:val="00C03FD4"/>
    <w:rsid w:val="00C07616"/>
    <w:rsid w:val="00C10661"/>
    <w:rsid w:val="00C108B8"/>
    <w:rsid w:val="00C1146C"/>
    <w:rsid w:val="00C13117"/>
    <w:rsid w:val="00C135AE"/>
    <w:rsid w:val="00C137DC"/>
    <w:rsid w:val="00C13A78"/>
    <w:rsid w:val="00C13C71"/>
    <w:rsid w:val="00C13E23"/>
    <w:rsid w:val="00C14E14"/>
    <w:rsid w:val="00C21062"/>
    <w:rsid w:val="00C21581"/>
    <w:rsid w:val="00C22439"/>
    <w:rsid w:val="00C22AF8"/>
    <w:rsid w:val="00C22C42"/>
    <w:rsid w:val="00C234C4"/>
    <w:rsid w:val="00C23AE7"/>
    <w:rsid w:val="00C24C04"/>
    <w:rsid w:val="00C24EAD"/>
    <w:rsid w:val="00C2610A"/>
    <w:rsid w:val="00C27CE9"/>
    <w:rsid w:val="00C31A3A"/>
    <w:rsid w:val="00C31B63"/>
    <w:rsid w:val="00C3267C"/>
    <w:rsid w:val="00C340F5"/>
    <w:rsid w:val="00C34692"/>
    <w:rsid w:val="00C350FC"/>
    <w:rsid w:val="00C35C10"/>
    <w:rsid w:val="00C35EC0"/>
    <w:rsid w:val="00C36643"/>
    <w:rsid w:val="00C374A4"/>
    <w:rsid w:val="00C40BF6"/>
    <w:rsid w:val="00C412F1"/>
    <w:rsid w:val="00C418F0"/>
    <w:rsid w:val="00C41C6D"/>
    <w:rsid w:val="00C436A0"/>
    <w:rsid w:val="00C44E9F"/>
    <w:rsid w:val="00C44F6D"/>
    <w:rsid w:val="00C460C2"/>
    <w:rsid w:val="00C4617E"/>
    <w:rsid w:val="00C469F0"/>
    <w:rsid w:val="00C4750B"/>
    <w:rsid w:val="00C51D03"/>
    <w:rsid w:val="00C51D7E"/>
    <w:rsid w:val="00C528B4"/>
    <w:rsid w:val="00C536D6"/>
    <w:rsid w:val="00C5471F"/>
    <w:rsid w:val="00C55263"/>
    <w:rsid w:val="00C55734"/>
    <w:rsid w:val="00C55892"/>
    <w:rsid w:val="00C5593A"/>
    <w:rsid w:val="00C567D5"/>
    <w:rsid w:val="00C573F4"/>
    <w:rsid w:val="00C61E08"/>
    <w:rsid w:val="00C6228F"/>
    <w:rsid w:val="00C62874"/>
    <w:rsid w:val="00C629D8"/>
    <w:rsid w:val="00C63FE5"/>
    <w:rsid w:val="00C6479D"/>
    <w:rsid w:val="00C648D9"/>
    <w:rsid w:val="00C65B1C"/>
    <w:rsid w:val="00C664AA"/>
    <w:rsid w:val="00C668C3"/>
    <w:rsid w:val="00C70153"/>
    <w:rsid w:val="00C7029E"/>
    <w:rsid w:val="00C705D5"/>
    <w:rsid w:val="00C713BC"/>
    <w:rsid w:val="00C73F6D"/>
    <w:rsid w:val="00C77B50"/>
    <w:rsid w:val="00C81F5A"/>
    <w:rsid w:val="00C824CC"/>
    <w:rsid w:val="00C835A6"/>
    <w:rsid w:val="00C867A0"/>
    <w:rsid w:val="00C875A6"/>
    <w:rsid w:val="00C87C31"/>
    <w:rsid w:val="00C87CF4"/>
    <w:rsid w:val="00C90301"/>
    <w:rsid w:val="00C90FA0"/>
    <w:rsid w:val="00C91480"/>
    <w:rsid w:val="00C92779"/>
    <w:rsid w:val="00C967E2"/>
    <w:rsid w:val="00CA04F0"/>
    <w:rsid w:val="00CA15EE"/>
    <w:rsid w:val="00CA1D10"/>
    <w:rsid w:val="00CA2CED"/>
    <w:rsid w:val="00CA2F76"/>
    <w:rsid w:val="00CA3B41"/>
    <w:rsid w:val="00CA4889"/>
    <w:rsid w:val="00CA4D97"/>
    <w:rsid w:val="00CA57DF"/>
    <w:rsid w:val="00CA6335"/>
    <w:rsid w:val="00CA680F"/>
    <w:rsid w:val="00CB0516"/>
    <w:rsid w:val="00CB1194"/>
    <w:rsid w:val="00CB1C90"/>
    <w:rsid w:val="00CB29CE"/>
    <w:rsid w:val="00CB4275"/>
    <w:rsid w:val="00CB51E5"/>
    <w:rsid w:val="00CB7018"/>
    <w:rsid w:val="00CB759B"/>
    <w:rsid w:val="00CC0257"/>
    <w:rsid w:val="00CC05B1"/>
    <w:rsid w:val="00CC31FA"/>
    <w:rsid w:val="00CC35E2"/>
    <w:rsid w:val="00CC3BA2"/>
    <w:rsid w:val="00CC40EE"/>
    <w:rsid w:val="00CC660F"/>
    <w:rsid w:val="00CC78C0"/>
    <w:rsid w:val="00CD04F2"/>
    <w:rsid w:val="00CD11A5"/>
    <w:rsid w:val="00CD158B"/>
    <w:rsid w:val="00CD1F4F"/>
    <w:rsid w:val="00CD2119"/>
    <w:rsid w:val="00CD24BA"/>
    <w:rsid w:val="00CD30C5"/>
    <w:rsid w:val="00CD34D5"/>
    <w:rsid w:val="00CD34EE"/>
    <w:rsid w:val="00CD35BC"/>
    <w:rsid w:val="00CD53C3"/>
    <w:rsid w:val="00CD6AC7"/>
    <w:rsid w:val="00CD70B1"/>
    <w:rsid w:val="00CD7188"/>
    <w:rsid w:val="00CD7584"/>
    <w:rsid w:val="00CE1683"/>
    <w:rsid w:val="00CE19C5"/>
    <w:rsid w:val="00CE1AC1"/>
    <w:rsid w:val="00CE2878"/>
    <w:rsid w:val="00CE2A12"/>
    <w:rsid w:val="00CE39D1"/>
    <w:rsid w:val="00CE4055"/>
    <w:rsid w:val="00CE5A81"/>
    <w:rsid w:val="00CE5CE8"/>
    <w:rsid w:val="00CE6341"/>
    <w:rsid w:val="00CE76CA"/>
    <w:rsid w:val="00CF124A"/>
    <w:rsid w:val="00CF216A"/>
    <w:rsid w:val="00CF240E"/>
    <w:rsid w:val="00CF2B2D"/>
    <w:rsid w:val="00CF46FF"/>
    <w:rsid w:val="00CF541E"/>
    <w:rsid w:val="00CF63EE"/>
    <w:rsid w:val="00CF6A78"/>
    <w:rsid w:val="00CF73BC"/>
    <w:rsid w:val="00D00CFC"/>
    <w:rsid w:val="00D01893"/>
    <w:rsid w:val="00D019D9"/>
    <w:rsid w:val="00D01E36"/>
    <w:rsid w:val="00D04AC0"/>
    <w:rsid w:val="00D05844"/>
    <w:rsid w:val="00D061F2"/>
    <w:rsid w:val="00D11097"/>
    <w:rsid w:val="00D11223"/>
    <w:rsid w:val="00D11269"/>
    <w:rsid w:val="00D1161A"/>
    <w:rsid w:val="00D12206"/>
    <w:rsid w:val="00D12E80"/>
    <w:rsid w:val="00D1325A"/>
    <w:rsid w:val="00D14A2E"/>
    <w:rsid w:val="00D1594B"/>
    <w:rsid w:val="00D175DA"/>
    <w:rsid w:val="00D17C0D"/>
    <w:rsid w:val="00D21253"/>
    <w:rsid w:val="00D21F46"/>
    <w:rsid w:val="00D22535"/>
    <w:rsid w:val="00D22824"/>
    <w:rsid w:val="00D238C2"/>
    <w:rsid w:val="00D2431C"/>
    <w:rsid w:val="00D24877"/>
    <w:rsid w:val="00D27DED"/>
    <w:rsid w:val="00D30DCD"/>
    <w:rsid w:val="00D3299C"/>
    <w:rsid w:val="00D338BC"/>
    <w:rsid w:val="00D34C65"/>
    <w:rsid w:val="00D351A3"/>
    <w:rsid w:val="00D355D8"/>
    <w:rsid w:val="00D35827"/>
    <w:rsid w:val="00D35E2D"/>
    <w:rsid w:val="00D40335"/>
    <w:rsid w:val="00D40531"/>
    <w:rsid w:val="00D4103A"/>
    <w:rsid w:val="00D435E2"/>
    <w:rsid w:val="00D45345"/>
    <w:rsid w:val="00D46AFD"/>
    <w:rsid w:val="00D47EAA"/>
    <w:rsid w:val="00D50523"/>
    <w:rsid w:val="00D5074D"/>
    <w:rsid w:val="00D5136F"/>
    <w:rsid w:val="00D53073"/>
    <w:rsid w:val="00D53CCA"/>
    <w:rsid w:val="00D550DD"/>
    <w:rsid w:val="00D554E4"/>
    <w:rsid w:val="00D5597C"/>
    <w:rsid w:val="00D56040"/>
    <w:rsid w:val="00D563E6"/>
    <w:rsid w:val="00D57275"/>
    <w:rsid w:val="00D57811"/>
    <w:rsid w:val="00D61762"/>
    <w:rsid w:val="00D62342"/>
    <w:rsid w:val="00D6275B"/>
    <w:rsid w:val="00D63D40"/>
    <w:rsid w:val="00D6453A"/>
    <w:rsid w:val="00D66197"/>
    <w:rsid w:val="00D66E5F"/>
    <w:rsid w:val="00D67404"/>
    <w:rsid w:val="00D713DD"/>
    <w:rsid w:val="00D72503"/>
    <w:rsid w:val="00D72CF4"/>
    <w:rsid w:val="00D72F91"/>
    <w:rsid w:val="00D734C2"/>
    <w:rsid w:val="00D73BB2"/>
    <w:rsid w:val="00D7595F"/>
    <w:rsid w:val="00D75A38"/>
    <w:rsid w:val="00D76D64"/>
    <w:rsid w:val="00D818B2"/>
    <w:rsid w:val="00D819DA"/>
    <w:rsid w:val="00D82037"/>
    <w:rsid w:val="00D82C7E"/>
    <w:rsid w:val="00D83E50"/>
    <w:rsid w:val="00D84F76"/>
    <w:rsid w:val="00D90DC6"/>
    <w:rsid w:val="00D91048"/>
    <w:rsid w:val="00D9113F"/>
    <w:rsid w:val="00D92A7D"/>
    <w:rsid w:val="00D943FD"/>
    <w:rsid w:val="00D9470E"/>
    <w:rsid w:val="00D94D59"/>
    <w:rsid w:val="00D97066"/>
    <w:rsid w:val="00D97CD3"/>
    <w:rsid w:val="00DA302E"/>
    <w:rsid w:val="00DA3714"/>
    <w:rsid w:val="00DA3F36"/>
    <w:rsid w:val="00DA4217"/>
    <w:rsid w:val="00DA54BA"/>
    <w:rsid w:val="00DA68FB"/>
    <w:rsid w:val="00DA6EAB"/>
    <w:rsid w:val="00DA7313"/>
    <w:rsid w:val="00DB03E2"/>
    <w:rsid w:val="00DB1133"/>
    <w:rsid w:val="00DB15E5"/>
    <w:rsid w:val="00DB39D2"/>
    <w:rsid w:val="00DB4BC2"/>
    <w:rsid w:val="00DB4EC8"/>
    <w:rsid w:val="00DB62E5"/>
    <w:rsid w:val="00DB6C92"/>
    <w:rsid w:val="00DB71DE"/>
    <w:rsid w:val="00DB785C"/>
    <w:rsid w:val="00DB7873"/>
    <w:rsid w:val="00DC08C3"/>
    <w:rsid w:val="00DC22C6"/>
    <w:rsid w:val="00DC2726"/>
    <w:rsid w:val="00DC28C9"/>
    <w:rsid w:val="00DC4972"/>
    <w:rsid w:val="00DC4E53"/>
    <w:rsid w:val="00DC74DF"/>
    <w:rsid w:val="00DC7F1C"/>
    <w:rsid w:val="00DD08EF"/>
    <w:rsid w:val="00DD0A53"/>
    <w:rsid w:val="00DD19E6"/>
    <w:rsid w:val="00DD5151"/>
    <w:rsid w:val="00DD62FE"/>
    <w:rsid w:val="00DD646B"/>
    <w:rsid w:val="00DD6973"/>
    <w:rsid w:val="00DD7C8F"/>
    <w:rsid w:val="00DE0D59"/>
    <w:rsid w:val="00DE16EF"/>
    <w:rsid w:val="00DE2020"/>
    <w:rsid w:val="00DE2658"/>
    <w:rsid w:val="00DE3777"/>
    <w:rsid w:val="00DE38A7"/>
    <w:rsid w:val="00DE5328"/>
    <w:rsid w:val="00DE6166"/>
    <w:rsid w:val="00DE7C7F"/>
    <w:rsid w:val="00DF04A7"/>
    <w:rsid w:val="00DF0D62"/>
    <w:rsid w:val="00DF23B8"/>
    <w:rsid w:val="00DF485C"/>
    <w:rsid w:val="00DF4C7E"/>
    <w:rsid w:val="00DF559B"/>
    <w:rsid w:val="00DF6294"/>
    <w:rsid w:val="00E00D26"/>
    <w:rsid w:val="00E016D1"/>
    <w:rsid w:val="00E03FE7"/>
    <w:rsid w:val="00E040D5"/>
    <w:rsid w:val="00E0500D"/>
    <w:rsid w:val="00E0598F"/>
    <w:rsid w:val="00E0683C"/>
    <w:rsid w:val="00E07BEB"/>
    <w:rsid w:val="00E11060"/>
    <w:rsid w:val="00E12314"/>
    <w:rsid w:val="00E12F39"/>
    <w:rsid w:val="00E136E1"/>
    <w:rsid w:val="00E13863"/>
    <w:rsid w:val="00E13C04"/>
    <w:rsid w:val="00E178E7"/>
    <w:rsid w:val="00E21C7A"/>
    <w:rsid w:val="00E2331D"/>
    <w:rsid w:val="00E23F7C"/>
    <w:rsid w:val="00E24779"/>
    <w:rsid w:val="00E26ED7"/>
    <w:rsid w:val="00E30A56"/>
    <w:rsid w:val="00E30FB5"/>
    <w:rsid w:val="00E317C1"/>
    <w:rsid w:val="00E31E00"/>
    <w:rsid w:val="00E32BC6"/>
    <w:rsid w:val="00E33050"/>
    <w:rsid w:val="00E33120"/>
    <w:rsid w:val="00E3323E"/>
    <w:rsid w:val="00E33281"/>
    <w:rsid w:val="00E333B8"/>
    <w:rsid w:val="00E3539C"/>
    <w:rsid w:val="00E361FB"/>
    <w:rsid w:val="00E37066"/>
    <w:rsid w:val="00E37571"/>
    <w:rsid w:val="00E376BD"/>
    <w:rsid w:val="00E37D12"/>
    <w:rsid w:val="00E402B6"/>
    <w:rsid w:val="00E4073E"/>
    <w:rsid w:val="00E407D8"/>
    <w:rsid w:val="00E43010"/>
    <w:rsid w:val="00E438A2"/>
    <w:rsid w:val="00E43939"/>
    <w:rsid w:val="00E43B9D"/>
    <w:rsid w:val="00E43E6B"/>
    <w:rsid w:val="00E44045"/>
    <w:rsid w:val="00E444C5"/>
    <w:rsid w:val="00E47D9F"/>
    <w:rsid w:val="00E5001F"/>
    <w:rsid w:val="00E504E6"/>
    <w:rsid w:val="00E52213"/>
    <w:rsid w:val="00E5313F"/>
    <w:rsid w:val="00E5348C"/>
    <w:rsid w:val="00E537AC"/>
    <w:rsid w:val="00E5436E"/>
    <w:rsid w:val="00E54865"/>
    <w:rsid w:val="00E55DCA"/>
    <w:rsid w:val="00E56B7A"/>
    <w:rsid w:val="00E6030D"/>
    <w:rsid w:val="00E61319"/>
    <w:rsid w:val="00E61396"/>
    <w:rsid w:val="00E63265"/>
    <w:rsid w:val="00E634D6"/>
    <w:rsid w:val="00E65BC7"/>
    <w:rsid w:val="00E66D75"/>
    <w:rsid w:val="00E7184E"/>
    <w:rsid w:val="00E72ACC"/>
    <w:rsid w:val="00E7348A"/>
    <w:rsid w:val="00E75010"/>
    <w:rsid w:val="00E7606A"/>
    <w:rsid w:val="00E76342"/>
    <w:rsid w:val="00E7642E"/>
    <w:rsid w:val="00E77858"/>
    <w:rsid w:val="00E815B1"/>
    <w:rsid w:val="00E81E7B"/>
    <w:rsid w:val="00E840C3"/>
    <w:rsid w:val="00E9143D"/>
    <w:rsid w:val="00E91A8B"/>
    <w:rsid w:val="00E9390D"/>
    <w:rsid w:val="00E94C24"/>
    <w:rsid w:val="00E97042"/>
    <w:rsid w:val="00E97B84"/>
    <w:rsid w:val="00EA062B"/>
    <w:rsid w:val="00EA142D"/>
    <w:rsid w:val="00EA1482"/>
    <w:rsid w:val="00EA2864"/>
    <w:rsid w:val="00EA2BEC"/>
    <w:rsid w:val="00EA2F87"/>
    <w:rsid w:val="00EA307B"/>
    <w:rsid w:val="00EA3A7A"/>
    <w:rsid w:val="00EA5EF6"/>
    <w:rsid w:val="00EB02F0"/>
    <w:rsid w:val="00EB1A40"/>
    <w:rsid w:val="00EB348B"/>
    <w:rsid w:val="00EB4969"/>
    <w:rsid w:val="00EB4B25"/>
    <w:rsid w:val="00EB5409"/>
    <w:rsid w:val="00EB775F"/>
    <w:rsid w:val="00EB785D"/>
    <w:rsid w:val="00EB7C22"/>
    <w:rsid w:val="00EC0633"/>
    <w:rsid w:val="00EC0A00"/>
    <w:rsid w:val="00EC13AF"/>
    <w:rsid w:val="00EC2948"/>
    <w:rsid w:val="00EC3175"/>
    <w:rsid w:val="00EC3416"/>
    <w:rsid w:val="00EC34B8"/>
    <w:rsid w:val="00EC3842"/>
    <w:rsid w:val="00EC4D08"/>
    <w:rsid w:val="00ED0710"/>
    <w:rsid w:val="00ED143A"/>
    <w:rsid w:val="00ED16EA"/>
    <w:rsid w:val="00ED2C60"/>
    <w:rsid w:val="00ED3C04"/>
    <w:rsid w:val="00ED4274"/>
    <w:rsid w:val="00ED4407"/>
    <w:rsid w:val="00ED70E6"/>
    <w:rsid w:val="00ED7979"/>
    <w:rsid w:val="00ED7CA5"/>
    <w:rsid w:val="00ED7DDB"/>
    <w:rsid w:val="00EE05A4"/>
    <w:rsid w:val="00EE0B4B"/>
    <w:rsid w:val="00EE11B1"/>
    <w:rsid w:val="00EE4DF3"/>
    <w:rsid w:val="00EE55BA"/>
    <w:rsid w:val="00EE605B"/>
    <w:rsid w:val="00EE6124"/>
    <w:rsid w:val="00EE648A"/>
    <w:rsid w:val="00EE7D9D"/>
    <w:rsid w:val="00EF02B8"/>
    <w:rsid w:val="00EF2829"/>
    <w:rsid w:val="00EF2F08"/>
    <w:rsid w:val="00EF3336"/>
    <w:rsid w:val="00EF4395"/>
    <w:rsid w:val="00EF466E"/>
    <w:rsid w:val="00EF544E"/>
    <w:rsid w:val="00EF5602"/>
    <w:rsid w:val="00EF6602"/>
    <w:rsid w:val="00F0016E"/>
    <w:rsid w:val="00F002F1"/>
    <w:rsid w:val="00F00365"/>
    <w:rsid w:val="00F026D1"/>
    <w:rsid w:val="00F02D81"/>
    <w:rsid w:val="00F03F91"/>
    <w:rsid w:val="00F06A01"/>
    <w:rsid w:val="00F06A36"/>
    <w:rsid w:val="00F07DBE"/>
    <w:rsid w:val="00F10ABE"/>
    <w:rsid w:val="00F12A1D"/>
    <w:rsid w:val="00F142CD"/>
    <w:rsid w:val="00F14B5B"/>
    <w:rsid w:val="00F1657E"/>
    <w:rsid w:val="00F172E8"/>
    <w:rsid w:val="00F17775"/>
    <w:rsid w:val="00F20F7D"/>
    <w:rsid w:val="00F2218B"/>
    <w:rsid w:val="00F22A7D"/>
    <w:rsid w:val="00F22F86"/>
    <w:rsid w:val="00F2315C"/>
    <w:rsid w:val="00F23606"/>
    <w:rsid w:val="00F23A86"/>
    <w:rsid w:val="00F24A1F"/>
    <w:rsid w:val="00F27325"/>
    <w:rsid w:val="00F31A0E"/>
    <w:rsid w:val="00F31D16"/>
    <w:rsid w:val="00F3212D"/>
    <w:rsid w:val="00F32802"/>
    <w:rsid w:val="00F34000"/>
    <w:rsid w:val="00F3400A"/>
    <w:rsid w:val="00F34FB6"/>
    <w:rsid w:val="00F351D5"/>
    <w:rsid w:val="00F35409"/>
    <w:rsid w:val="00F37038"/>
    <w:rsid w:val="00F371CB"/>
    <w:rsid w:val="00F4063F"/>
    <w:rsid w:val="00F40B0D"/>
    <w:rsid w:val="00F41E27"/>
    <w:rsid w:val="00F42CCF"/>
    <w:rsid w:val="00F434F0"/>
    <w:rsid w:val="00F43E55"/>
    <w:rsid w:val="00F44E4B"/>
    <w:rsid w:val="00F4668F"/>
    <w:rsid w:val="00F47B90"/>
    <w:rsid w:val="00F50614"/>
    <w:rsid w:val="00F508D8"/>
    <w:rsid w:val="00F51362"/>
    <w:rsid w:val="00F514B8"/>
    <w:rsid w:val="00F51937"/>
    <w:rsid w:val="00F5274A"/>
    <w:rsid w:val="00F52FDE"/>
    <w:rsid w:val="00F5313A"/>
    <w:rsid w:val="00F545AB"/>
    <w:rsid w:val="00F54931"/>
    <w:rsid w:val="00F5775D"/>
    <w:rsid w:val="00F57AA8"/>
    <w:rsid w:val="00F60D2F"/>
    <w:rsid w:val="00F61138"/>
    <w:rsid w:val="00F61BD8"/>
    <w:rsid w:val="00F629BA"/>
    <w:rsid w:val="00F6395B"/>
    <w:rsid w:val="00F63AF3"/>
    <w:rsid w:val="00F64E28"/>
    <w:rsid w:val="00F6536B"/>
    <w:rsid w:val="00F663A0"/>
    <w:rsid w:val="00F669E6"/>
    <w:rsid w:val="00F66CD3"/>
    <w:rsid w:val="00F66D54"/>
    <w:rsid w:val="00F67961"/>
    <w:rsid w:val="00F70B49"/>
    <w:rsid w:val="00F711A2"/>
    <w:rsid w:val="00F712CA"/>
    <w:rsid w:val="00F7403C"/>
    <w:rsid w:val="00F74F97"/>
    <w:rsid w:val="00F758BB"/>
    <w:rsid w:val="00F80BE5"/>
    <w:rsid w:val="00F813BB"/>
    <w:rsid w:val="00F83B76"/>
    <w:rsid w:val="00F83FC0"/>
    <w:rsid w:val="00F87B21"/>
    <w:rsid w:val="00F87D17"/>
    <w:rsid w:val="00F9028D"/>
    <w:rsid w:val="00F902BF"/>
    <w:rsid w:val="00F913AE"/>
    <w:rsid w:val="00F913C4"/>
    <w:rsid w:val="00F91D45"/>
    <w:rsid w:val="00F92664"/>
    <w:rsid w:val="00F92B47"/>
    <w:rsid w:val="00F9303C"/>
    <w:rsid w:val="00F93C03"/>
    <w:rsid w:val="00F9414D"/>
    <w:rsid w:val="00F9693C"/>
    <w:rsid w:val="00FA1903"/>
    <w:rsid w:val="00FA229F"/>
    <w:rsid w:val="00FA28CE"/>
    <w:rsid w:val="00FA2C79"/>
    <w:rsid w:val="00FA2D59"/>
    <w:rsid w:val="00FA3A3E"/>
    <w:rsid w:val="00FA408B"/>
    <w:rsid w:val="00FA5A80"/>
    <w:rsid w:val="00FA7C71"/>
    <w:rsid w:val="00FB0378"/>
    <w:rsid w:val="00FB1B3B"/>
    <w:rsid w:val="00FB326A"/>
    <w:rsid w:val="00FB5353"/>
    <w:rsid w:val="00FB5FE1"/>
    <w:rsid w:val="00FB65C2"/>
    <w:rsid w:val="00FB6F49"/>
    <w:rsid w:val="00FB783B"/>
    <w:rsid w:val="00FC0387"/>
    <w:rsid w:val="00FC0586"/>
    <w:rsid w:val="00FC22FD"/>
    <w:rsid w:val="00FC5991"/>
    <w:rsid w:val="00FC611D"/>
    <w:rsid w:val="00FC6E8E"/>
    <w:rsid w:val="00FC7D01"/>
    <w:rsid w:val="00FD146A"/>
    <w:rsid w:val="00FD1D5E"/>
    <w:rsid w:val="00FD245C"/>
    <w:rsid w:val="00FD257E"/>
    <w:rsid w:val="00FD3263"/>
    <w:rsid w:val="00FD47C2"/>
    <w:rsid w:val="00FD528A"/>
    <w:rsid w:val="00FD53C5"/>
    <w:rsid w:val="00FD5A10"/>
    <w:rsid w:val="00FD5B87"/>
    <w:rsid w:val="00FD6D63"/>
    <w:rsid w:val="00FD6E0A"/>
    <w:rsid w:val="00FD7ACC"/>
    <w:rsid w:val="00FE0B4E"/>
    <w:rsid w:val="00FE38AC"/>
    <w:rsid w:val="00FE4151"/>
    <w:rsid w:val="00FE42D6"/>
    <w:rsid w:val="00FE47D6"/>
    <w:rsid w:val="00FE4D73"/>
    <w:rsid w:val="00FE6EE6"/>
    <w:rsid w:val="00FE76A2"/>
    <w:rsid w:val="00FF12AC"/>
    <w:rsid w:val="00FF1ABD"/>
    <w:rsid w:val="00FF363A"/>
    <w:rsid w:val="00FF4332"/>
    <w:rsid w:val="00FF4FF7"/>
    <w:rsid w:val="00FF6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CD04F2"/>
    <w:pPr>
      <w:ind w:left="720"/>
    </w:pPr>
  </w:style>
  <w:style w:type="character" w:styleId="Kpr">
    <w:name w:val="Hyperlink"/>
    <w:uiPriority w:val="99"/>
    <w:unhideWhenUsed/>
    <w:rsid w:val="00A95892"/>
    <w:rPr>
      <w:color w:val="0000FF"/>
      <w:u w:val="single"/>
    </w:rPr>
  </w:style>
  <w:style w:type="paragraph" w:styleId="BalonMetni">
    <w:name w:val="Balloon Text"/>
    <w:basedOn w:val="Normal"/>
    <w:link w:val="BalonMetniChar"/>
    <w:uiPriority w:val="99"/>
    <w:semiHidden/>
    <w:unhideWhenUsed/>
    <w:rsid w:val="00670CEC"/>
    <w:rPr>
      <w:rFonts w:ascii="Tahoma" w:hAnsi="Tahoma" w:cs="Tahoma"/>
      <w:sz w:val="16"/>
      <w:szCs w:val="16"/>
    </w:rPr>
  </w:style>
  <w:style w:type="character" w:customStyle="1" w:styleId="BalonMetniChar">
    <w:name w:val="Balon Metni Char"/>
    <w:link w:val="BalonMetni"/>
    <w:uiPriority w:val="99"/>
    <w:semiHidden/>
    <w:rsid w:val="00670CEC"/>
    <w:rPr>
      <w:rFonts w:ascii="Tahoma" w:hAnsi="Tahoma" w:cs="Tahoma"/>
      <w:sz w:val="16"/>
      <w:szCs w:val="16"/>
    </w:rPr>
  </w:style>
  <w:style w:type="character" w:styleId="AklamaBavurusu">
    <w:name w:val="annotation reference"/>
    <w:uiPriority w:val="99"/>
    <w:semiHidden/>
    <w:unhideWhenUsed/>
    <w:rsid w:val="006F62F4"/>
    <w:rPr>
      <w:sz w:val="16"/>
      <w:szCs w:val="16"/>
    </w:rPr>
  </w:style>
  <w:style w:type="paragraph" w:styleId="AklamaMetni">
    <w:name w:val="annotation text"/>
    <w:basedOn w:val="Normal"/>
    <w:link w:val="AklamaMetniChar"/>
    <w:uiPriority w:val="99"/>
    <w:semiHidden/>
    <w:unhideWhenUsed/>
    <w:rsid w:val="006F62F4"/>
  </w:style>
  <w:style w:type="character" w:customStyle="1" w:styleId="AklamaMetniChar">
    <w:name w:val="Açıklama Metni Char"/>
    <w:link w:val="AklamaMetni"/>
    <w:uiPriority w:val="99"/>
    <w:semiHidden/>
    <w:rsid w:val="006F62F4"/>
    <w:rPr>
      <w:lang w:val="en-US" w:eastAsia="en-US"/>
    </w:rPr>
  </w:style>
  <w:style w:type="paragraph" w:styleId="AklamaKonusu">
    <w:name w:val="annotation subject"/>
    <w:basedOn w:val="AklamaMetni"/>
    <w:next w:val="AklamaMetni"/>
    <w:link w:val="AklamaKonusuChar"/>
    <w:uiPriority w:val="99"/>
    <w:semiHidden/>
    <w:unhideWhenUsed/>
    <w:rsid w:val="006F62F4"/>
    <w:rPr>
      <w:b/>
      <w:bCs/>
    </w:rPr>
  </w:style>
  <w:style w:type="character" w:customStyle="1" w:styleId="AklamaKonusuChar">
    <w:name w:val="Açıklama Konusu Char"/>
    <w:link w:val="AklamaKonusu"/>
    <w:uiPriority w:val="99"/>
    <w:semiHidden/>
    <w:rsid w:val="006F62F4"/>
    <w:rPr>
      <w:b/>
      <w:bCs/>
      <w:lang w:val="en-US" w:eastAsia="en-US"/>
    </w:rPr>
  </w:style>
  <w:style w:type="paragraph" w:customStyle="1" w:styleId="stBilgi">
    <w:name w:val="Üst Bilgi"/>
    <w:basedOn w:val="Normal"/>
    <w:link w:val="stBilgiChar"/>
    <w:uiPriority w:val="99"/>
    <w:unhideWhenUsed/>
    <w:rsid w:val="007E02EA"/>
    <w:pPr>
      <w:tabs>
        <w:tab w:val="center" w:pos="4536"/>
        <w:tab w:val="right" w:pos="9072"/>
      </w:tabs>
    </w:pPr>
  </w:style>
  <w:style w:type="character" w:customStyle="1" w:styleId="stBilgiChar">
    <w:name w:val="Üst Bilgi Char"/>
    <w:link w:val="stBilgi"/>
    <w:uiPriority w:val="99"/>
    <w:rsid w:val="007E02EA"/>
    <w:rPr>
      <w:lang w:val="en-US" w:eastAsia="en-US"/>
    </w:rPr>
  </w:style>
  <w:style w:type="paragraph" w:customStyle="1" w:styleId="AltBilgi">
    <w:name w:val="Alt Bilgi"/>
    <w:basedOn w:val="Normal"/>
    <w:link w:val="AltBilgiChar"/>
    <w:uiPriority w:val="99"/>
    <w:unhideWhenUsed/>
    <w:rsid w:val="007E02EA"/>
    <w:pPr>
      <w:tabs>
        <w:tab w:val="center" w:pos="4536"/>
        <w:tab w:val="right" w:pos="9072"/>
      </w:tabs>
    </w:pPr>
  </w:style>
  <w:style w:type="character" w:customStyle="1" w:styleId="AltBilgiChar">
    <w:name w:val="Alt Bilgi Char"/>
    <w:link w:val="AltBilgi"/>
    <w:uiPriority w:val="99"/>
    <w:rsid w:val="007E02EA"/>
    <w:rPr>
      <w:lang w:val="en-US" w:eastAsia="en-US"/>
    </w:rPr>
  </w:style>
  <w:style w:type="paragraph" w:styleId="DipnotMetni">
    <w:name w:val="footnote text"/>
    <w:basedOn w:val="Normal"/>
    <w:link w:val="DipnotMetniChar"/>
    <w:uiPriority w:val="99"/>
    <w:unhideWhenUsed/>
    <w:rsid w:val="003775CB"/>
    <w:rPr>
      <w:rFonts w:ascii="Cambria" w:eastAsia="MS Mincho" w:hAnsi="Cambria" w:cs="Times New Roman"/>
      <w:sz w:val="24"/>
      <w:szCs w:val="24"/>
      <w:lang w:val="en-GB" w:eastAsia="it-IT"/>
    </w:rPr>
  </w:style>
  <w:style w:type="character" w:customStyle="1" w:styleId="DipnotMetniChar">
    <w:name w:val="Dipnot Metni Char"/>
    <w:link w:val="DipnotMetni"/>
    <w:uiPriority w:val="99"/>
    <w:rsid w:val="003775CB"/>
    <w:rPr>
      <w:rFonts w:ascii="Cambria" w:eastAsia="MS Mincho" w:hAnsi="Cambria" w:cs="Times New Roman"/>
      <w:sz w:val="24"/>
      <w:szCs w:val="24"/>
      <w:lang w:val="en-GB" w:eastAsia="it-IT"/>
    </w:rPr>
  </w:style>
  <w:style w:type="character" w:styleId="DipnotBavurusu">
    <w:name w:val="footnote reference"/>
    <w:uiPriority w:val="99"/>
    <w:semiHidden/>
    <w:unhideWhenUsed/>
    <w:rsid w:val="007E2FB8"/>
    <w:rPr>
      <w:vertAlign w:val="superscript"/>
    </w:rPr>
  </w:style>
  <w:style w:type="table" w:styleId="TabloKlavuzu">
    <w:name w:val="Table Grid"/>
    <w:basedOn w:val="NormalTablo"/>
    <w:uiPriority w:val="59"/>
    <w:rsid w:val="003C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unhideWhenUsed/>
    <w:rsid w:val="000E412C"/>
    <w:pPr>
      <w:spacing w:before="100" w:beforeAutospacing="1" w:after="100" w:afterAutospacing="1"/>
    </w:pPr>
    <w:rPr>
      <w:rFonts w:ascii="Times" w:eastAsia="Times New Roman" w:hAnsi="Times" w:cs="Times New Roman"/>
      <w:lang w:val="it-IT" w:eastAsia="it-IT"/>
    </w:rPr>
  </w:style>
  <w:style w:type="paragraph" w:customStyle="1" w:styleId="Default">
    <w:name w:val="Default"/>
    <w:rsid w:val="003F62F8"/>
    <w:pPr>
      <w:widowControl w:val="0"/>
      <w:autoSpaceDE w:val="0"/>
      <w:autoSpaceDN w:val="0"/>
      <w:adjustRightInd w:val="0"/>
    </w:pPr>
    <w:rPr>
      <w:rFonts w:ascii="Verdana" w:eastAsia="MS Mincho" w:hAnsi="Verdana" w:cs="Verdana"/>
      <w:color w:val="000000"/>
      <w:sz w:val="24"/>
      <w:szCs w:val="24"/>
      <w:lang w:val="it-IT" w:eastAsia="it-IT"/>
    </w:rPr>
  </w:style>
  <w:style w:type="character" w:customStyle="1" w:styleId="ListeParagrafChar">
    <w:name w:val="Liste Paragraf Char"/>
    <w:link w:val="ListeParagraf"/>
    <w:uiPriority w:val="34"/>
    <w:locked/>
    <w:rsid w:val="00C44E9F"/>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1681">
      <w:bodyDiv w:val="1"/>
      <w:marLeft w:val="0"/>
      <w:marRight w:val="0"/>
      <w:marTop w:val="0"/>
      <w:marBottom w:val="0"/>
      <w:divBdr>
        <w:top w:val="none" w:sz="0" w:space="0" w:color="auto"/>
        <w:left w:val="none" w:sz="0" w:space="0" w:color="auto"/>
        <w:bottom w:val="none" w:sz="0" w:space="0" w:color="auto"/>
        <w:right w:val="none" w:sz="0" w:space="0" w:color="auto"/>
      </w:divBdr>
      <w:divsChild>
        <w:div w:id="47608432">
          <w:marLeft w:val="0"/>
          <w:marRight w:val="0"/>
          <w:marTop w:val="105"/>
          <w:marBottom w:val="30"/>
          <w:divBdr>
            <w:top w:val="none" w:sz="0" w:space="0" w:color="auto"/>
            <w:left w:val="none" w:sz="0" w:space="0" w:color="auto"/>
            <w:bottom w:val="none" w:sz="0" w:space="0" w:color="auto"/>
            <w:right w:val="none" w:sz="0" w:space="0" w:color="auto"/>
          </w:divBdr>
          <w:divsChild>
            <w:div w:id="530727070">
              <w:marLeft w:val="0"/>
              <w:marRight w:val="0"/>
              <w:marTop w:val="0"/>
              <w:marBottom w:val="0"/>
              <w:divBdr>
                <w:top w:val="none" w:sz="0" w:space="0" w:color="auto"/>
                <w:left w:val="none" w:sz="0" w:space="0" w:color="auto"/>
                <w:bottom w:val="none" w:sz="0" w:space="0" w:color="auto"/>
                <w:right w:val="none" w:sz="0" w:space="0" w:color="auto"/>
              </w:divBdr>
              <w:divsChild>
                <w:div w:id="19939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62244">
          <w:marLeft w:val="0"/>
          <w:marRight w:val="0"/>
          <w:marTop w:val="0"/>
          <w:marBottom w:val="0"/>
          <w:divBdr>
            <w:top w:val="none" w:sz="0" w:space="0" w:color="auto"/>
            <w:left w:val="none" w:sz="0" w:space="0" w:color="auto"/>
            <w:bottom w:val="none" w:sz="0" w:space="0" w:color="auto"/>
            <w:right w:val="none" w:sz="0" w:space="0" w:color="auto"/>
          </w:divBdr>
          <w:divsChild>
            <w:div w:id="1590459332">
              <w:marLeft w:val="0"/>
              <w:marRight w:val="0"/>
              <w:marTop w:val="0"/>
              <w:marBottom w:val="0"/>
              <w:divBdr>
                <w:top w:val="none" w:sz="0" w:space="0" w:color="auto"/>
                <w:left w:val="none" w:sz="0" w:space="0" w:color="auto"/>
                <w:bottom w:val="none" w:sz="0" w:space="0" w:color="auto"/>
                <w:right w:val="none" w:sz="0" w:space="0" w:color="auto"/>
              </w:divBdr>
              <w:divsChild>
                <w:div w:id="583799371">
                  <w:marLeft w:val="0"/>
                  <w:marRight w:val="60"/>
                  <w:marTop w:val="0"/>
                  <w:marBottom w:val="0"/>
                  <w:divBdr>
                    <w:top w:val="none" w:sz="0" w:space="0" w:color="auto"/>
                    <w:left w:val="none" w:sz="0" w:space="0" w:color="auto"/>
                    <w:bottom w:val="none" w:sz="0" w:space="0" w:color="auto"/>
                    <w:right w:val="none" w:sz="0" w:space="0" w:color="auto"/>
                  </w:divBdr>
                  <w:divsChild>
                    <w:div w:id="347145274">
                      <w:marLeft w:val="0"/>
                      <w:marRight w:val="0"/>
                      <w:marTop w:val="0"/>
                      <w:marBottom w:val="120"/>
                      <w:divBdr>
                        <w:top w:val="single" w:sz="6" w:space="0" w:color="C0C0C0"/>
                        <w:left w:val="single" w:sz="6" w:space="0" w:color="D9D9D9"/>
                        <w:bottom w:val="single" w:sz="6" w:space="0" w:color="D9D9D9"/>
                        <w:right w:val="single" w:sz="6" w:space="0" w:color="D9D9D9"/>
                      </w:divBdr>
                      <w:divsChild>
                        <w:div w:id="1847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44707">
              <w:marLeft w:val="0"/>
              <w:marRight w:val="0"/>
              <w:marTop w:val="0"/>
              <w:marBottom w:val="0"/>
              <w:divBdr>
                <w:top w:val="none" w:sz="0" w:space="0" w:color="auto"/>
                <w:left w:val="none" w:sz="0" w:space="0" w:color="auto"/>
                <w:bottom w:val="none" w:sz="0" w:space="0" w:color="auto"/>
                <w:right w:val="none" w:sz="0" w:space="0" w:color="auto"/>
              </w:divBdr>
              <w:divsChild>
                <w:div w:id="1410038909">
                  <w:marLeft w:val="60"/>
                  <w:marRight w:val="0"/>
                  <w:marTop w:val="0"/>
                  <w:marBottom w:val="0"/>
                  <w:divBdr>
                    <w:top w:val="none" w:sz="0" w:space="0" w:color="auto"/>
                    <w:left w:val="none" w:sz="0" w:space="0" w:color="auto"/>
                    <w:bottom w:val="none" w:sz="0" w:space="0" w:color="auto"/>
                    <w:right w:val="none" w:sz="0" w:space="0" w:color="auto"/>
                  </w:divBdr>
                  <w:divsChild>
                    <w:div w:id="644815115">
                      <w:marLeft w:val="0"/>
                      <w:marRight w:val="0"/>
                      <w:marTop w:val="0"/>
                      <w:marBottom w:val="0"/>
                      <w:divBdr>
                        <w:top w:val="none" w:sz="0" w:space="0" w:color="auto"/>
                        <w:left w:val="none" w:sz="0" w:space="0" w:color="auto"/>
                        <w:bottom w:val="none" w:sz="0" w:space="0" w:color="auto"/>
                        <w:right w:val="none" w:sz="0" w:space="0" w:color="auto"/>
                      </w:divBdr>
                      <w:divsChild>
                        <w:div w:id="1524048682">
                          <w:marLeft w:val="0"/>
                          <w:marRight w:val="0"/>
                          <w:marTop w:val="0"/>
                          <w:marBottom w:val="120"/>
                          <w:divBdr>
                            <w:top w:val="single" w:sz="6" w:space="0" w:color="F5F5F5"/>
                            <w:left w:val="single" w:sz="6" w:space="0" w:color="F5F5F5"/>
                            <w:bottom w:val="single" w:sz="6" w:space="0" w:color="F5F5F5"/>
                            <w:right w:val="single" w:sz="6" w:space="0" w:color="F5F5F5"/>
                          </w:divBdr>
                          <w:divsChild>
                            <w:div w:id="1328247675">
                              <w:marLeft w:val="0"/>
                              <w:marRight w:val="0"/>
                              <w:marTop w:val="0"/>
                              <w:marBottom w:val="0"/>
                              <w:divBdr>
                                <w:top w:val="none" w:sz="0" w:space="0" w:color="auto"/>
                                <w:left w:val="none" w:sz="0" w:space="0" w:color="auto"/>
                                <w:bottom w:val="none" w:sz="0" w:space="0" w:color="auto"/>
                                <w:right w:val="none" w:sz="0" w:space="0" w:color="auto"/>
                              </w:divBdr>
                              <w:divsChild>
                                <w:div w:id="11926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ic.int/"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ic.int/TheConvention/Chemicals/AnnexIIIChemicals/tabid/1132/language/en-US/Default.aspx" TargetMode="External"/><Relationship Id="rId23" Type="http://schemas.openxmlformats.org/officeDocument/2006/relationships/hyperlink" Target="http://www.pic.int/Procedures/ImportResponses/Database/tabid/1370/language/en-US/Default.aspx" TargetMode="External"/><Relationship Id="rId10" Type="http://schemas.openxmlformats.org/officeDocument/2006/relationships/image" Target="media/image1.png"/><Relationship Id="rId19" Type="http://schemas.openxmlformats.org/officeDocument/2006/relationships/hyperlink" Target="http://www.pic.in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ic.int/TheConvention/Chemicals/AnnexIIIChemicals/tabid/1132/language/en-" TargetMode="External"/><Relationship Id="rId22" Type="http://schemas.openxmlformats.org/officeDocument/2006/relationships/hyperlink" Target="http://www.unece.org/trans/danger/publi/ghs/pictogram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ic.int/Procedures/ImportResponses/Database/tabid/1370/language/en-US/Default.aspx" TargetMode="External"/><Relationship Id="rId2" Type="http://schemas.openxmlformats.org/officeDocument/2006/relationships/hyperlink" Target="http://chm.pops.int/TheConvention/ThePOPs/TheNewPOPs/tabid/2511/Default.aspx" TargetMode="External"/><Relationship Id="rId1" Type="http://schemas.openxmlformats.org/officeDocument/2006/relationships/hyperlink" Target="http://chm.pops.int/TheConvention/ThePOPs/The12InitialPOPs/tabid/296/Default.aspx" TargetMode="External"/><Relationship Id="rId5" Type="http://schemas.openxmlformats.org/officeDocument/2006/relationships/hyperlink" Target="http://www.pic.int/tabid/1370/language/en-US/Default.aspx" TargetMode="External"/><Relationship Id="rId4" Type="http://schemas.openxmlformats.org/officeDocument/2006/relationships/hyperlink" Target="http://www.pic.int/Implementation/PICCircular/tabid/1168/language/en-US/Default.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C353-B701-4D91-9D85-8B4E2FAD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16767</Words>
  <Characters>95572</Characters>
  <Application>Microsoft Office Word</Application>
  <DocSecurity>0</DocSecurity>
  <Lines>796</Lines>
  <Paragraphs>224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112115</CharactersWithSpaces>
  <SharedDoc>false</SharedDoc>
  <HLinks>
    <vt:vector size="858" baseType="variant">
      <vt:variant>
        <vt:i4>5439819</vt:i4>
      </vt:variant>
      <vt:variant>
        <vt:i4>411</vt:i4>
      </vt:variant>
      <vt:variant>
        <vt:i4>0</vt:i4>
      </vt:variant>
      <vt:variant>
        <vt:i4>5</vt:i4>
      </vt:variant>
      <vt:variant>
        <vt:lpwstr>http://www.pic.int/Procedures/ImportResponses/Database/tabid/1370/language/en-US/Default.aspx</vt:lpwstr>
      </vt:variant>
      <vt:variant>
        <vt:lpwstr/>
      </vt:variant>
      <vt:variant>
        <vt:i4>3997730</vt:i4>
      </vt:variant>
      <vt:variant>
        <vt:i4>408</vt:i4>
      </vt:variant>
      <vt:variant>
        <vt:i4>0</vt:i4>
      </vt:variant>
      <vt:variant>
        <vt:i4>5</vt:i4>
      </vt:variant>
      <vt:variant>
        <vt:lpwstr/>
      </vt:variant>
      <vt:variant>
        <vt:lpwstr>page59</vt:lpwstr>
      </vt:variant>
      <vt:variant>
        <vt:i4>3997730</vt:i4>
      </vt:variant>
      <vt:variant>
        <vt:i4>405</vt:i4>
      </vt:variant>
      <vt:variant>
        <vt:i4>0</vt:i4>
      </vt:variant>
      <vt:variant>
        <vt:i4>5</vt:i4>
      </vt:variant>
      <vt:variant>
        <vt:lpwstr/>
      </vt:variant>
      <vt:variant>
        <vt:lpwstr>page59</vt:lpwstr>
      </vt:variant>
      <vt:variant>
        <vt:i4>7077951</vt:i4>
      </vt:variant>
      <vt:variant>
        <vt:i4>402</vt:i4>
      </vt:variant>
      <vt:variant>
        <vt:i4>0</vt:i4>
      </vt:variant>
      <vt:variant>
        <vt:i4>5</vt:i4>
      </vt:variant>
      <vt:variant>
        <vt:lpwstr>http://www.unece.org/trans/danger/publi/ghs/pictograms.html</vt:lpwstr>
      </vt:variant>
      <vt:variant>
        <vt:lpwstr/>
      </vt:variant>
      <vt:variant>
        <vt:i4>2424953</vt:i4>
      </vt:variant>
      <vt:variant>
        <vt:i4>399</vt:i4>
      </vt:variant>
      <vt:variant>
        <vt:i4>0</vt:i4>
      </vt:variant>
      <vt:variant>
        <vt:i4>5</vt:i4>
      </vt:variant>
      <vt:variant>
        <vt:lpwstr>http://www.pic.int/</vt:lpwstr>
      </vt:variant>
      <vt:variant>
        <vt:lpwstr/>
      </vt:variant>
      <vt:variant>
        <vt:i4>3145778</vt:i4>
      </vt:variant>
      <vt:variant>
        <vt:i4>396</vt:i4>
      </vt:variant>
      <vt:variant>
        <vt:i4>0</vt:i4>
      </vt:variant>
      <vt:variant>
        <vt:i4>5</vt:i4>
      </vt:variant>
      <vt:variant>
        <vt:lpwstr>http://www.pic.int/Countries/CountryContacts/tabid/3282/language/en-US/Default.aspx</vt:lpwstr>
      </vt:variant>
      <vt:variant>
        <vt:lpwstr/>
      </vt:variant>
      <vt:variant>
        <vt:i4>5898333</vt:i4>
      </vt:variant>
      <vt:variant>
        <vt:i4>393</vt:i4>
      </vt:variant>
      <vt:variant>
        <vt:i4>0</vt:i4>
      </vt:variant>
      <vt:variant>
        <vt:i4>5</vt:i4>
      </vt:variant>
      <vt:variant>
        <vt:lpwstr>http://echa.europa.eu/information-on-chemicals/pic/designated-national-authority</vt:lpwstr>
      </vt:variant>
      <vt:variant>
        <vt:lpwstr/>
      </vt:variant>
      <vt:variant>
        <vt:i4>5570636</vt:i4>
      </vt:variant>
      <vt:variant>
        <vt:i4>390</vt:i4>
      </vt:variant>
      <vt:variant>
        <vt:i4>0</vt:i4>
      </vt:variant>
      <vt:variant>
        <vt:i4>5</vt:i4>
      </vt:variant>
      <vt:variant>
        <vt:lpwstr>http://www.pic.int/tabid/1370/language/en-US/Default.aspx</vt:lpwstr>
      </vt:variant>
      <vt:variant>
        <vt:lpwstr/>
      </vt:variant>
      <vt:variant>
        <vt:i4>24510579</vt:i4>
      </vt:variant>
      <vt:variant>
        <vt:i4>387</vt:i4>
      </vt:variant>
      <vt:variant>
        <vt:i4>0</vt:i4>
      </vt:variant>
      <vt:variant>
        <vt:i4>5</vt:i4>
      </vt:variant>
      <vt:variant>
        <vt:lpwstr>http://www.pic.int/TheConvention/Chemicals/AnnexIIIChemicals/tabid/1132/language/en-US/Default.aspx</vt:lpwstr>
      </vt:variant>
      <vt:variant>
        <vt:lpwstr/>
      </vt:variant>
      <vt:variant>
        <vt:i4>18284572</vt:i4>
      </vt:variant>
      <vt:variant>
        <vt:i4>384</vt:i4>
      </vt:variant>
      <vt:variant>
        <vt:i4>0</vt:i4>
      </vt:variant>
      <vt:variant>
        <vt:i4>5</vt:i4>
      </vt:variant>
      <vt:variant>
        <vt:lpwstr>http://www.pic.int/TheConvention/Chemicals/AnnexIIIChemicals/tabid/1132/language/en-</vt:lpwstr>
      </vt:variant>
      <vt:variant>
        <vt:lpwstr/>
      </vt:variant>
      <vt:variant>
        <vt:i4>2424953</vt:i4>
      </vt:variant>
      <vt:variant>
        <vt:i4>381</vt:i4>
      </vt:variant>
      <vt:variant>
        <vt:i4>0</vt:i4>
      </vt:variant>
      <vt:variant>
        <vt:i4>5</vt:i4>
      </vt:variant>
      <vt:variant>
        <vt:lpwstr>http://www.pic.int/</vt:lpwstr>
      </vt:variant>
      <vt:variant>
        <vt:lpwstr/>
      </vt:variant>
      <vt:variant>
        <vt:i4>3211301</vt:i4>
      </vt:variant>
      <vt:variant>
        <vt:i4>378</vt:i4>
      </vt:variant>
      <vt:variant>
        <vt:i4>0</vt:i4>
      </vt:variant>
      <vt:variant>
        <vt:i4>5</vt:i4>
      </vt:variant>
      <vt:variant>
        <vt:lpwstr/>
      </vt:variant>
      <vt:variant>
        <vt:lpwstr>page25</vt:lpwstr>
      </vt:variant>
      <vt:variant>
        <vt:i4>262167</vt:i4>
      </vt:variant>
      <vt:variant>
        <vt:i4>375</vt:i4>
      </vt:variant>
      <vt:variant>
        <vt:i4>0</vt:i4>
      </vt:variant>
      <vt:variant>
        <vt:i4>5</vt:i4>
      </vt:variant>
      <vt:variant>
        <vt:lpwstr/>
      </vt:variant>
      <vt:variant>
        <vt:lpwstr>page7</vt:lpwstr>
      </vt:variant>
      <vt:variant>
        <vt:i4>3407919</vt:i4>
      </vt:variant>
      <vt:variant>
        <vt:i4>372</vt:i4>
      </vt:variant>
      <vt:variant>
        <vt:i4>0</vt:i4>
      </vt:variant>
      <vt:variant>
        <vt:i4>5</vt:i4>
      </vt:variant>
      <vt:variant>
        <vt:lpwstr/>
      </vt:variant>
      <vt:variant>
        <vt:lpwstr>page80</vt:lpwstr>
      </vt:variant>
      <vt:variant>
        <vt:i4>3407919</vt:i4>
      </vt:variant>
      <vt:variant>
        <vt:i4>369</vt:i4>
      </vt:variant>
      <vt:variant>
        <vt:i4>0</vt:i4>
      </vt:variant>
      <vt:variant>
        <vt:i4>5</vt:i4>
      </vt:variant>
      <vt:variant>
        <vt:lpwstr/>
      </vt:variant>
      <vt:variant>
        <vt:lpwstr>page80</vt:lpwstr>
      </vt:variant>
      <vt:variant>
        <vt:i4>3342369</vt:i4>
      </vt:variant>
      <vt:variant>
        <vt:i4>366</vt:i4>
      </vt:variant>
      <vt:variant>
        <vt:i4>0</vt:i4>
      </vt:variant>
      <vt:variant>
        <vt:i4>5</vt:i4>
      </vt:variant>
      <vt:variant>
        <vt:lpwstr/>
      </vt:variant>
      <vt:variant>
        <vt:lpwstr>page67</vt:lpwstr>
      </vt:variant>
      <vt:variant>
        <vt:i4>3342369</vt:i4>
      </vt:variant>
      <vt:variant>
        <vt:i4>363</vt:i4>
      </vt:variant>
      <vt:variant>
        <vt:i4>0</vt:i4>
      </vt:variant>
      <vt:variant>
        <vt:i4>5</vt:i4>
      </vt:variant>
      <vt:variant>
        <vt:lpwstr/>
      </vt:variant>
      <vt:variant>
        <vt:lpwstr>page67</vt:lpwstr>
      </vt:variant>
      <vt:variant>
        <vt:i4>3342369</vt:i4>
      </vt:variant>
      <vt:variant>
        <vt:i4>360</vt:i4>
      </vt:variant>
      <vt:variant>
        <vt:i4>0</vt:i4>
      </vt:variant>
      <vt:variant>
        <vt:i4>5</vt:i4>
      </vt:variant>
      <vt:variant>
        <vt:lpwstr/>
      </vt:variant>
      <vt:variant>
        <vt:lpwstr>page67</vt:lpwstr>
      </vt:variant>
      <vt:variant>
        <vt:i4>3276833</vt:i4>
      </vt:variant>
      <vt:variant>
        <vt:i4>357</vt:i4>
      </vt:variant>
      <vt:variant>
        <vt:i4>0</vt:i4>
      </vt:variant>
      <vt:variant>
        <vt:i4>5</vt:i4>
      </vt:variant>
      <vt:variant>
        <vt:lpwstr/>
      </vt:variant>
      <vt:variant>
        <vt:lpwstr>page66</vt:lpwstr>
      </vt:variant>
      <vt:variant>
        <vt:i4>3276833</vt:i4>
      </vt:variant>
      <vt:variant>
        <vt:i4>354</vt:i4>
      </vt:variant>
      <vt:variant>
        <vt:i4>0</vt:i4>
      </vt:variant>
      <vt:variant>
        <vt:i4>5</vt:i4>
      </vt:variant>
      <vt:variant>
        <vt:lpwstr/>
      </vt:variant>
      <vt:variant>
        <vt:lpwstr>page66</vt:lpwstr>
      </vt:variant>
      <vt:variant>
        <vt:i4>3997730</vt:i4>
      </vt:variant>
      <vt:variant>
        <vt:i4>351</vt:i4>
      </vt:variant>
      <vt:variant>
        <vt:i4>0</vt:i4>
      </vt:variant>
      <vt:variant>
        <vt:i4>5</vt:i4>
      </vt:variant>
      <vt:variant>
        <vt:lpwstr/>
      </vt:variant>
      <vt:variant>
        <vt:lpwstr>page59</vt:lpwstr>
      </vt:variant>
      <vt:variant>
        <vt:i4>3997730</vt:i4>
      </vt:variant>
      <vt:variant>
        <vt:i4>348</vt:i4>
      </vt:variant>
      <vt:variant>
        <vt:i4>0</vt:i4>
      </vt:variant>
      <vt:variant>
        <vt:i4>5</vt:i4>
      </vt:variant>
      <vt:variant>
        <vt:lpwstr/>
      </vt:variant>
      <vt:variant>
        <vt:lpwstr>page59</vt:lpwstr>
      </vt:variant>
      <vt:variant>
        <vt:i4>3211298</vt:i4>
      </vt:variant>
      <vt:variant>
        <vt:i4>345</vt:i4>
      </vt:variant>
      <vt:variant>
        <vt:i4>0</vt:i4>
      </vt:variant>
      <vt:variant>
        <vt:i4>5</vt:i4>
      </vt:variant>
      <vt:variant>
        <vt:lpwstr/>
      </vt:variant>
      <vt:variant>
        <vt:lpwstr>page55</vt:lpwstr>
      </vt:variant>
      <vt:variant>
        <vt:i4>3211298</vt:i4>
      </vt:variant>
      <vt:variant>
        <vt:i4>342</vt:i4>
      </vt:variant>
      <vt:variant>
        <vt:i4>0</vt:i4>
      </vt:variant>
      <vt:variant>
        <vt:i4>5</vt:i4>
      </vt:variant>
      <vt:variant>
        <vt:lpwstr/>
      </vt:variant>
      <vt:variant>
        <vt:lpwstr>page55</vt:lpwstr>
      </vt:variant>
      <vt:variant>
        <vt:i4>3145762</vt:i4>
      </vt:variant>
      <vt:variant>
        <vt:i4>339</vt:i4>
      </vt:variant>
      <vt:variant>
        <vt:i4>0</vt:i4>
      </vt:variant>
      <vt:variant>
        <vt:i4>5</vt:i4>
      </vt:variant>
      <vt:variant>
        <vt:lpwstr/>
      </vt:variant>
      <vt:variant>
        <vt:lpwstr>page54</vt:lpwstr>
      </vt:variant>
      <vt:variant>
        <vt:i4>3145762</vt:i4>
      </vt:variant>
      <vt:variant>
        <vt:i4>336</vt:i4>
      </vt:variant>
      <vt:variant>
        <vt:i4>0</vt:i4>
      </vt:variant>
      <vt:variant>
        <vt:i4>5</vt:i4>
      </vt:variant>
      <vt:variant>
        <vt:lpwstr/>
      </vt:variant>
      <vt:variant>
        <vt:lpwstr>page54</vt:lpwstr>
      </vt:variant>
      <vt:variant>
        <vt:i4>3604514</vt:i4>
      </vt:variant>
      <vt:variant>
        <vt:i4>333</vt:i4>
      </vt:variant>
      <vt:variant>
        <vt:i4>0</vt:i4>
      </vt:variant>
      <vt:variant>
        <vt:i4>5</vt:i4>
      </vt:variant>
      <vt:variant>
        <vt:lpwstr/>
      </vt:variant>
      <vt:variant>
        <vt:lpwstr>page53</vt:lpwstr>
      </vt:variant>
      <vt:variant>
        <vt:i4>3604514</vt:i4>
      </vt:variant>
      <vt:variant>
        <vt:i4>330</vt:i4>
      </vt:variant>
      <vt:variant>
        <vt:i4>0</vt:i4>
      </vt:variant>
      <vt:variant>
        <vt:i4>5</vt:i4>
      </vt:variant>
      <vt:variant>
        <vt:lpwstr/>
      </vt:variant>
      <vt:variant>
        <vt:lpwstr>page53</vt:lpwstr>
      </vt:variant>
      <vt:variant>
        <vt:i4>3604514</vt:i4>
      </vt:variant>
      <vt:variant>
        <vt:i4>327</vt:i4>
      </vt:variant>
      <vt:variant>
        <vt:i4>0</vt:i4>
      </vt:variant>
      <vt:variant>
        <vt:i4>5</vt:i4>
      </vt:variant>
      <vt:variant>
        <vt:lpwstr/>
      </vt:variant>
      <vt:variant>
        <vt:lpwstr>page53</vt:lpwstr>
      </vt:variant>
      <vt:variant>
        <vt:i4>3604514</vt:i4>
      </vt:variant>
      <vt:variant>
        <vt:i4>324</vt:i4>
      </vt:variant>
      <vt:variant>
        <vt:i4>0</vt:i4>
      </vt:variant>
      <vt:variant>
        <vt:i4>5</vt:i4>
      </vt:variant>
      <vt:variant>
        <vt:lpwstr/>
      </vt:variant>
      <vt:variant>
        <vt:lpwstr>page53</vt:lpwstr>
      </vt:variant>
      <vt:variant>
        <vt:i4>3538978</vt:i4>
      </vt:variant>
      <vt:variant>
        <vt:i4>321</vt:i4>
      </vt:variant>
      <vt:variant>
        <vt:i4>0</vt:i4>
      </vt:variant>
      <vt:variant>
        <vt:i4>5</vt:i4>
      </vt:variant>
      <vt:variant>
        <vt:lpwstr/>
      </vt:variant>
      <vt:variant>
        <vt:lpwstr>page52</vt:lpwstr>
      </vt:variant>
      <vt:variant>
        <vt:i4>3538978</vt:i4>
      </vt:variant>
      <vt:variant>
        <vt:i4>318</vt:i4>
      </vt:variant>
      <vt:variant>
        <vt:i4>0</vt:i4>
      </vt:variant>
      <vt:variant>
        <vt:i4>5</vt:i4>
      </vt:variant>
      <vt:variant>
        <vt:lpwstr/>
      </vt:variant>
      <vt:variant>
        <vt:lpwstr>page52</vt:lpwstr>
      </vt:variant>
      <vt:variant>
        <vt:i4>3473442</vt:i4>
      </vt:variant>
      <vt:variant>
        <vt:i4>315</vt:i4>
      </vt:variant>
      <vt:variant>
        <vt:i4>0</vt:i4>
      </vt:variant>
      <vt:variant>
        <vt:i4>5</vt:i4>
      </vt:variant>
      <vt:variant>
        <vt:lpwstr/>
      </vt:variant>
      <vt:variant>
        <vt:lpwstr>page51</vt:lpwstr>
      </vt:variant>
      <vt:variant>
        <vt:i4>3473442</vt:i4>
      </vt:variant>
      <vt:variant>
        <vt:i4>312</vt:i4>
      </vt:variant>
      <vt:variant>
        <vt:i4>0</vt:i4>
      </vt:variant>
      <vt:variant>
        <vt:i4>5</vt:i4>
      </vt:variant>
      <vt:variant>
        <vt:lpwstr/>
      </vt:variant>
      <vt:variant>
        <vt:lpwstr>page51</vt:lpwstr>
      </vt:variant>
      <vt:variant>
        <vt:i4>3407906</vt:i4>
      </vt:variant>
      <vt:variant>
        <vt:i4>309</vt:i4>
      </vt:variant>
      <vt:variant>
        <vt:i4>0</vt:i4>
      </vt:variant>
      <vt:variant>
        <vt:i4>5</vt:i4>
      </vt:variant>
      <vt:variant>
        <vt:lpwstr/>
      </vt:variant>
      <vt:variant>
        <vt:lpwstr>page50</vt:lpwstr>
      </vt:variant>
      <vt:variant>
        <vt:i4>3407906</vt:i4>
      </vt:variant>
      <vt:variant>
        <vt:i4>306</vt:i4>
      </vt:variant>
      <vt:variant>
        <vt:i4>0</vt:i4>
      </vt:variant>
      <vt:variant>
        <vt:i4>5</vt:i4>
      </vt:variant>
      <vt:variant>
        <vt:lpwstr/>
      </vt:variant>
      <vt:variant>
        <vt:lpwstr>page50</vt:lpwstr>
      </vt:variant>
      <vt:variant>
        <vt:i4>3407906</vt:i4>
      </vt:variant>
      <vt:variant>
        <vt:i4>303</vt:i4>
      </vt:variant>
      <vt:variant>
        <vt:i4>0</vt:i4>
      </vt:variant>
      <vt:variant>
        <vt:i4>5</vt:i4>
      </vt:variant>
      <vt:variant>
        <vt:lpwstr/>
      </vt:variant>
      <vt:variant>
        <vt:lpwstr>page50</vt:lpwstr>
      </vt:variant>
      <vt:variant>
        <vt:i4>3407906</vt:i4>
      </vt:variant>
      <vt:variant>
        <vt:i4>300</vt:i4>
      </vt:variant>
      <vt:variant>
        <vt:i4>0</vt:i4>
      </vt:variant>
      <vt:variant>
        <vt:i4>5</vt:i4>
      </vt:variant>
      <vt:variant>
        <vt:lpwstr/>
      </vt:variant>
      <vt:variant>
        <vt:lpwstr>page50</vt:lpwstr>
      </vt:variant>
      <vt:variant>
        <vt:i4>3932195</vt:i4>
      </vt:variant>
      <vt:variant>
        <vt:i4>297</vt:i4>
      </vt:variant>
      <vt:variant>
        <vt:i4>0</vt:i4>
      </vt:variant>
      <vt:variant>
        <vt:i4>5</vt:i4>
      </vt:variant>
      <vt:variant>
        <vt:lpwstr/>
      </vt:variant>
      <vt:variant>
        <vt:lpwstr>page48</vt:lpwstr>
      </vt:variant>
      <vt:variant>
        <vt:i4>3932195</vt:i4>
      </vt:variant>
      <vt:variant>
        <vt:i4>294</vt:i4>
      </vt:variant>
      <vt:variant>
        <vt:i4>0</vt:i4>
      </vt:variant>
      <vt:variant>
        <vt:i4>5</vt:i4>
      </vt:variant>
      <vt:variant>
        <vt:lpwstr/>
      </vt:variant>
      <vt:variant>
        <vt:lpwstr>page48</vt:lpwstr>
      </vt:variant>
      <vt:variant>
        <vt:i4>3211299</vt:i4>
      </vt:variant>
      <vt:variant>
        <vt:i4>291</vt:i4>
      </vt:variant>
      <vt:variant>
        <vt:i4>0</vt:i4>
      </vt:variant>
      <vt:variant>
        <vt:i4>5</vt:i4>
      </vt:variant>
      <vt:variant>
        <vt:lpwstr/>
      </vt:variant>
      <vt:variant>
        <vt:lpwstr>page45</vt:lpwstr>
      </vt:variant>
      <vt:variant>
        <vt:i4>3211299</vt:i4>
      </vt:variant>
      <vt:variant>
        <vt:i4>288</vt:i4>
      </vt:variant>
      <vt:variant>
        <vt:i4>0</vt:i4>
      </vt:variant>
      <vt:variant>
        <vt:i4>5</vt:i4>
      </vt:variant>
      <vt:variant>
        <vt:lpwstr/>
      </vt:variant>
      <vt:variant>
        <vt:lpwstr>page45</vt:lpwstr>
      </vt:variant>
      <vt:variant>
        <vt:i4>3211299</vt:i4>
      </vt:variant>
      <vt:variant>
        <vt:i4>285</vt:i4>
      </vt:variant>
      <vt:variant>
        <vt:i4>0</vt:i4>
      </vt:variant>
      <vt:variant>
        <vt:i4>5</vt:i4>
      </vt:variant>
      <vt:variant>
        <vt:lpwstr/>
      </vt:variant>
      <vt:variant>
        <vt:lpwstr>page45</vt:lpwstr>
      </vt:variant>
      <vt:variant>
        <vt:i4>3211299</vt:i4>
      </vt:variant>
      <vt:variant>
        <vt:i4>282</vt:i4>
      </vt:variant>
      <vt:variant>
        <vt:i4>0</vt:i4>
      </vt:variant>
      <vt:variant>
        <vt:i4>5</vt:i4>
      </vt:variant>
      <vt:variant>
        <vt:lpwstr/>
      </vt:variant>
      <vt:variant>
        <vt:lpwstr>page45</vt:lpwstr>
      </vt:variant>
      <vt:variant>
        <vt:i4>3538979</vt:i4>
      </vt:variant>
      <vt:variant>
        <vt:i4>279</vt:i4>
      </vt:variant>
      <vt:variant>
        <vt:i4>0</vt:i4>
      </vt:variant>
      <vt:variant>
        <vt:i4>5</vt:i4>
      </vt:variant>
      <vt:variant>
        <vt:lpwstr/>
      </vt:variant>
      <vt:variant>
        <vt:lpwstr>page42</vt:lpwstr>
      </vt:variant>
      <vt:variant>
        <vt:i4>3538979</vt:i4>
      </vt:variant>
      <vt:variant>
        <vt:i4>276</vt:i4>
      </vt:variant>
      <vt:variant>
        <vt:i4>0</vt:i4>
      </vt:variant>
      <vt:variant>
        <vt:i4>5</vt:i4>
      </vt:variant>
      <vt:variant>
        <vt:lpwstr/>
      </vt:variant>
      <vt:variant>
        <vt:lpwstr>page42</vt:lpwstr>
      </vt:variant>
      <vt:variant>
        <vt:i4>3473443</vt:i4>
      </vt:variant>
      <vt:variant>
        <vt:i4>273</vt:i4>
      </vt:variant>
      <vt:variant>
        <vt:i4>0</vt:i4>
      </vt:variant>
      <vt:variant>
        <vt:i4>5</vt:i4>
      </vt:variant>
      <vt:variant>
        <vt:lpwstr/>
      </vt:variant>
      <vt:variant>
        <vt:lpwstr>page41</vt:lpwstr>
      </vt:variant>
      <vt:variant>
        <vt:i4>3473443</vt:i4>
      </vt:variant>
      <vt:variant>
        <vt:i4>270</vt:i4>
      </vt:variant>
      <vt:variant>
        <vt:i4>0</vt:i4>
      </vt:variant>
      <vt:variant>
        <vt:i4>5</vt:i4>
      </vt:variant>
      <vt:variant>
        <vt:lpwstr/>
      </vt:variant>
      <vt:variant>
        <vt:lpwstr>page41</vt:lpwstr>
      </vt:variant>
      <vt:variant>
        <vt:i4>3473443</vt:i4>
      </vt:variant>
      <vt:variant>
        <vt:i4>267</vt:i4>
      </vt:variant>
      <vt:variant>
        <vt:i4>0</vt:i4>
      </vt:variant>
      <vt:variant>
        <vt:i4>5</vt:i4>
      </vt:variant>
      <vt:variant>
        <vt:lpwstr/>
      </vt:variant>
      <vt:variant>
        <vt:lpwstr>page41</vt:lpwstr>
      </vt:variant>
      <vt:variant>
        <vt:i4>3473443</vt:i4>
      </vt:variant>
      <vt:variant>
        <vt:i4>264</vt:i4>
      </vt:variant>
      <vt:variant>
        <vt:i4>0</vt:i4>
      </vt:variant>
      <vt:variant>
        <vt:i4>5</vt:i4>
      </vt:variant>
      <vt:variant>
        <vt:lpwstr/>
      </vt:variant>
      <vt:variant>
        <vt:lpwstr>page41</vt:lpwstr>
      </vt:variant>
      <vt:variant>
        <vt:i4>3407907</vt:i4>
      </vt:variant>
      <vt:variant>
        <vt:i4>261</vt:i4>
      </vt:variant>
      <vt:variant>
        <vt:i4>0</vt:i4>
      </vt:variant>
      <vt:variant>
        <vt:i4>5</vt:i4>
      </vt:variant>
      <vt:variant>
        <vt:lpwstr/>
      </vt:variant>
      <vt:variant>
        <vt:lpwstr>page40</vt:lpwstr>
      </vt:variant>
      <vt:variant>
        <vt:i4>3407907</vt:i4>
      </vt:variant>
      <vt:variant>
        <vt:i4>258</vt:i4>
      </vt:variant>
      <vt:variant>
        <vt:i4>0</vt:i4>
      </vt:variant>
      <vt:variant>
        <vt:i4>5</vt:i4>
      </vt:variant>
      <vt:variant>
        <vt:lpwstr/>
      </vt:variant>
      <vt:variant>
        <vt:lpwstr>page40</vt:lpwstr>
      </vt:variant>
      <vt:variant>
        <vt:i4>3407907</vt:i4>
      </vt:variant>
      <vt:variant>
        <vt:i4>255</vt:i4>
      </vt:variant>
      <vt:variant>
        <vt:i4>0</vt:i4>
      </vt:variant>
      <vt:variant>
        <vt:i4>5</vt:i4>
      </vt:variant>
      <vt:variant>
        <vt:lpwstr/>
      </vt:variant>
      <vt:variant>
        <vt:lpwstr>page40</vt:lpwstr>
      </vt:variant>
      <vt:variant>
        <vt:i4>3407907</vt:i4>
      </vt:variant>
      <vt:variant>
        <vt:i4>252</vt:i4>
      </vt:variant>
      <vt:variant>
        <vt:i4>0</vt:i4>
      </vt:variant>
      <vt:variant>
        <vt:i4>5</vt:i4>
      </vt:variant>
      <vt:variant>
        <vt:lpwstr/>
      </vt:variant>
      <vt:variant>
        <vt:lpwstr>page40</vt:lpwstr>
      </vt:variant>
      <vt:variant>
        <vt:i4>3342372</vt:i4>
      </vt:variant>
      <vt:variant>
        <vt:i4>249</vt:i4>
      </vt:variant>
      <vt:variant>
        <vt:i4>0</vt:i4>
      </vt:variant>
      <vt:variant>
        <vt:i4>5</vt:i4>
      </vt:variant>
      <vt:variant>
        <vt:lpwstr/>
      </vt:variant>
      <vt:variant>
        <vt:lpwstr>page37</vt:lpwstr>
      </vt:variant>
      <vt:variant>
        <vt:i4>3276836</vt:i4>
      </vt:variant>
      <vt:variant>
        <vt:i4>246</vt:i4>
      </vt:variant>
      <vt:variant>
        <vt:i4>0</vt:i4>
      </vt:variant>
      <vt:variant>
        <vt:i4>5</vt:i4>
      </vt:variant>
      <vt:variant>
        <vt:lpwstr/>
      </vt:variant>
      <vt:variant>
        <vt:lpwstr>page36</vt:lpwstr>
      </vt:variant>
      <vt:variant>
        <vt:i4>3276836</vt:i4>
      </vt:variant>
      <vt:variant>
        <vt:i4>243</vt:i4>
      </vt:variant>
      <vt:variant>
        <vt:i4>0</vt:i4>
      </vt:variant>
      <vt:variant>
        <vt:i4>5</vt:i4>
      </vt:variant>
      <vt:variant>
        <vt:lpwstr/>
      </vt:variant>
      <vt:variant>
        <vt:lpwstr>page36</vt:lpwstr>
      </vt:variant>
      <vt:variant>
        <vt:i4>3211300</vt:i4>
      </vt:variant>
      <vt:variant>
        <vt:i4>240</vt:i4>
      </vt:variant>
      <vt:variant>
        <vt:i4>0</vt:i4>
      </vt:variant>
      <vt:variant>
        <vt:i4>5</vt:i4>
      </vt:variant>
      <vt:variant>
        <vt:lpwstr/>
      </vt:variant>
      <vt:variant>
        <vt:lpwstr>page35</vt:lpwstr>
      </vt:variant>
      <vt:variant>
        <vt:i4>3211300</vt:i4>
      </vt:variant>
      <vt:variant>
        <vt:i4>237</vt:i4>
      </vt:variant>
      <vt:variant>
        <vt:i4>0</vt:i4>
      </vt:variant>
      <vt:variant>
        <vt:i4>5</vt:i4>
      </vt:variant>
      <vt:variant>
        <vt:lpwstr/>
      </vt:variant>
      <vt:variant>
        <vt:lpwstr>page35</vt:lpwstr>
      </vt:variant>
      <vt:variant>
        <vt:i4>3145764</vt:i4>
      </vt:variant>
      <vt:variant>
        <vt:i4>234</vt:i4>
      </vt:variant>
      <vt:variant>
        <vt:i4>0</vt:i4>
      </vt:variant>
      <vt:variant>
        <vt:i4>5</vt:i4>
      </vt:variant>
      <vt:variant>
        <vt:lpwstr/>
      </vt:variant>
      <vt:variant>
        <vt:lpwstr>page34</vt:lpwstr>
      </vt:variant>
      <vt:variant>
        <vt:i4>3145764</vt:i4>
      </vt:variant>
      <vt:variant>
        <vt:i4>231</vt:i4>
      </vt:variant>
      <vt:variant>
        <vt:i4>0</vt:i4>
      </vt:variant>
      <vt:variant>
        <vt:i4>5</vt:i4>
      </vt:variant>
      <vt:variant>
        <vt:lpwstr/>
      </vt:variant>
      <vt:variant>
        <vt:lpwstr>page34</vt:lpwstr>
      </vt:variant>
      <vt:variant>
        <vt:i4>3145764</vt:i4>
      </vt:variant>
      <vt:variant>
        <vt:i4>228</vt:i4>
      </vt:variant>
      <vt:variant>
        <vt:i4>0</vt:i4>
      </vt:variant>
      <vt:variant>
        <vt:i4>5</vt:i4>
      </vt:variant>
      <vt:variant>
        <vt:lpwstr/>
      </vt:variant>
      <vt:variant>
        <vt:lpwstr>page34</vt:lpwstr>
      </vt:variant>
      <vt:variant>
        <vt:i4>3145764</vt:i4>
      </vt:variant>
      <vt:variant>
        <vt:i4>225</vt:i4>
      </vt:variant>
      <vt:variant>
        <vt:i4>0</vt:i4>
      </vt:variant>
      <vt:variant>
        <vt:i4>5</vt:i4>
      </vt:variant>
      <vt:variant>
        <vt:lpwstr/>
      </vt:variant>
      <vt:variant>
        <vt:lpwstr>page34</vt:lpwstr>
      </vt:variant>
      <vt:variant>
        <vt:i4>3604516</vt:i4>
      </vt:variant>
      <vt:variant>
        <vt:i4>222</vt:i4>
      </vt:variant>
      <vt:variant>
        <vt:i4>0</vt:i4>
      </vt:variant>
      <vt:variant>
        <vt:i4>5</vt:i4>
      </vt:variant>
      <vt:variant>
        <vt:lpwstr/>
      </vt:variant>
      <vt:variant>
        <vt:lpwstr>page33</vt:lpwstr>
      </vt:variant>
      <vt:variant>
        <vt:i4>3604516</vt:i4>
      </vt:variant>
      <vt:variant>
        <vt:i4>219</vt:i4>
      </vt:variant>
      <vt:variant>
        <vt:i4>0</vt:i4>
      </vt:variant>
      <vt:variant>
        <vt:i4>5</vt:i4>
      </vt:variant>
      <vt:variant>
        <vt:lpwstr/>
      </vt:variant>
      <vt:variant>
        <vt:lpwstr>page33</vt:lpwstr>
      </vt:variant>
      <vt:variant>
        <vt:i4>3604516</vt:i4>
      </vt:variant>
      <vt:variant>
        <vt:i4>216</vt:i4>
      </vt:variant>
      <vt:variant>
        <vt:i4>0</vt:i4>
      </vt:variant>
      <vt:variant>
        <vt:i4>5</vt:i4>
      </vt:variant>
      <vt:variant>
        <vt:lpwstr/>
      </vt:variant>
      <vt:variant>
        <vt:lpwstr>page33</vt:lpwstr>
      </vt:variant>
      <vt:variant>
        <vt:i4>3604516</vt:i4>
      </vt:variant>
      <vt:variant>
        <vt:i4>213</vt:i4>
      </vt:variant>
      <vt:variant>
        <vt:i4>0</vt:i4>
      </vt:variant>
      <vt:variant>
        <vt:i4>5</vt:i4>
      </vt:variant>
      <vt:variant>
        <vt:lpwstr/>
      </vt:variant>
      <vt:variant>
        <vt:lpwstr>page33</vt:lpwstr>
      </vt:variant>
      <vt:variant>
        <vt:i4>3604516</vt:i4>
      </vt:variant>
      <vt:variant>
        <vt:i4>210</vt:i4>
      </vt:variant>
      <vt:variant>
        <vt:i4>0</vt:i4>
      </vt:variant>
      <vt:variant>
        <vt:i4>5</vt:i4>
      </vt:variant>
      <vt:variant>
        <vt:lpwstr/>
      </vt:variant>
      <vt:variant>
        <vt:lpwstr>page33</vt:lpwstr>
      </vt:variant>
      <vt:variant>
        <vt:i4>3604516</vt:i4>
      </vt:variant>
      <vt:variant>
        <vt:i4>207</vt:i4>
      </vt:variant>
      <vt:variant>
        <vt:i4>0</vt:i4>
      </vt:variant>
      <vt:variant>
        <vt:i4>5</vt:i4>
      </vt:variant>
      <vt:variant>
        <vt:lpwstr/>
      </vt:variant>
      <vt:variant>
        <vt:lpwstr>page33</vt:lpwstr>
      </vt:variant>
      <vt:variant>
        <vt:i4>3538980</vt:i4>
      </vt:variant>
      <vt:variant>
        <vt:i4>204</vt:i4>
      </vt:variant>
      <vt:variant>
        <vt:i4>0</vt:i4>
      </vt:variant>
      <vt:variant>
        <vt:i4>5</vt:i4>
      </vt:variant>
      <vt:variant>
        <vt:lpwstr/>
      </vt:variant>
      <vt:variant>
        <vt:lpwstr>page32</vt:lpwstr>
      </vt:variant>
      <vt:variant>
        <vt:i4>3538980</vt:i4>
      </vt:variant>
      <vt:variant>
        <vt:i4>201</vt:i4>
      </vt:variant>
      <vt:variant>
        <vt:i4>0</vt:i4>
      </vt:variant>
      <vt:variant>
        <vt:i4>5</vt:i4>
      </vt:variant>
      <vt:variant>
        <vt:lpwstr/>
      </vt:variant>
      <vt:variant>
        <vt:lpwstr>page32</vt:lpwstr>
      </vt:variant>
      <vt:variant>
        <vt:i4>3538980</vt:i4>
      </vt:variant>
      <vt:variant>
        <vt:i4>198</vt:i4>
      </vt:variant>
      <vt:variant>
        <vt:i4>0</vt:i4>
      </vt:variant>
      <vt:variant>
        <vt:i4>5</vt:i4>
      </vt:variant>
      <vt:variant>
        <vt:lpwstr/>
      </vt:variant>
      <vt:variant>
        <vt:lpwstr>page32</vt:lpwstr>
      </vt:variant>
      <vt:variant>
        <vt:i4>3538980</vt:i4>
      </vt:variant>
      <vt:variant>
        <vt:i4>195</vt:i4>
      </vt:variant>
      <vt:variant>
        <vt:i4>0</vt:i4>
      </vt:variant>
      <vt:variant>
        <vt:i4>5</vt:i4>
      </vt:variant>
      <vt:variant>
        <vt:lpwstr/>
      </vt:variant>
      <vt:variant>
        <vt:lpwstr>page32</vt:lpwstr>
      </vt:variant>
      <vt:variant>
        <vt:i4>3538980</vt:i4>
      </vt:variant>
      <vt:variant>
        <vt:i4>192</vt:i4>
      </vt:variant>
      <vt:variant>
        <vt:i4>0</vt:i4>
      </vt:variant>
      <vt:variant>
        <vt:i4>5</vt:i4>
      </vt:variant>
      <vt:variant>
        <vt:lpwstr/>
      </vt:variant>
      <vt:variant>
        <vt:lpwstr>page32</vt:lpwstr>
      </vt:variant>
      <vt:variant>
        <vt:i4>3538980</vt:i4>
      </vt:variant>
      <vt:variant>
        <vt:i4>189</vt:i4>
      </vt:variant>
      <vt:variant>
        <vt:i4>0</vt:i4>
      </vt:variant>
      <vt:variant>
        <vt:i4>5</vt:i4>
      </vt:variant>
      <vt:variant>
        <vt:lpwstr/>
      </vt:variant>
      <vt:variant>
        <vt:lpwstr>page32</vt:lpwstr>
      </vt:variant>
      <vt:variant>
        <vt:i4>3342373</vt:i4>
      </vt:variant>
      <vt:variant>
        <vt:i4>186</vt:i4>
      </vt:variant>
      <vt:variant>
        <vt:i4>0</vt:i4>
      </vt:variant>
      <vt:variant>
        <vt:i4>5</vt:i4>
      </vt:variant>
      <vt:variant>
        <vt:lpwstr/>
      </vt:variant>
      <vt:variant>
        <vt:lpwstr>page27</vt:lpwstr>
      </vt:variant>
      <vt:variant>
        <vt:i4>3342373</vt:i4>
      </vt:variant>
      <vt:variant>
        <vt:i4>183</vt:i4>
      </vt:variant>
      <vt:variant>
        <vt:i4>0</vt:i4>
      </vt:variant>
      <vt:variant>
        <vt:i4>5</vt:i4>
      </vt:variant>
      <vt:variant>
        <vt:lpwstr/>
      </vt:variant>
      <vt:variant>
        <vt:lpwstr>page27</vt:lpwstr>
      </vt:variant>
      <vt:variant>
        <vt:i4>3342373</vt:i4>
      </vt:variant>
      <vt:variant>
        <vt:i4>180</vt:i4>
      </vt:variant>
      <vt:variant>
        <vt:i4>0</vt:i4>
      </vt:variant>
      <vt:variant>
        <vt:i4>5</vt:i4>
      </vt:variant>
      <vt:variant>
        <vt:lpwstr/>
      </vt:variant>
      <vt:variant>
        <vt:lpwstr>page27</vt:lpwstr>
      </vt:variant>
      <vt:variant>
        <vt:i4>3342373</vt:i4>
      </vt:variant>
      <vt:variant>
        <vt:i4>177</vt:i4>
      </vt:variant>
      <vt:variant>
        <vt:i4>0</vt:i4>
      </vt:variant>
      <vt:variant>
        <vt:i4>5</vt:i4>
      </vt:variant>
      <vt:variant>
        <vt:lpwstr/>
      </vt:variant>
      <vt:variant>
        <vt:lpwstr>page27</vt:lpwstr>
      </vt:variant>
      <vt:variant>
        <vt:i4>3276837</vt:i4>
      </vt:variant>
      <vt:variant>
        <vt:i4>174</vt:i4>
      </vt:variant>
      <vt:variant>
        <vt:i4>0</vt:i4>
      </vt:variant>
      <vt:variant>
        <vt:i4>5</vt:i4>
      </vt:variant>
      <vt:variant>
        <vt:lpwstr/>
      </vt:variant>
      <vt:variant>
        <vt:lpwstr>page26</vt:lpwstr>
      </vt:variant>
      <vt:variant>
        <vt:i4>3276837</vt:i4>
      </vt:variant>
      <vt:variant>
        <vt:i4>171</vt:i4>
      </vt:variant>
      <vt:variant>
        <vt:i4>0</vt:i4>
      </vt:variant>
      <vt:variant>
        <vt:i4>5</vt:i4>
      </vt:variant>
      <vt:variant>
        <vt:lpwstr/>
      </vt:variant>
      <vt:variant>
        <vt:lpwstr>page26</vt:lpwstr>
      </vt:variant>
      <vt:variant>
        <vt:i4>3211301</vt:i4>
      </vt:variant>
      <vt:variant>
        <vt:i4>168</vt:i4>
      </vt:variant>
      <vt:variant>
        <vt:i4>0</vt:i4>
      </vt:variant>
      <vt:variant>
        <vt:i4>5</vt:i4>
      </vt:variant>
      <vt:variant>
        <vt:lpwstr/>
      </vt:variant>
      <vt:variant>
        <vt:lpwstr>page25</vt:lpwstr>
      </vt:variant>
      <vt:variant>
        <vt:i4>3211301</vt:i4>
      </vt:variant>
      <vt:variant>
        <vt:i4>165</vt:i4>
      </vt:variant>
      <vt:variant>
        <vt:i4>0</vt:i4>
      </vt:variant>
      <vt:variant>
        <vt:i4>5</vt:i4>
      </vt:variant>
      <vt:variant>
        <vt:lpwstr/>
      </vt:variant>
      <vt:variant>
        <vt:lpwstr>page25</vt:lpwstr>
      </vt:variant>
      <vt:variant>
        <vt:i4>3211301</vt:i4>
      </vt:variant>
      <vt:variant>
        <vt:i4>162</vt:i4>
      </vt:variant>
      <vt:variant>
        <vt:i4>0</vt:i4>
      </vt:variant>
      <vt:variant>
        <vt:i4>5</vt:i4>
      </vt:variant>
      <vt:variant>
        <vt:lpwstr/>
      </vt:variant>
      <vt:variant>
        <vt:lpwstr>page25</vt:lpwstr>
      </vt:variant>
      <vt:variant>
        <vt:i4>3211301</vt:i4>
      </vt:variant>
      <vt:variant>
        <vt:i4>159</vt:i4>
      </vt:variant>
      <vt:variant>
        <vt:i4>0</vt:i4>
      </vt:variant>
      <vt:variant>
        <vt:i4>5</vt:i4>
      </vt:variant>
      <vt:variant>
        <vt:lpwstr/>
      </vt:variant>
      <vt:variant>
        <vt:lpwstr>page25</vt:lpwstr>
      </vt:variant>
      <vt:variant>
        <vt:i4>3211301</vt:i4>
      </vt:variant>
      <vt:variant>
        <vt:i4>156</vt:i4>
      </vt:variant>
      <vt:variant>
        <vt:i4>0</vt:i4>
      </vt:variant>
      <vt:variant>
        <vt:i4>5</vt:i4>
      </vt:variant>
      <vt:variant>
        <vt:lpwstr/>
      </vt:variant>
      <vt:variant>
        <vt:lpwstr>page25</vt:lpwstr>
      </vt:variant>
      <vt:variant>
        <vt:i4>3211301</vt:i4>
      </vt:variant>
      <vt:variant>
        <vt:i4>153</vt:i4>
      </vt:variant>
      <vt:variant>
        <vt:i4>0</vt:i4>
      </vt:variant>
      <vt:variant>
        <vt:i4>5</vt:i4>
      </vt:variant>
      <vt:variant>
        <vt:lpwstr/>
      </vt:variant>
      <vt:variant>
        <vt:lpwstr>page25</vt:lpwstr>
      </vt:variant>
      <vt:variant>
        <vt:i4>3211301</vt:i4>
      </vt:variant>
      <vt:variant>
        <vt:i4>150</vt:i4>
      </vt:variant>
      <vt:variant>
        <vt:i4>0</vt:i4>
      </vt:variant>
      <vt:variant>
        <vt:i4>5</vt:i4>
      </vt:variant>
      <vt:variant>
        <vt:lpwstr/>
      </vt:variant>
      <vt:variant>
        <vt:lpwstr>page25</vt:lpwstr>
      </vt:variant>
      <vt:variant>
        <vt:i4>3211301</vt:i4>
      </vt:variant>
      <vt:variant>
        <vt:i4>147</vt:i4>
      </vt:variant>
      <vt:variant>
        <vt:i4>0</vt:i4>
      </vt:variant>
      <vt:variant>
        <vt:i4>5</vt:i4>
      </vt:variant>
      <vt:variant>
        <vt:lpwstr/>
      </vt:variant>
      <vt:variant>
        <vt:lpwstr>page25</vt:lpwstr>
      </vt:variant>
      <vt:variant>
        <vt:i4>3473445</vt:i4>
      </vt:variant>
      <vt:variant>
        <vt:i4>144</vt:i4>
      </vt:variant>
      <vt:variant>
        <vt:i4>0</vt:i4>
      </vt:variant>
      <vt:variant>
        <vt:i4>5</vt:i4>
      </vt:variant>
      <vt:variant>
        <vt:lpwstr/>
      </vt:variant>
      <vt:variant>
        <vt:lpwstr>page21</vt:lpwstr>
      </vt:variant>
      <vt:variant>
        <vt:i4>3473445</vt:i4>
      </vt:variant>
      <vt:variant>
        <vt:i4>141</vt:i4>
      </vt:variant>
      <vt:variant>
        <vt:i4>0</vt:i4>
      </vt:variant>
      <vt:variant>
        <vt:i4>5</vt:i4>
      </vt:variant>
      <vt:variant>
        <vt:lpwstr/>
      </vt:variant>
      <vt:variant>
        <vt:lpwstr>page21</vt:lpwstr>
      </vt:variant>
      <vt:variant>
        <vt:i4>3473445</vt:i4>
      </vt:variant>
      <vt:variant>
        <vt:i4>138</vt:i4>
      </vt:variant>
      <vt:variant>
        <vt:i4>0</vt:i4>
      </vt:variant>
      <vt:variant>
        <vt:i4>5</vt:i4>
      </vt:variant>
      <vt:variant>
        <vt:lpwstr/>
      </vt:variant>
      <vt:variant>
        <vt:lpwstr>page21</vt:lpwstr>
      </vt:variant>
      <vt:variant>
        <vt:i4>3473445</vt:i4>
      </vt:variant>
      <vt:variant>
        <vt:i4>135</vt:i4>
      </vt:variant>
      <vt:variant>
        <vt:i4>0</vt:i4>
      </vt:variant>
      <vt:variant>
        <vt:i4>5</vt:i4>
      </vt:variant>
      <vt:variant>
        <vt:lpwstr/>
      </vt:variant>
      <vt:variant>
        <vt:lpwstr>page21</vt:lpwstr>
      </vt:variant>
      <vt:variant>
        <vt:i4>3407909</vt:i4>
      </vt:variant>
      <vt:variant>
        <vt:i4>132</vt:i4>
      </vt:variant>
      <vt:variant>
        <vt:i4>0</vt:i4>
      </vt:variant>
      <vt:variant>
        <vt:i4>5</vt:i4>
      </vt:variant>
      <vt:variant>
        <vt:lpwstr/>
      </vt:variant>
      <vt:variant>
        <vt:lpwstr>page20</vt:lpwstr>
      </vt:variant>
      <vt:variant>
        <vt:i4>3407909</vt:i4>
      </vt:variant>
      <vt:variant>
        <vt:i4>129</vt:i4>
      </vt:variant>
      <vt:variant>
        <vt:i4>0</vt:i4>
      </vt:variant>
      <vt:variant>
        <vt:i4>5</vt:i4>
      </vt:variant>
      <vt:variant>
        <vt:lpwstr/>
      </vt:variant>
      <vt:variant>
        <vt:lpwstr>page20</vt:lpwstr>
      </vt:variant>
      <vt:variant>
        <vt:i4>3997734</vt:i4>
      </vt:variant>
      <vt:variant>
        <vt:i4>126</vt:i4>
      </vt:variant>
      <vt:variant>
        <vt:i4>0</vt:i4>
      </vt:variant>
      <vt:variant>
        <vt:i4>5</vt:i4>
      </vt:variant>
      <vt:variant>
        <vt:lpwstr/>
      </vt:variant>
      <vt:variant>
        <vt:lpwstr>page19</vt:lpwstr>
      </vt:variant>
      <vt:variant>
        <vt:i4>3997734</vt:i4>
      </vt:variant>
      <vt:variant>
        <vt:i4>123</vt:i4>
      </vt:variant>
      <vt:variant>
        <vt:i4>0</vt:i4>
      </vt:variant>
      <vt:variant>
        <vt:i4>5</vt:i4>
      </vt:variant>
      <vt:variant>
        <vt:lpwstr/>
      </vt:variant>
      <vt:variant>
        <vt:lpwstr>page19</vt:lpwstr>
      </vt:variant>
      <vt:variant>
        <vt:i4>3997734</vt:i4>
      </vt:variant>
      <vt:variant>
        <vt:i4>120</vt:i4>
      </vt:variant>
      <vt:variant>
        <vt:i4>0</vt:i4>
      </vt:variant>
      <vt:variant>
        <vt:i4>5</vt:i4>
      </vt:variant>
      <vt:variant>
        <vt:lpwstr/>
      </vt:variant>
      <vt:variant>
        <vt:lpwstr>page19</vt:lpwstr>
      </vt:variant>
      <vt:variant>
        <vt:i4>3997734</vt:i4>
      </vt:variant>
      <vt:variant>
        <vt:i4>117</vt:i4>
      </vt:variant>
      <vt:variant>
        <vt:i4>0</vt:i4>
      </vt:variant>
      <vt:variant>
        <vt:i4>5</vt:i4>
      </vt:variant>
      <vt:variant>
        <vt:lpwstr/>
      </vt:variant>
      <vt:variant>
        <vt:lpwstr>page19</vt:lpwstr>
      </vt:variant>
      <vt:variant>
        <vt:i4>3997734</vt:i4>
      </vt:variant>
      <vt:variant>
        <vt:i4>114</vt:i4>
      </vt:variant>
      <vt:variant>
        <vt:i4>0</vt:i4>
      </vt:variant>
      <vt:variant>
        <vt:i4>5</vt:i4>
      </vt:variant>
      <vt:variant>
        <vt:lpwstr/>
      </vt:variant>
      <vt:variant>
        <vt:lpwstr>page19</vt:lpwstr>
      </vt:variant>
      <vt:variant>
        <vt:i4>3997734</vt:i4>
      </vt:variant>
      <vt:variant>
        <vt:i4>111</vt:i4>
      </vt:variant>
      <vt:variant>
        <vt:i4>0</vt:i4>
      </vt:variant>
      <vt:variant>
        <vt:i4>5</vt:i4>
      </vt:variant>
      <vt:variant>
        <vt:lpwstr/>
      </vt:variant>
      <vt:variant>
        <vt:lpwstr>page19</vt:lpwstr>
      </vt:variant>
      <vt:variant>
        <vt:i4>3997734</vt:i4>
      </vt:variant>
      <vt:variant>
        <vt:i4>108</vt:i4>
      </vt:variant>
      <vt:variant>
        <vt:i4>0</vt:i4>
      </vt:variant>
      <vt:variant>
        <vt:i4>5</vt:i4>
      </vt:variant>
      <vt:variant>
        <vt:lpwstr/>
      </vt:variant>
      <vt:variant>
        <vt:lpwstr>page19</vt:lpwstr>
      </vt:variant>
      <vt:variant>
        <vt:i4>3997734</vt:i4>
      </vt:variant>
      <vt:variant>
        <vt:i4>105</vt:i4>
      </vt:variant>
      <vt:variant>
        <vt:i4>0</vt:i4>
      </vt:variant>
      <vt:variant>
        <vt:i4>5</vt:i4>
      </vt:variant>
      <vt:variant>
        <vt:lpwstr/>
      </vt:variant>
      <vt:variant>
        <vt:lpwstr>page19</vt:lpwstr>
      </vt:variant>
      <vt:variant>
        <vt:i4>3997734</vt:i4>
      </vt:variant>
      <vt:variant>
        <vt:i4>102</vt:i4>
      </vt:variant>
      <vt:variant>
        <vt:i4>0</vt:i4>
      </vt:variant>
      <vt:variant>
        <vt:i4>5</vt:i4>
      </vt:variant>
      <vt:variant>
        <vt:lpwstr/>
      </vt:variant>
      <vt:variant>
        <vt:lpwstr>page19</vt:lpwstr>
      </vt:variant>
      <vt:variant>
        <vt:i4>3997734</vt:i4>
      </vt:variant>
      <vt:variant>
        <vt:i4>99</vt:i4>
      </vt:variant>
      <vt:variant>
        <vt:i4>0</vt:i4>
      </vt:variant>
      <vt:variant>
        <vt:i4>5</vt:i4>
      </vt:variant>
      <vt:variant>
        <vt:lpwstr/>
      </vt:variant>
      <vt:variant>
        <vt:lpwstr>page19</vt:lpwstr>
      </vt:variant>
      <vt:variant>
        <vt:i4>3932198</vt:i4>
      </vt:variant>
      <vt:variant>
        <vt:i4>96</vt:i4>
      </vt:variant>
      <vt:variant>
        <vt:i4>0</vt:i4>
      </vt:variant>
      <vt:variant>
        <vt:i4>5</vt:i4>
      </vt:variant>
      <vt:variant>
        <vt:lpwstr/>
      </vt:variant>
      <vt:variant>
        <vt:lpwstr>page18</vt:lpwstr>
      </vt:variant>
      <vt:variant>
        <vt:i4>3932198</vt:i4>
      </vt:variant>
      <vt:variant>
        <vt:i4>93</vt:i4>
      </vt:variant>
      <vt:variant>
        <vt:i4>0</vt:i4>
      </vt:variant>
      <vt:variant>
        <vt:i4>5</vt:i4>
      </vt:variant>
      <vt:variant>
        <vt:lpwstr/>
      </vt:variant>
      <vt:variant>
        <vt:lpwstr>page18</vt:lpwstr>
      </vt:variant>
      <vt:variant>
        <vt:i4>3932198</vt:i4>
      </vt:variant>
      <vt:variant>
        <vt:i4>90</vt:i4>
      </vt:variant>
      <vt:variant>
        <vt:i4>0</vt:i4>
      </vt:variant>
      <vt:variant>
        <vt:i4>5</vt:i4>
      </vt:variant>
      <vt:variant>
        <vt:lpwstr/>
      </vt:variant>
      <vt:variant>
        <vt:lpwstr>page18</vt:lpwstr>
      </vt:variant>
      <vt:variant>
        <vt:i4>3932198</vt:i4>
      </vt:variant>
      <vt:variant>
        <vt:i4>87</vt:i4>
      </vt:variant>
      <vt:variant>
        <vt:i4>0</vt:i4>
      </vt:variant>
      <vt:variant>
        <vt:i4>5</vt:i4>
      </vt:variant>
      <vt:variant>
        <vt:lpwstr/>
      </vt:variant>
      <vt:variant>
        <vt:lpwstr>page18</vt:lpwstr>
      </vt:variant>
      <vt:variant>
        <vt:i4>3932198</vt:i4>
      </vt:variant>
      <vt:variant>
        <vt:i4>84</vt:i4>
      </vt:variant>
      <vt:variant>
        <vt:i4>0</vt:i4>
      </vt:variant>
      <vt:variant>
        <vt:i4>5</vt:i4>
      </vt:variant>
      <vt:variant>
        <vt:lpwstr/>
      </vt:variant>
      <vt:variant>
        <vt:lpwstr>page18</vt:lpwstr>
      </vt:variant>
      <vt:variant>
        <vt:i4>3932198</vt:i4>
      </vt:variant>
      <vt:variant>
        <vt:i4>81</vt:i4>
      </vt:variant>
      <vt:variant>
        <vt:i4>0</vt:i4>
      </vt:variant>
      <vt:variant>
        <vt:i4>5</vt:i4>
      </vt:variant>
      <vt:variant>
        <vt:lpwstr/>
      </vt:variant>
      <vt:variant>
        <vt:lpwstr>page18</vt:lpwstr>
      </vt:variant>
      <vt:variant>
        <vt:i4>3932198</vt:i4>
      </vt:variant>
      <vt:variant>
        <vt:i4>78</vt:i4>
      </vt:variant>
      <vt:variant>
        <vt:i4>0</vt:i4>
      </vt:variant>
      <vt:variant>
        <vt:i4>5</vt:i4>
      </vt:variant>
      <vt:variant>
        <vt:lpwstr/>
      </vt:variant>
      <vt:variant>
        <vt:lpwstr>page18</vt:lpwstr>
      </vt:variant>
      <vt:variant>
        <vt:i4>3932198</vt:i4>
      </vt:variant>
      <vt:variant>
        <vt:i4>75</vt:i4>
      </vt:variant>
      <vt:variant>
        <vt:i4>0</vt:i4>
      </vt:variant>
      <vt:variant>
        <vt:i4>5</vt:i4>
      </vt:variant>
      <vt:variant>
        <vt:lpwstr/>
      </vt:variant>
      <vt:variant>
        <vt:lpwstr>page18</vt:lpwstr>
      </vt:variant>
      <vt:variant>
        <vt:i4>3276838</vt:i4>
      </vt:variant>
      <vt:variant>
        <vt:i4>72</vt:i4>
      </vt:variant>
      <vt:variant>
        <vt:i4>0</vt:i4>
      </vt:variant>
      <vt:variant>
        <vt:i4>5</vt:i4>
      </vt:variant>
      <vt:variant>
        <vt:lpwstr/>
      </vt:variant>
      <vt:variant>
        <vt:lpwstr>page16</vt:lpwstr>
      </vt:variant>
      <vt:variant>
        <vt:i4>3276838</vt:i4>
      </vt:variant>
      <vt:variant>
        <vt:i4>69</vt:i4>
      </vt:variant>
      <vt:variant>
        <vt:i4>0</vt:i4>
      </vt:variant>
      <vt:variant>
        <vt:i4>5</vt:i4>
      </vt:variant>
      <vt:variant>
        <vt:lpwstr/>
      </vt:variant>
      <vt:variant>
        <vt:lpwstr>page16</vt:lpwstr>
      </vt:variant>
      <vt:variant>
        <vt:i4>3211302</vt:i4>
      </vt:variant>
      <vt:variant>
        <vt:i4>66</vt:i4>
      </vt:variant>
      <vt:variant>
        <vt:i4>0</vt:i4>
      </vt:variant>
      <vt:variant>
        <vt:i4>5</vt:i4>
      </vt:variant>
      <vt:variant>
        <vt:lpwstr/>
      </vt:variant>
      <vt:variant>
        <vt:lpwstr>page15</vt:lpwstr>
      </vt:variant>
      <vt:variant>
        <vt:i4>3211302</vt:i4>
      </vt:variant>
      <vt:variant>
        <vt:i4>63</vt:i4>
      </vt:variant>
      <vt:variant>
        <vt:i4>0</vt:i4>
      </vt:variant>
      <vt:variant>
        <vt:i4>5</vt:i4>
      </vt:variant>
      <vt:variant>
        <vt:lpwstr/>
      </vt:variant>
      <vt:variant>
        <vt:lpwstr>page15</vt:lpwstr>
      </vt:variant>
      <vt:variant>
        <vt:i4>3211302</vt:i4>
      </vt:variant>
      <vt:variant>
        <vt:i4>60</vt:i4>
      </vt:variant>
      <vt:variant>
        <vt:i4>0</vt:i4>
      </vt:variant>
      <vt:variant>
        <vt:i4>5</vt:i4>
      </vt:variant>
      <vt:variant>
        <vt:lpwstr/>
      </vt:variant>
      <vt:variant>
        <vt:lpwstr>page15</vt:lpwstr>
      </vt:variant>
      <vt:variant>
        <vt:i4>3211302</vt:i4>
      </vt:variant>
      <vt:variant>
        <vt:i4>57</vt:i4>
      </vt:variant>
      <vt:variant>
        <vt:i4>0</vt:i4>
      </vt:variant>
      <vt:variant>
        <vt:i4>5</vt:i4>
      </vt:variant>
      <vt:variant>
        <vt:lpwstr/>
      </vt:variant>
      <vt:variant>
        <vt:lpwstr>page15</vt:lpwstr>
      </vt:variant>
      <vt:variant>
        <vt:i4>3145766</vt:i4>
      </vt:variant>
      <vt:variant>
        <vt:i4>54</vt:i4>
      </vt:variant>
      <vt:variant>
        <vt:i4>0</vt:i4>
      </vt:variant>
      <vt:variant>
        <vt:i4>5</vt:i4>
      </vt:variant>
      <vt:variant>
        <vt:lpwstr/>
      </vt:variant>
      <vt:variant>
        <vt:lpwstr>page14</vt:lpwstr>
      </vt:variant>
      <vt:variant>
        <vt:i4>3145766</vt:i4>
      </vt:variant>
      <vt:variant>
        <vt:i4>51</vt:i4>
      </vt:variant>
      <vt:variant>
        <vt:i4>0</vt:i4>
      </vt:variant>
      <vt:variant>
        <vt:i4>5</vt:i4>
      </vt:variant>
      <vt:variant>
        <vt:lpwstr/>
      </vt:variant>
      <vt:variant>
        <vt:lpwstr>page14</vt:lpwstr>
      </vt:variant>
      <vt:variant>
        <vt:i4>3604518</vt:i4>
      </vt:variant>
      <vt:variant>
        <vt:i4>48</vt:i4>
      </vt:variant>
      <vt:variant>
        <vt:i4>0</vt:i4>
      </vt:variant>
      <vt:variant>
        <vt:i4>5</vt:i4>
      </vt:variant>
      <vt:variant>
        <vt:lpwstr/>
      </vt:variant>
      <vt:variant>
        <vt:lpwstr>page13</vt:lpwstr>
      </vt:variant>
      <vt:variant>
        <vt:i4>3604518</vt:i4>
      </vt:variant>
      <vt:variant>
        <vt:i4>45</vt:i4>
      </vt:variant>
      <vt:variant>
        <vt:i4>0</vt:i4>
      </vt:variant>
      <vt:variant>
        <vt:i4>5</vt:i4>
      </vt:variant>
      <vt:variant>
        <vt:lpwstr/>
      </vt:variant>
      <vt:variant>
        <vt:lpwstr>page13</vt:lpwstr>
      </vt:variant>
      <vt:variant>
        <vt:i4>3473446</vt:i4>
      </vt:variant>
      <vt:variant>
        <vt:i4>42</vt:i4>
      </vt:variant>
      <vt:variant>
        <vt:i4>0</vt:i4>
      </vt:variant>
      <vt:variant>
        <vt:i4>5</vt:i4>
      </vt:variant>
      <vt:variant>
        <vt:lpwstr/>
      </vt:variant>
      <vt:variant>
        <vt:lpwstr>page11</vt:lpwstr>
      </vt:variant>
      <vt:variant>
        <vt:i4>3473446</vt:i4>
      </vt:variant>
      <vt:variant>
        <vt:i4>39</vt:i4>
      </vt:variant>
      <vt:variant>
        <vt:i4>0</vt:i4>
      </vt:variant>
      <vt:variant>
        <vt:i4>5</vt:i4>
      </vt:variant>
      <vt:variant>
        <vt:lpwstr/>
      </vt:variant>
      <vt:variant>
        <vt:lpwstr>page11</vt:lpwstr>
      </vt:variant>
      <vt:variant>
        <vt:i4>3473446</vt:i4>
      </vt:variant>
      <vt:variant>
        <vt:i4>36</vt:i4>
      </vt:variant>
      <vt:variant>
        <vt:i4>0</vt:i4>
      </vt:variant>
      <vt:variant>
        <vt:i4>5</vt:i4>
      </vt:variant>
      <vt:variant>
        <vt:lpwstr/>
      </vt:variant>
      <vt:variant>
        <vt:lpwstr>page11</vt:lpwstr>
      </vt:variant>
      <vt:variant>
        <vt:i4>3473446</vt:i4>
      </vt:variant>
      <vt:variant>
        <vt:i4>33</vt:i4>
      </vt:variant>
      <vt:variant>
        <vt:i4>0</vt:i4>
      </vt:variant>
      <vt:variant>
        <vt:i4>5</vt:i4>
      </vt:variant>
      <vt:variant>
        <vt:lpwstr/>
      </vt:variant>
      <vt:variant>
        <vt:lpwstr>page11</vt:lpwstr>
      </vt:variant>
      <vt:variant>
        <vt:i4>3407910</vt:i4>
      </vt:variant>
      <vt:variant>
        <vt:i4>30</vt:i4>
      </vt:variant>
      <vt:variant>
        <vt:i4>0</vt:i4>
      </vt:variant>
      <vt:variant>
        <vt:i4>5</vt:i4>
      </vt:variant>
      <vt:variant>
        <vt:lpwstr/>
      </vt:variant>
      <vt:variant>
        <vt:lpwstr>page10</vt:lpwstr>
      </vt:variant>
      <vt:variant>
        <vt:i4>3407910</vt:i4>
      </vt:variant>
      <vt:variant>
        <vt:i4>27</vt:i4>
      </vt:variant>
      <vt:variant>
        <vt:i4>0</vt:i4>
      </vt:variant>
      <vt:variant>
        <vt:i4>5</vt:i4>
      </vt:variant>
      <vt:variant>
        <vt:lpwstr/>
      </vt:variant>
      <vt:variant>
        <vt:lpwstr>page10</vt:lpwstr>
      </vt:variant>
      <vt:variant>
        <vt:i4>262167</vt:i4>
      </vt:variant>
      <vt:variant>
        <vt:i4>24</vt:i4>
      </vt:variant>
      <vt:variant>
        <vt:i4>0</vt:i4>
      </vt:variant>
      <vt:variant>
        <vt:i4>5</vt:i4>
      </vt:variant>
      <vt:variant>
        <vt:lpwstr/>
      </vt:variant>
      <vt:variant>
        <vt:lpwstr>page9</vt:lpwstr>
      </vt:variant>
      <vt:variant>
        <vt:i4>262167</vt:i4>
      </vt:variant>
      <vt:variant>
        <vt:i4>21</vt:i4>
      </vt:variant>
      <vt:variant>
        <vt:i4>0</vt:i4>
      </vt:variant>
      <vt:variant>
        <vt:i4>5</vt:i4>
      </vt:variant>
      <vt:variant>
        <vt:lpwstr/>
      </vt:variant>
      <vt:variant>
        <vt:lpwstr>page9</vt:lpwstr>
      </vt:variant>
      <vt:variant>
        <vt:i4>262167</vt:i4>
      </vt:variant>
      <vt:variant>
        <vt:i4>18</vt:i4>
      </vt:variant>
      <vt:variant>
        <vt:i4>0</vt:i4>
      </vt:variant>
      <vt:variant>
        <vt:i4>5</vt:i4>
      </vt:variant>
      <vt:variant>
        <vt:lpwstr/>
      </vt:variant>
      <vt:variant>
        <vt:lpwstr>page8</vt:lpwstr>
      </vt:variant>
      <vt:variant>
        <vt:i4>262167</vt:i4>
      </vt:variant>
      <vt:variant>
        <vt:i4>15</vt:i4>
      </vt:variant>
      <vt:variant>
        <vt:i4>0</vt:i4>
      </vt:variant>
      <vt:variant>
        <vt:i4>5</vt:i4>
      </vt:variant>
      <vt:variant>
        <vt:lpwstr/>
      </vt:variant>
      <vt:variant>
        <vt:lpwstr>page7</vt:lpwstr>
      </vt:variant>
      <vt:variant>
        <vt:i4>262167</vt:i4>
      </vt:variant>
      <vt:variant>
        <vt:i4>12</vt:i4>
      </vt:variant>
      <vt:variant>
        <vt:i4>0</vt:i4>
      </vt:variant>
      <vt:variant>
        <vt:i4>5</vt:i4>
      </vt:variant>
      <vt:variant>
        <vt:lpwstr/>
      </vt:variant>
      <vt:variant>
        <vt:lpwstr>page7</vt:lpwstr>
      </vt:variant>
      <vt:variant>
        <vt:i4>262167</vt:i4>
      </vt:variant>
      <vt:variant>
        <vt:i4>9</vt:i4>
      </vt:variant>
      <vt:variant>
        <vt:i4>0</vt:i4>
      </vt:variant>
      <vt:variant>
        <vt:i4>5</vt:i4>
      </vt:variant>
      <vt:variant>
        <vt:lpwstr/>
      </vt:variant>
      <vt:variant>
        <vt:lpwstr>page6</vt:lpwstr>
      </vt:variant>
      <vt:variant>
        <vt:i4>262167</vt:i4>
      </vt:variant>
      <vt:variant>
        <vt:i4>6</vt:i4>
      </vt:variant>
      <vt:variant>
        <vt:i4>0</vt:i4>
      </vt:variant>
      <vt:variant>
        <vt:i4>5</vt:i4>
      </vt:variant>
      <vt:variant>
        <vt:lpwstr/>
      </vt:variant>
      <vt:variant>
        <vt:lpwstr>page6</vt:lpwstr>
      </vt:variant>
      <vt:variant>
        <vt:i4>262167</vt:i4>
      </vt:variant>
      <vt:variant>
        <vt:i4>3</vt:i4>
      </vt:variant>
      <vt:variant>
        <vt:i4>0</vt:i4>
      </vt:variant>
      <vt:variant>
        <vt:i4>5</vt:i4>
      </vt:variant>
      <vt:variant>
        <vt:lpwstr/>
      </vt:variant>
      <vt:variant>
        <vt:lpwstr>page6</vt:lpwstr>
      </vt:variant>
      <vt:variant>
        <vt:i4>262167</vt:i4>
      </vt:variant>
      <vt:variant>
        <vt:i4>0</vt:i4>
      </vt:variant>
      <vt:variant>
        <vt:i4>0</vt:i4>
      </vt:variant>
      <vt:variant>
        <vt:i4>5</vt:i4>
      </vt:variant>
      <vt:variant>
        <vt:lpwstr/>
      </vt:variant>
      <vt:variant>
        <vt:lpwstr>page6</vt:lpwstr>
      </vt:variant>
      <vt:variant>
        <vt:i4>5570636</vt:i4>
      </vt:variant>
      <vt:variant>
        <vt:i4>12</vt:i4>
      </vt:variant>
      <vt:variant>
        <vt:i4>0</vt:i4>
      </vt:variant>
      <vt:variant>
        <vt:i4>5</vt:i4>
      </vt:variant>
      <vt:variant>
        <vt:lpwstr>http://www.pic.int/tabid/1370/language/en-US/Default.aspx</vt:lpwstr>
      </vt:variant>
      <vt:variant>
        <vt:lpwstr/>
      </vt:variant>
      <vt:variant>
        <vt:i4>5701700</vt:i4>
      </vt:variant>
      <vt:variant>
        <vt:i4>9</vt:i4>
      </vt:variant>
      <vt:variant>
        <vt:i4>0</vt:i4>
      </vt:variant>
      <vt:variant>
        <vt:i4>5</vt:i4>
      </vt:variant>
      <vt:variant>
        <vt:lpwstr>http://www.pic.int/Implementation/PICCircular/tabid/1168/language/en-US/Default.aspx</vt:lpwstr>
      </vt:variant>
      <vt:variant>
        <vt:lpwstr/>
      </vt:variant>
      <vt:variant>
        <vt:i4>5439819</vt:i4>
      </vt:variant>
      <vt:variant>
        <vt:i4>6</vt:i4>
      </vt:variant>
      <vt:variant>
        <vt:i4>0</vt:i4>
      </vt:variant>
      <vt:variant>
        <vt:i4>5</vt:i4>
      </vt:variant>
      <vt:variant>
        <vt:lpwstr>http://www.pic.int/Procedures/ImportResponses/Database/tabid/1370/language/en-US/Default.aspx</vt:lpwstr>
      </vt:variant>
      <vt:variant>
        <vt:lpwstr/>
      </vt:variant>
      <vt:variant>
        <vt:i4>4653128</vt:i4>
      </vt:variant>
      <vt:variant>
        <vt:i4>3</vt:i4>
      </vt:variant>
      <vt:variant>
        <vt:i4>0</vt:i4>
      </vt:variant>
      <vt:variant>
        <vt:i4>5</vt:i4>
      </vt:variant>
      <vt:variant>
        <vt:lpwstr>http://chm.pops.int/TheConvention/ThePOPs/TheNewPOPs/tabid/2511/Default.aspx</vt:lpwstr>
      </vt:variant>
      <vt:variant>
        <vt:lpwstr/>
      </vt:variant>
      <vt:variant>
        <vt:i4>21299281</vt:i4>
      </vt:variant>
      <vt:variant>
        <vt:i4>0</vt:i4>
      </vt:variant>
      <vt:variant>
        <vt:i4>0</vt:i4>
      </vt:variant>
      <vt:variant>
        <vt:i4>5</vt:i4>
      </vt:variant>
      <vt:variant>
        <vt:lpwstr>http://chm.pops.int/TheConvention/ThePOPs/The12InitialPOPs/tabid/296/Default.aspx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tobb</cp:lastModifiedBy>
  <cp:revision>2</cp:revision>
  <cp:lastPrinted>2017-04-19T07:50:00Z</cp:lastPrinted>
  <dcterms:created xsi:type="dcterms:W3CDTF">2017-04-19T08:02:00Z</dcterms:created>
  <dcterms:modified xsi:type="dcterms:W3CDTF">2017-04-19T08:02:00Z</dcterms:modified>
</cp:coreProperties>
</file>