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27D4" w14:textId="77777777" w:rsidR="008E1E81" w:rsidRPr="00696E3F" w:rsidRDefault="008E1E81" w:rsidP="008E1E81">
      <w:pPr>
        <w:ind w:left="1410" w:hanging="1410"/>
        <w:rPr>
          <w:b/>
          <w:sz w:val="28"/>
          <w:szCs w:val="28"/>
          <w:lang w:val="tr-TR"/>
        </w:rPr>
      </w:pPr>
      <w:bookmarkStart w:id="0" w:name="_GoBack"/>
      <w:bookmarkEnd w:id="0"/>
      <w:r w:rsidRPr="00696E3F">
        <w:rPr>
          <w:b/>
          <w:sz w:val="28"/>
          <w:szCs w:val="28"/>
          <w:lang w:val="tr-TR"/>
        </w:rPr>
        <w:t>Tehlikeli Kimyasalların İthalat ve İhracatına ilişkin Yönetmeliğin Uygulanmasında Teknik Yardım (TR2011/0327.21.07-01/001)</w:t>
      </w:r>
    </w:p>
    <w:p w14:paraId="7A7CCE1F" w14:textId="77777777" w:rsidR="008E1E81" w:rsidRPr="00696E3F" w:rsidRDefault="008E1E81" w:rsidP="008E1E81">
      <w:pPr>
        <w:rPr>
          <w:sz w:val="28"/>
          <w:szCs w:val="28"/>
          <w:lang w:val="tr-TR"/>
        </w:rPr>
      </w:pPr>
    </w:p>
    <w:p w14:paraId="20FC80DC" w14:textId="77777777" w:rsidR="008E1E81" w:rsidRPr="00696E3F" w:rsidRDefault="008E1E81" w:rsidP="008E1E81">
      <w:pPr>
        <w:jc w:val="center"/>
        <w:rPr>
          <w:b/>
          <w:sz w:val="28"/>
          <w:szCs w:val="28"/>
          <w:lang w:val="tr-TR"/>
        </w:rPr>
      </w:pPr>
      <w:r w:rsidRPr="00696E3F">
        <w:rPr>
          <w:b/>
          <w:sz w:val="28"/>
          <w:szCs w:val="28"/>
          <w:lang w:val="tr-TR"/>
        </w:rPr>
        <w:t>TASLAK YÖNETMELİK</w:t>
      </w:r>
    </w:p>
    <w:p w14:paraId="11E84CAB" w14:textId="77777777" w:rsidR="008E1E81" w:rsidRPr="00696E3F" w:rsidRDefault="008E1E81" w:rsidP="008E1E81">
      <w:pPr>
        <w:rPr>
          <w:b/>
          <w:color w:val="000090"/>
          <w:lang w:val="tr-TR"/>
        </w:rPr>
      </w:pPr>
    </w:p>
    <w:p w14:paraId="17D2004F" w14:textId="77777777" w:rsidR="008E1E81" w:rsidRPr="00696E3F" w:rsidRDefault="008E1E81" w:rsidP="008E1E81">
      <w:pPr>
        <w:rPr>
          <w:b/>
          <w:color w:val="0000FF"/>
          <w:lang w:val="tr-TR"/>
        </w:rPr>
      </w:pPr>
      <w:r w:rsidRPr="00696E3F">
        <w:rPr>
          <w:b/>
          <w:color w:val="0000FF"/>
          <w:lang w:val="tr-TR"/>
        </w:rPr>
        <w:t>Mavi ile yazılmış metin PIC ortak metnidir</w:t>
      </w:r>
    </w:p>
    <w:p w14:paraId="6E629569" w14:textId="77777777" w:rsidR="008E1E81" w:rsidRPr="00696E3F" w:rsidRDefault="008E1E81" w:rsidP="008E1E81">
      <w:pPr>
        <w:rPr>
          <w:b/>
          <w:color w:val="0000FF"/>
          <w:lang w:val="tr-TR"/>
        </w:rPr>
      </w:pPr>
    </w:p>
    <w:p w14:paraId="570ADE9F" w14:textId="77777777" w:rsidR="008E1E81" w:rsidRPr="00696E3F" w:rsidRDefault="008E1E81" w:rsidP="008E1E81">
      <w:pPr>
        <w:rPr>
          <w:b/>
          <w:color w:val="FF0000"/>
          <w:lang w:val="tr-TR"/>
        </w:rPr>
      </w:pPr>
      <w:r w:rsidRPr="00696E3F">
        <w:rPr>
          <w:b/>
          <w:color w:val="FF0000"/>
          <w:lang w:val="tr-TR"/>
        </w:rPr>
        <w:t>Kırmızı ile yazılmış metin PIC Yönetmeliğinden farklı olandır.</w:t>
      </w:r>
    </w:p>
    <w:p w14:paraId="32483310" w14:textId="77777777" w:rsidR="00F140DE" w:rsidRDefault="00F140DE">
      <w:pPr>
        <w:rPr>
          <w:b/>
          <w:color w:val="FF0000"/>
        </w:rPr>
      </w:pPr>
    </w:p>
    <w:p w14:paraId="4FA4E42A" w14:textId="77777777" w:rsidR="00904611" w:rsidRPr="00BC0F1B" w:rsidRDefault="00904611" w:rsidP="00904611">
      <w:pPr>
        <w:rPr>
          <w:b/>
          <w:sz w:val="32"/>
          <w:szCs w:val="32"/>
          <w:u w:val="single"/>
        </w:rPr>
      </w:pPr>
    </w:p>
    <w:p w14:paraId="120BBBCB" w14:textId="77777777" w:rsidR="00F140DE" w:rsidRDefault="00F140DE">
      <w:pPr>
        <w:rPr>
          <w:b/>
        </w:rPr>
      </w:pPr>
    </w:p>
    <w:tbl>
      <w:tblPr>
        <w:tblStyle w:val="TabloKlavuzu"/>
        <w:tblW w:w="4648" w:type="pct"/>
        <w:tblInd w:w="534" w:type="dxa"/>
        <w:tblLook w:val="04A0" w:firstRow="1" w:lastRow="0" w:firstColumn="1" w:lastColumn="0" w:noHBand="0" w:noVBand="1"/>
      </w:tblPr>
      <w:tblGrid>
        <w:gridCol w:w="13747"/>
      </w:tblGrid>
      <w:tr w:rsidR="00C73D03" w14:paraId="0E92E01E" w14:textId="75D8C507" w:rsidTr="00C73D03">
        <w:tc>
          <w:tcPr>
            <w:tcW w:w="5000" w:type="pct"/>
          </w:tcPr>
          <w:p w14:paraId="05E36F19" w14:textId="77777777" w:rsidR="00C73D03" w:rsidRDefault="00C73D03" w:rsidP="00B31A75">
            <w:pPr>
              <w:jc w:val="both"/>
              <w:rPr>
                <w:b/>
              </w:rPr>
            </w:pPr>
          </w:p>
          <w:p w14:paraId="13561DE0" w14:textId="77777777" w:rsidR="008E1E81" w:rsidRPr="00696E3F" w:rsidRDefault="008E1E81" w:rsidP="008E1E81">
            <w:pPr>
              <w:jc w:val="both"/>
              <w:rPr>
                <w:color w:val="0000FF"/>
                <w:lang w:val="tr-TR"/>
              </w:rPr>
            </w:pPr>
            <w:r w:rsidRPr="00696E3F">
              <w:rPr>
                <w:color w:val="0000FF"/>
                <w:lang w:val="tr-TR"/>
              </w:rPr>
              <w:t>Bu Yönetmeliğin amaçları şu şekildedir:</w:t>
            </w:r>
          </w:p>
          <w:p w14:paraId="69C4D438" w14:textId="77777777" w:rsidR="008E1E81" w:rsidRPr="00696E3F" w:rsidRDefault="008E1E81" w:rsidP="008E1E81">
            <w:pPr>
              <w:jc w:val="both"/>
              <w:rPr>
                <w:color w:val="0000FF"/>
                <w:lang w:val="tr-TR"/>
              </w:rPr>
            </w:pPr>
          </w:p>
          <w:p w14:paraId="3F0E4AE0" w14:textId="77777777" w:rsidR="008E1E81" w:rsidRPr="00696E3F" w:rsidRDefault="008E1E81" w:rsidP="008E1E81">
            <w:pPr>
              <w:widowControl w:val="0"/>
              <w:tabs>
                <w:tab w:val="num" w:pos="720"/>
              </w:tabs>
              <w:autoSpaceDE w:val="0"/>
              <w:autoSpaceDN w:val="0"/>
              <w:adjustRightInd w:val="0"/>
              <w:ind w:left="284" w:hanging="284"/>
              <w:jc w:val="both"/>
              <w:rPr>
                <w:rFonts w:cs="Times New Roman"/>
                <w:color w:val="0000FF"/>
                <w:lang w:val="tr-TR"/>
              </w:rPr>
            </w:pPr>
            <w:r w:rsidRPr="00696E3F">
              <w:rPr>
                <w:rFonts w:cs="Times New Roman"/>
                <w:color w:val="0000FF"/>
                <w:lang w:val="tr-TR"/>
              </w:rPr>
              <w:t>a) Uluslararası Ticarette Bazı Zararlı Kimyasallar ve Pestisitlere yönelik Ön Bildirimli Kabul konusunda Rotterdam Sözleşmesinin Uygulanması (‘Sözleşme’);</w:t>
            </w:r>
          </w:p>
          <w:p w14:paraId="225B47BF" w14:textId="77777777" w:rsidR="008E1E81" w:rsidRPr="00696E3F" w:rsidRDefault="008E1E81" w:rsidP="008E1E81">
            <w:pPr>
              <w:jc w:val="both"/>
              <w:rPr>
                <w:color w:val="0000FF"/>
                <w:lang w:val="tr-TR"/>
              </w:rPr>
            </w:pPr>
          </w:p>
          <w:p w14:paraId="22DC3218" w14:textId="77777777" w:rsidR="008E1E81" w:rsidRPr="00696E3F" w:rsidRDefault="008E1E81" w:rsidP="008E1E81">
            <w:pPr>
              <w:widowControl w:val="0"/>
              <w:tabs>
                <w:tab w:val="num" w:pos="720"/>
              </w:tabs>
              <w:autoSpaceDE w:val="0"/>
              <w:autoSpaceDN w:val="0"/>
              <w:adjustRightInd w:val="0"/>
              <w:ind w:left="60"/>
              <w:jc w:val="both"/>
              <w:rPr>
                <w:rFonts w:cs="Times New Roman"/>
                <w:color w:val="0033CC"/>
                <w:lang w:val="tr-TR"/>
              </w:rPr>
            </w:pPr>
            <w:r w:rsidRPr="00696E3F">
              <w:rPr>
                <w:color w:val="0000FF"/>
                <w:lang w:val="tr-TR"/>
              </w:rPr>
              <w:t xml:space="preserve">b) Zararlı kimyasalların uluslararası </w:t>
            </w:r>
            <w:r w:rsidRPr="00696E3F">
              <w:rPr>
                <w:color w:val="FF0000"/>
                <w:lang w:val="tr-TR"/>
              </w:rPr>
              <w:t>ticaretinde</w:t>
            </w:r>
            <w:r w:rsidRPr="00696E3F">
              <w:rPr>
                <w:color w:val="0000FF"/>
                <w:lang w:val="tr-TR"/>
              </w:rPr>
              <w:t xml:space="preserve"> insan sağlığını ve çevreyi potansiyel zararlardan korumak üzere ortak sorumluluğu ve işbirliğine dayalı çabaları teşvik etmek;</w:t>
            </w:r>
          </w:p>
          <w:p w14:paraId="747A9609" w14:textId="77777777" w:rsidR="008E1E81" w:rsidRPr="00696E3F" w:rsidRDefault="008E1E81" w:rsidP="008E1E81">
            <w:pPr>
              <w:jc w:val="both"/>
              <w:rPr>
                <w:color w:val="0000FF"/>
                <w:lang w:val="tr-TR"/>
              </w:rPr>
            </w:pPr>
          </w:p>
          <w:p w14:paraId="6F720FBC" w14:textId="0A190449" w:rsidR="008E1E81" w:rsidRPr="00696E3F" w:rsidRDefault="008E1E81" w:rsidP="008E1E81">
            <w:pPr>
              <w:ind w:left="372" w:hanging="372"/>
              <w:jc w:val="both"/>
              <w:rPr>
                <w:color w:val="0000FF"/>
                <w:lang w:val="tr-TR"/>
              </w:rPr>
            </w:pPr>
            <w:r w:rsidRPr="00696E3F">
              <w:rPr>
                <w:color w:val="0000FF"/>
                <w:lang w:val="tr-TR"/>
              </w:rPr>
              <w:t>c) Zararlı kimyasalların çevreye uygu kullanımına</w:t>
            </w:r>
            <w:r>
              <w:rPr>
                <w:color w:val="0000FF"/>
                <w:lang w:val="tr-TR"/>
              </w:rPr>
              <w:t xml:space="preserve"> </w:t>
            </w:r>
            <w:r w:rsidRPr="00696E3F">
              <w:rPr>
                <w:color w:val="0000FF"/>
                <w:lang w:val="tr-TR"/>
              </w:rPr>
              <w:t>katkıda bulunmak.</w:t>
            </w:r>
          </w:p>
          <w:p w14:paraId="05D2A0A1" w14:textId="77777777" w:rsidR="008E1E81" w:rsidRPr="00696E3F" w:rsidRDefault="008E1E81" w:rsidP="008E1E81">
            <w:pPr>
              <w:jc w:val="both"/>
              <w:rPr>
                <w:color w:val="0000FF"/>
                <w:lang w:val="tr-TR"/>
              </w:rPr>
            </w:pPr>
          </w:p>
          <w:p w14:paraId="398004E1" w14:textId="77777777" w:rsidR="008E1E81" w:rsidRPr="00696E3F" w:rsidRDefault="008E1E81" w:rsidP="008E1E81">
            <w:pPr>
              <w:jc w:val="both"/>
              <w:rPr>
                <w:color w:val="0000FF"/>
                <w:lang w:val="tr-TR"/>
              </w:rPr>
            </w:pPr>
            <w:r w:rsidRPr="00696E3F">
              <w:rPr>
                <w:color w:val="0000FF"/>
                <w:lang w:val="tr-TR"/>
              </w:rPr>
              <w:t xml:space="preserve">Birinci paragrafta belirtilen amaçlara, zararlı kimyasalların nitelikleri </w:t>
            </w:r>
            <w:r w:rsidRPr="00696E3F">
              <w:rPr>
                <w:color w:val="FF0000"/>
                <w:lang w:val="tr-TR"/>
              </w:rPr>
              <w:t>hakkında bilgi paylaşımının</w:t>
            </w:r>
            <w:r w:rsidRPr="00696E3F">
              <w:rPr>
                <w:color w:val="0000FF"/>
                <w:lang w:val="tr-TR"/>
              </w:rPr>
              <w:t xml:space="preserve"> kolaylaştırılması, ithalat ve ihracatlarına ilişkin </w:t>
            </w:r>
            <w:r w:rsidRPr="00696E3F">
              <w:rPr>
                <w:color w:val="FF0000"/>
                <w:lang w:val="tr-TR"/>
              </w:rPr>
              <w:t>ulusal</w:t>
            </w:r>
            <w:r w:rsidRPr="00696E3F">
              <w:rPr>
                <w:color w:val="0000FF"/>
                <w:lang w:val="tr-TR"/>
              </w:rPr>
              <w:t xml:space="preserve"> bir karar verme süreci öngörerek ve bu kararların uygun görüldüğü şekilde Sözleşme Taraflarına ve başka ülkelere dağıtılması vasıtasıyla ulaşılır.</w:t>
            </w:r>
          </w:p>
          <w:p w14:paraId="1155405D" w14:textId="21594D8F" w:rsidR="00C73D03" w:rsidRPr="004E0520" w:rsidRDefault="00C73D03" w:rsidP="006D3C04">
            <w:pPr>
              <w:jc w:val="both"/>
              <w:rPr>
                <w:b/>
              </w:rPr>
            </w:pPr>
          </w:p>
        </w:tc>
      </w:tr>
      <w:tr w:rsidR="00C73D03" w14:paraId="4A4BDB64" w14:textId="0F08ED13" w:rsidTr="00C73D03">
        <w:tc>
          <w:tcPr>
            <w:tcW w:w="5000" w:type="pct"/>
          </w:tcPr>
          <w:p w14:paraId="007A6226" w14:textId="77777777" w:rsidR="00C73D03" w:rsidRDefault="00C73D03" w:rsidP="006B0469">
            <w:pPr>
              <w:jc w:val="center"/>
              <w:rPr>
                <w:i/>
                <w:iCs/>
                <w:color w:val="0000FF"/>
              </w:rPr>
            </w:pPr>
          </w:p>
          <w:p w14:paraId="518262CF" w14:textId="77777777" w:rsidR="00C73D03" w:rsidRPr="006C4BFB" w:rsidRDefault="00C73D03" w:rsidP="006B0469">
            <w:pPr>
              <w:jc w:val="center"/>
              <w:rPr>
                <w:i/>
                <w:color w:val="0000FF"/>
              </w:rPr>
            </w:pPr>
            <w:r w:rsidRPr="006C4BFB">
              <w:rPr>
                <w:i/>
                <w:iCs/>
                <w:color w:val="0000FF"/>
              </w:rPr>
              <w:t>Article 2</w:t>
            </w:r>
          </w:p>
          <w:p w14:paraId="1215887A" w14:textId="77777777" w:rsidR="00C73D03" w:rsidRPr="006C4BFB" w:rsidRDefault="00C73D03" w:rsidP="006B0469">
            <w:pPr>
              <w:jc w:val="center"/>
              <w:rPr>
                <w:b/>
                <w:bCs/>
                <w:color w:val="0000FF"/>
              </w:rPr>
            </w:pPr>
            <w:r w:rsidRPr="006C4BFB">
              <w:rPr>
                <w:b/>
                <w:bCs/>
                <w:color w:val="0000FF"/>
              </w:rPr>
              <w:t>Scope</w:t>
            </w:r>
          </w:p>
          <w:p w14:paraId="2025E126" w14:textId="77777777" w:rsidR="00C73D03" w:rsidRPr="006C4BFB" w:rsidRDefault="00C73D03" w:rsidP="00B31A75">
            <w:pPr>
              <w:jc w:val="both"/>
              <w:rPr>
                <w:b/>
                <w:color w:val="0000FF"/>
              </w:rPr>
            </w:pPr>
          </w:p>
          <w:p w14:paraId="18EB6DBA" w14:textId="77777777" w:rsidR="008E1E81" w:rsidRPr="00696E3F" w:rsidRDefault="008E1E81" w:rsidP="008E1E81">
            <w:pPr>
              <w:jc w:val="both"/>
              <w:rPr>
                <w:color w:val="0000FF"/>
                <w:lang w:val="tr-TR"/>
              </w:rPr>
            </w:pPr>
            <w:r w:rsidRPr="00696E3F">
              <w:rPr>
                <w:color w:val="0000FF"/>
                <w:lang w:val="tr-TR"/>
              </w:rPr>
              <w:t>1. Bu Yönetmelik şunları kapsamaktadır:</w:t>
            </w:r>
          </w:p>
          <w:p w14:paraId="1ADD363E" w14:textId="77777777" w:rsidR="008E1E81" w:rsidRPr="00696E3F" w:rsidRDefault="008E1E81" w:rsidP="008E1E81">
            <w:pPr>
              <w:jc w:val="both"/>
              <w:rPr>
                <w:color w:val="0000FF"/>
                <w:lang w:val="tr-TR"/>
              </w:rPr>
            </w:pPr>
          </w:p>
          <w:p w14:paraId="33769F72" w14:textId="77777777" w:rsidR="008E1E81" w:rsidRPr="00696E3F" w:rsidRDefault="008E1E81" w:rsidP="008E1E81">
            <w:pPr>
              <w:jc w:val="both"/>
              <w:rPr>
                <w:color w:val="0000FF"/>
                <w:lang w:val="tr-TR"/>
              </w:rPr>
            </w:pPr>
            <w:r w:rsidRPr="00696E3F">
              <w:rPr>
                <w:color w:val="0000FF"/>
                <w:lang w:val="tr-TR"/>
              </w:rPr>
              <w:t xml:space="preserve">(a) Sözleşme kapsamında ön bildirimli kabule tabi ki kimyasallar (‘PIC </w:t>
            </w:r>
            <w:proofErr w:type="gramStart"/>
            <w:r w:rsidRPr="00696E3F">
              <w:rPr>
                <w:color w:val="0000FF"/>
                <w:lang w:val="tr-TR"/>
              </w:rPr>
              <w:t>prosedürü</w:t>
            </w:r>
            <w:proofErr w:type="gramEnd"/>
            <w:r w:rsidRPr="00696E3F">
              <w:rPr>
                <w:color w:val="0000FF"/>
                <w:lang w:val="tr-TR"/>
              </w:rPr>
              <w:t>’);</w:t>
            </w:r>
          </w:p>
          <w:p w14:paraId="68CFB7B8" w14:textId="77777777" w:rsidR="008E1E81" w:rsidRPr="00696E3F" w:rsidRDefault="008E1E81" w:rsidP="008E1E81">
            <w:pPr>
              <w:jc w:val="both"/>
              <w:rPr>
                <w:color w:val="0000FF"/>
                <w:lang w:val="tr-TR"/>
              </w:rPr>
            </w:pPr>
          </w:p>
          <w:p w14:paraId="03C80FD9" w14:textId="77777777" w:rsidR="008E1E81" w:rsidRPr="00696E3F" w:rsidRDefault="008E1E81" w:rsidP="008E1E81">
            <w:pPr>
              <w:jc w:val="both"/>
              <w:rPr>
                <w:color w:val="0000FF"/>
                <w:lang w:val="tr-TR"/>
              </w:rPr>
            </w:pPr>
            <w:r w:rsidRPr="00696E3F">
              <w:rPr>
                <w:color w:val="0000FF"/>
                <w:lang w:val="tr-TR"/>
              </w:rPr>
              <w:t xml:space="preserve">(b) Yasaklanmış veya ciddi ölçüde kısıtlanmış kimyasallar; </w:t>
            </w:r>
          </w:p>
          <w:p w14:paraId="4B65B858" w14:textId="77777777" w:rsidR="00C73D03" w:rsidRPr="006C4BFB" w:rsidRDefault="00C73D03" w:rsidP="00B31A75">
            <w:pPr>
              <w:jc w:val="both"/>
              <w:rPr>
                <w:color w:val="0000FF"/>
              </w:rPr>
            </w:pPr>
          </w:p>
          <w:p w14:paraId="29D04941" w14:textId="77777777" w:rsidR="008E1E81" w:rsidRPr="00696E3F" w:rsidRDefault="00C73D03" w:rsidP="008E1E81">
            <w:pPr>
              <w:jc w:val="both"/>
              <w:rPr>
                <w:color w:val="0000FF"/>
                <w:lang w:val="tr-TR"/>
              </w:rPr>
            </w:pPr>
            <w:r w:rsidRPr="006C4BFB">
              <w:rPr>
                <w:color w:val="0000FF"/>
              </w:rPr>
              <w:lastRenderedPageBreak/>
              <w:t xml:space="preserve">2. </w:t>
            </w:r>
            <w:r w:rsidR="008E1E81" w:rsidRPr="00696E3F">
              <w:rPr>
                <w:color w:val="0000FF"/>
                <w:lang w:val="tr-TR"/>
              </w:rPr>
              <w:t>Bu Yönetmelik aşağıdakilerden hiçbirini kapsamamaktadır:</w:t>
            </w:r>
          </w:p>
          <w:p w14:paraId="3696F8CA" w14:textId="77777777" w:rsidR="008E1E81" w:rsidRPr="00696E3F" w:rsidRDefault="008E1E81" w:rsidP="008E1E81">
            <w:pPr>
              <w:jc w:val="both"/>
              <w:rPr>
                <w:color w:val="0000FF"/>
                <w:lang w:val="tr-TR"/>
              </w:rPr>
            </w:pPr>
          </w:p>
          <w:p w14:paraId="58D31D5F" w14:textId="77777777" w:rsidR="008E1E81" w:rsidRPr="00696E3F" w:rsidRDefault="008E1E81" w:rsidP="008E1E81">
            <w:pPr>
              <w:jc w:val="both"/>
              <w:rPr>
                <w:color w:val="FF0000"/>
                <w:lang w:val="tr-TR"/>
              </w:rPr>
            </w:pPr>
            <w:r w:rsidRPr="00696E3F">
              <w:rPr>
                <w:color w:val="0000FF"/>
                <w:lang w:val="tr-TR"/>
              </w:rPr>
              <w:t xml:space="preserve">(a) </w:t>
            </w:r>
            <w:r w:rsidRPr="00696E3F">
              <w:rPr>
                <w:color w:val="FF0000"/>
                <w:lang w:val="tr-TR"/>
              </w:rPr>
              <w:t>Düzenlenmiş şekliyle12.</w:t>
            </w:r>
            <w:proofErr w:type="gramStart"/>
            <w:r w:rsidRPr="00696E3F">
              <w:rPr>
                <w:color w:val="FF0000"/>
                <w:lang w:val="tr-TR"/>
              </w:rPr>
              <w:t>06.1993</w:t>
            </w:r>
            <w:proofErr w:type="gramEnd"/>
            <w:r w:rsidRPr="00696E3F">
              <w:rPr>
                <w:color w:val="FF0000"/>
                <w:lang w:val="tr-TR"/>
              </w:rPr>
              <w:t xml:space="preserve"> tarih ve 2313 sayılı Yasa kapsamındaki </w:t>
            </w:r>
            <w:r w:rsidRPr="00696E3F">
              <w:rPr>
                <w:color w:val="0000FF"/>
                <w:lang w:val="tr-TR"/>
              </w:rPr>
              <w:t xml:space="preserve">uyuşturucu maddeler ve </w:t>
            </w:r>
            <w:proofErr w:type="spellStart"/>
            <w:r w:rsidRPr="00696E3F">
              <w:rPr>
                <w:color w:val="0000FF"/>
                <w:lang w:val="tr-TR"/>
              </w:rPr>
              <w:t>psikot</w:t>
            </w:r>
            <w:r>
              <w:rPr>
                <w:color w:val="0000FF"/>
                <w:lang w:val="tr-TR"/>
              </w:rPr>
              <w:t>r</w:t>
            </w:r>
            <w:r w:rsidRPr="00696E3F">
              <w:rPr>
                <w:color w:val="0000FF"/>
                <w:lang w:val="tr-TR"/>
              </w:rPr>
              <w:t>opik</w:t>
            </w:r>
            <w:proofErr w:type="spellEnd"/>
            <w:r w:rsidRPr="00696E3F">
              <w:rPr>
                <w:color w:val="0000FF"/>
                <w:lang w:val="tr-TR"/>
              </w:rPr>
              <w:t xml:space="preserve"> ilaçlar</w:t>
            </w:r>
            <w:r w:rsidRPr="00696E3F">
              <w:rPr>
                <w:color w:val="FF0000"/>
                <w:lang w:val="tr-TR"/>
              </w:rPr>
              <w:t>;</w:t>
            </w:r>
          </w:p>
          <w:p w14:paraId="361AA3FF" w14:textId="77777777" w:rsidR="008E1E81" w:rsidRPr="00696E3F" w:rsidRDefault="008E1E81" w:rsidP="008E1E81">
            <w:pPr>
              <w:jc w:val="both"/>
              <w:rPr>
                <w:color w:val="0000FF"/>
                <w:lang w:val="tr-TR"/>
              </w:rPr>
            </w:pPr>
          </w:p>
          <w:p w14:paraId="3712495A" w14:textId="77777777" w:rsidR="008E1E81" w:rsidRPr="00696E3F" w:rsidRDefault="008E1E81" w:rsidP="008E1E81">
            <w:pPr>
              <w:jc w:val="both"/>
              <w:rPr>
                <w:color w:val="0000FF"/>
                <w:lang w:val="tr-TR"/>
              </w:rPr>
            </w:pPr>
          </w:p>
          <w:p w14:paraId="5394C1C2" w14:textId="77777777" w:rsidR="008E1E81" w:rsidRPr="00696E3F" w:rsidRDefault="008E1E81" w:rsidP="008E1E81">
            <w:pPr>
              <w:jc w:val="both"/>
              <w:rPr>
                <w:color w:val="0000FF"/>
                <w:lang w:val="tr-TR"/>
              </w:rPr>
            </w:pPr>
          </w:p>
          <w:p w14:paraId="0CDA14EF" w14:textId="77777777" w:rsidR="008E1E81" w:rsidRPr="00696E3F" w:rsidRDefault="008E1E81" w:rsidP="008E1E81">
            <w:pPr>
              <w:jc w:val="both"/>
              <w:rPr>
                <w:color w:val="0000FF"/>
                <w:lang w:val="tr-TR"/>
              </w:rPr>
            </w:pPr>
          </w:p>
          <w:p w14:paraId="2561C60E" w14:textId="77777777" w:rsidR="008E1E81" w:rsidRPr="00696E3F" w:rsidRDefault="008E1E81" w:rsidP="008E1E81">
            <w:pPr>
              <w:jc w:val="both"/>
              <w:rPr>
                <w:color w:val="FF0000"/>
                <w:lang w:val="tr-TR"/>
              </w:rPr>
            </w:pPr>
            <w:r w:rsidRPr="00696E3F">
              <w:rPr>
                <w:color w:val="0000FF"/>
                <w:lang w:val="tr-TR"/>
              </w:rPr>
              <w:t>(b)</w:t>
            </w:r>
            <w:r>
              <w:rPr>
                <w:color w:val="0000FF"/>
                <w:lang w:val="tr-TR"/>
              </w:rPr>
              <w:t xml:space="preserve"> </w:t>
            </w:r>
            <w:r w:rsidRPr="00696E3F">
              <w:rPr>
                <w:color w:val="FF0000"/>
                <w:lang w:val="tr-TR"/>
              </w:rPr>
              <w:t xml:space="preserve">Radyoaktif maddelerin güvenli nakliyesi konusunda 08.07.2005 tarih ve 25869 sayılı Yönetmeliğin O.G. 2. Maddesinin 2. Fıkrasının a) (1) bendinde tanımlandığı üzere </w:t>
            </w:r>
            <w:r w:rsidRPr="00696E3F">
              <w:rPr>
                <w:color w:val="0000FF"/>
                <w:lang w:val="tr-TR"/>
              </w:rPr>
              <w:t>radyoaktif maddeler ve müstahzarlar;</w:t>
            </w:r>
          </w:p>
          <w:p w14:paraId="32F7C787" w14:textId="77777777" w:rsidR="008E1E81" w:rsidRPr="00696E3F" w:rsidRDefault="008E1E81" w:rsidP="008E1E81">
            <w:pPr>
              <w:jc w:val="both"/>
              <w:rPr>
                <w:color w:val="FF0000"/>
                <w:lang w:val="tr-TR"/>
              </w:rPr>
            </w:pPr>
          </w:p>
          <w:p w14:paraId="66AE419C" w14:textId="77777777" w:rsidR="008E1E81" w:rsidRPr="00696E3F" w:rsidRDefault="008E1E81" w:rsidP="008E1E81">
            <w:pPr>
              <w:jc w:val="both"/>
              <w:rPr>
                <w:color w:val="0000FF"/>
                <w:lang w:val="tr-TR"/>
              </w:rPr>
            </w:pPr>
          </w:p>
          <w:p w14:paraId="4617E705" w14:textId="77777777" w:rsidR="008E1E81" w:rsidRPr="00696E3F" w:rsidRDefault="008E1E81" w:rsidP="008E1E81">
            <w:pPr>
              <w:jc w:val="both"/>
              <w:rPr>
                <w:color w:val="0000FF"/>
                <w:lang w:val="tr-TR"/>
              </w:rPr>
            </w:pPr>
          </w:p>
          <w:p w14:paraId="1E06937E" w14:textId="77777777" w:rsidR="008E1E81" w:rsidRPr="00696E3F" w:rsidRDefault="008E1E81" w:rsidP="008E1E81">
            <w:pPr>
              <w:jc w:val="both"/>
              <w:rPr>
                <w:color w:val="0000FF"/>
                <w:lang w:val="tr-TR"/>
              </w:rPr>
            </w:pPr>
          </w:p>
          <w:p w14:paraId="7D551918" w14:textId="77777777" w:rsidR="008E1E81" w:rsidRPr="00696E3F" w:rsidRDefault="008E1E81" w:rsidP="008E1E81">
            <w:pPr>
              <w:jc w:val="both"/>
              <w:rPr>
                <w:color w:val="FF0000"/>
                <w:lang w:val="tr-TR"/>
              </w:rPr>
            </w:pPr>
            <w:r w:rsidRPr="00696E3F">
              <w:rPr>
                <w:color w:val="0000FF"/>
                <w:lang w:val="tr-TR"/>
              </w:rPr>
              <w:t xml:space="preserve">(c) </w:t>
            </w:r>
            <w:r w:rsidRPr="00696E3F">
              <w:rPr>
                <w:color w:val="FF0000"/>
                <w:lang w:val="tr-TR"/>
              </w:rPr>
              <w:t>Atık yönetimi</w:t>
            </w:r>
            <w:r>
              <w:rPr>
                <w:color w:val="FF0000"/>
                <w:lang w:val="tr-TR"/>
              </w:rPr>
              <w:t xml:space="preserve"> </w:t>
            </w:r>
            <w:r w:rsidRPr="00696E3F">
              <w:rPr>
                <w:color w:val="FF0000"/>
                <w:lang w:val="tr-TR"/>
              </w:rPr>
              <w:t xml:space="preserve">genel esaslarına ilişkin 05.07.2008 tarih ve 26927 sayılı Yönetmelik O.G kapsamındaki </w:t>
            </w:r>
            <w:r w:rsidRPr="00696E3F">
              <w:rPr>
                <w:color w:val="0000FF"/>
                <w:lang w:val="tr-TR"/>
              </w:rPr>
              <w:t>atıklar;</w:t>
            </w:r>
          </w:p>
          <w:p w14:paraId="44B0A322" w14:textId="77777777" w:rsidR="008E1E81" w:rsidRPr="00696E3F" w:rsidRDefault="008E1E81" w:rsidP="008E1E81">
            <w:pPr>
              <w:jc w:val="both"/>
              <w:rPr>
                <w:color w:val="0000FF"/>
                <w:lang w:val="tr-TR"/>
              </w:rPr>
            </w:pPr>
          </w:p>
          <w:p w14:paraId="476F1B1B" w14:textId="77777777" w:rsidR="008E1E81" w:rsidRPr="00696E3F" w:rsidRDefault="008E1E81" w:rsidP="008E1E81">
            <w:pPr>
              <w:jc w:val="both"/>
              <w:rPr>
                <w:color w:val="0000FF"/>
                <w:lang w:val="tr-TR"/>
              </w:rPr>
            </w:pPr>
            <w:r w:rsidRPr="00696E3F">
              <w:rPr>
                <w:color w:val="0000FF"/>
                <w:lang w:val="tr-TR"/>
              </w:rPr>
              <w:t xml:space="preserve">(d) </w:t>
            </w:r>
            <w:r w:rsidRPr="00696E3F">
              <w:rPr>
                <w:color w:val="FF0000"/>
                <w:lang w:val="tr-TR"/>
              </w:rPr>
              <w:t xml:space="preserve">Kimyasal silahların geliştirilmesi, üretilmesi, stoklanması ve kullanımının yasaklanması konusunda 21.12.2006 tarih ve 5564 sayılı Yasa kapsamındaki </w:t>
            </w:r>
            <w:r w:rsidRPr="00696E3F">
              <w:rPr>
                <w:color w:val="0000FF"/>
                <w:lang w:val="tr-TR"/>
              </w:rPr>
              <w:t>kimyasal silahlar;</w:t>
            </w:r>
          </w:p>
          <w:p w14:paraId="0C6FA6CA" w14:textId="77777777" w:rsidR="008E1E81" w:rsidRPr="00696E3F" w:rsidRDefault="008E1E81" w:rsidP="008E1E81">
            <w:pPr>
              <w:jc w:val="both"/>
              <w:rPr>
                <w:color w:val="0000FF"/>
                <w:lang w:val="tr-TR"/>
              </w:rPr>
            </w:pPr>
          </w:p>
          <w:p w14:paraId="325E4DE7" w14:textId="77777777" w:rsidR="008E1E81" w:rsidRPr="00696E3F" w:rsidRDefault="008E1E81" w:rsidP="008E1E81">
            <w:pPr>
              <w:jc w:val="both"/>
              <w:rPr>
                <w:color w:val="0000FF"/>
                <w:lang w:val="tr-TR"/>
              </w:rPr>
            </w:pPr>
          </w:p>
          <w:p w14:paraId="66DF6B6F" w14:textId="77777777" w:rsidR="008E1E81" w:rsidRPr="00696E3F" w:rsidRDefault="008E1E81" w:rsidP="008E1E81">
            <w:pPr>
              <w:jc w:val="both"/>
              <w:rPr>
                <w:color w:val="0000FF"/>
                <w:lang w:val="tr-TR"/>
              </w:rPr>
            </w:pPr>
          </w:p>
          <w:p w14:paraId="24297D55" w14:textId="77777777" w:rsidR="008E1E81" w:rsidRPr="00696E3F" w:rsidRDefault="008E1E81" w:rsidP="008E1E81">
            <w:pPr>
              <w:jc w:val="both"/>
              <w:rPr>
                <w:color w:val="FF0000"/>
                <w:lang w:val="tr-TR"/>
              </w:rPr>
            </w:pPr>
            <w:r w:rsidRPr="00696E3F">
              <w:rPr>
                <w:color w:val="0000FF"/>
                <w:lang w:val="tr-TR"/>
              </w:rPr>
              <w:t xml:space="preserve">(e) </w:t>
            </w:r>
            <w:r w:rsidRPr="00696E3F">
              <w:rPr>
                <w:color w:val="FF0000"/>
                <w:lang w:val="tr-TR"/>
              </w:rPr>
              <w:t xml:space="preserve">Türk gıda kodeksi konusunda 29.12.2011 tarih ve 28157 sayılı Yönetmelik O.G. kapsamındaki </w:t>
            </w:r>
            <w:r w:rsidRPr="00696E3F">
              <w:rPr>
                <w:color w:val="0000FF"/>
                <w:lang w:val="tr-TR"/>
              </w:rPr>
              <w:t>gıda</w:t>
            </w:r>
          </w:p>
          <w:p w14:paraId="66B9F0F4" w14:textId="77777777" w:rsidR="008E1E81" w:rsidRPr="00696E3F" w:rsidRDefault="008E1E81" w:rsidP="008E1E81">
            <w:pPr>
              <w:jc w:val="both"/>
              <w:rPr>
                <w:color w:val="0000FF"/>
                <w:lang w:val="tr-TR"/>
              </w:rPr>
            </w:pPr>
          </w:p>
          <w:p w14:paraId="065DC0FF" w14:textId="77777777" w:rsidR="008E1E81" w:rsidRPr="00696E3F" w:rsidRDefault="008E1E81" w:rsidP="008E1E81">
            <w:pPr>
              <w:jc w:val="both"/>
              <w:rPr>
                <w:color w:val="0000FF"/>
                <w:lang w:val="tr-TR"/>
              </w:rPr>
            </w:pPr>
          </w:p>
          <w:p w14:paraId="55C1AFE2" w14:textId="77777777" w:rsidR="008E1E81" w:rsidRPr="00696E3F" w:rsidRDefault="008E1E81" w:rsidP="008E1E81">
            <w:pPr>
              <w:jc w:val="both"/>
              <w:rPr>
                <w:color w:val="0000FF"/>
                <w:lang w:val="tr-TR"/>
              </w:rPr>
            </w:pPr>
          </w:p>
          <w:p w14:paraId="02854241" w14:textId="77777777" w:rsidR="008E1E81" w:rsidRPr="00696E3F" w:rsidRDefault="008E1E81" w:rsidP="008E1E81">
            <w:pPr>
              <w:jc w:val="both"/>
              <w:rPr>
                <w:color w:val="0000FF"/>
                <w:lang w:val="tr-TR"/>
              </w:rPr>
            </w:pPr>
          </w:p>
          <w:p w14:paraId="4D4B6039" w14:textId="77777777" w:rsidR="008E1E81" w:rsidRPr="00696E3F" w:rsidRDefault="008E1E81" w:rsidP="008E1E81">
            <w:pPr>
              <w:jc w:val="both"/>
              <w:rPr>
                <w:color w:val="0000FF"/>
                <w:lang w:val="tr-TR"/>
              </w:rPr>
            </w:pPr>
          </w:p>
          <w:p w14:paraId="5FB755C8" w14:textId="77777777" w:rsidR="008E1E81" w:rsidRPr="00696E3F" w:rsidRDefault="008E1E81" w:rsidP="008E1E81">
            <w:pPr>
              <w:jc w:val="both"/>
              <w:rPr>
                <w:color w:val="0000FF"/>
                <w:lang w:val="tr-TR"/>
              </w:rPr>
            </w:pPr>
          </w:p>
          <w:p w14:paraId="1762B9CB" w14:textId="77777777" w:rsidR="008E1E81" w:rsidRPr="00696E3F" w:rsidRDefault="008E1E81" w:rsidP="008E1E81">
            <w:pPr>
              <w:jc w:val="both"/>
              <w:rPr>
                <w:color w:val="FF0000"/>
                <w:lang w:val="tr-TR"/>
              </w:rPr>
            </w:pPr>
            <w:r w:rsidRPr="00696E3F">
              <w:rPr>
                <w:color w:val="0000FF"/>
                <w:lang w:val="tr-TR"/>
              </w:rPr>
              <w:t xml:space="preserve">(f) </w:t>
            </w:r>
            <w:r w:rsidRPr="00696E3F">
              <w:rPr>
                <w:color w:val="FF0000"/>
                <w:lang w:val="tr-TR"/>
              </w:rPr>
              <w:t xml:space="preserve">Türk gıda kodeksi katkı maddeleri konusunda 30.06.2013 tarih ve 28693 sayılı Yönetmelik O.G. kapsamındaki </w:t>
            </w:r>
            <w:r w:rsidRPr="00696E3F">
              <w:rPr>
                <w:color w:val="0000FF"/>
                <w:lang w:val="tr-TR"/>
              </w:rPr>
              <w:t>gıda katkı maddeleri;</w:t>
            </w:r>
          </w:p>
          <w:p w14:paraId="417E55F2" w14:textId="77777777" w:rsidR="008E1E81" w:rsidRPr="00696E3F" w:rsidRDefault="008E1E81" w:rsidP="008E1E81">
            <w:pPr>
              <w:jc w:val="both"/>
              <w:rPr>
                <w:color w:val="0000FF"/>
                <w:lang w:val="tr-TR"/>
              </w:rPr>
            </w:pPr>
          </w:p>
          <w:p w14:paraId="26B3FD68" w14:textId="77777777" w:rsidR="008E1E81" w:rsidRPr="00696E3F" w:rsidRDefault="008E1E81" w:rsidP="008E1E81">
            <w:pPr>
              <w:jc w:val="both"/>
              <w:rPr>
                <w:color w:val="0000FF"/>
                <w:lang w:val="tr-TR"/>
              </w:rPr>
            </w:pPr>
          </w:p>
          <w:p w14:paraId="620D461C" w14:textId="77777777" w:rsidR="008E1E81" w:rsidRPr="00696E3F" w:rsidRDefault="008E1E81" w:rsidP="008E1E81">
            <w:pPr>
              <w:jc w:val="both"/>
              <w:rPr>
                <w:color w:val="0000FF"/>
                <w:lang w:val="tr-TR"/>
              </w:rPr>
            </w:pPr>
          </w:p>
          <w:p w14:paraId="32479D61" w14:textId="77777777" w:rsidR="008E1E81" w:rsidRPr="00696E3F" w:rsidRDefault="008E1E81" w:rsidP="008E1E81">
            <w:pPr>
              <w:jc w:val="both"/>
              <w:rPr>
                <w:color w:val="0000FF"/>
                <w:lang w:val="tr-TR"/>
              </w:rPr>
            </w:pPr>
          </w:p>
          <w:p w14:paraId="006D59B9" w14:textId="77777777" w:rsidR="008E1E81" w:rsidRPr="00696E3F" w:rsidRDefault="008E1E81" w:rsidP="008E1E81">
            <w:pPr>
              <w:jc w:val="both"/>
              <w:rPr>
                <w:color w:val="0000FF"/>
                <w:lang w:val="tr-TR"/>
              </w:rPr>
            </w:pPr>
          </w:p>
          <w:p w14:paraId="7E17CC9E" w14:textId="77777777" w:rsidR="008E1E81" w:rsidRPr="00696E3F" w:rsidRDefault="008E1E81" w:rsidP="008E1E81">
            <w:pPr>
              <w:jc w:val="both"/>
              <w:rPr>
                <w:color w:val="0000FF"/>
                <w:lang w:val="tr-TR"/>
              </w:rPr>
            </w:pPr>
          </w:p>
          <w:p w14:paraId="7211D55D" w14:textId="77777777" w:rsidR="008E1E81" w:rsidRPr="00696E3F" w:rsidRDefault="008E1E81" w:rsidP="008E1E81">
            <w:pPr>
              <w:jc w:val="both"/>
              <w:rPr>
                <w:color w:val="0000FF"/>
                <w:lang w:val="tr-TR"/>
              </w:rPr>
            </w:pPr>
          </w:p>
          <w:p w14:paraId="313341DA" w14:textId="77777777" w:rsidR="008E1E81" w:rsidRPr="00696E3F" w:rsidRDefault="008E1E81" w:rsidP="008E1E81">
            <w:pPr>
              <w:jc w:val="both"/>
              <w:rPr>
                <w:color w:val="FF0000"/>
                <w:lang w:val="tr-TR"/>
              </w:rPr>
            </w:pPr>
            <w:r w:rsidRPr="00696E3F">
              <w:rPr>
                <w:color w:val="0000FF"/>
                <w:lang w:val="tr-TR"/>
              </w:rPr>
              <w:t xml:space="preserve">(g) </w:t>
            </w:r>
            <w:proofErr w:type="spellStart"/>
            <w:r w:rsidRPr="00696E3F">
              <w:rPr>
                <w:color w:val="FF0000"/>
                <w:lang w:val="tr-TR"/>
              </w:rPr>
              <w:t>Biyogüvenlik</w:t>
            </w:r>
            <w:proofErr w:type="spellEnd"/>
            <w:r w:rsidRPr="00696E3F">
              <w:rPr>
                <w:color w:val="FF0000"/>
                <w:lang w:val="tr-TR"/>
              </w:rPr>
              <w:t xml:space="preserve"> konusunda 11.06.2012 tarih ve 5977 sayılı O.G. Yönetmeliği ve hayvan yemlerinin pazarlanması ve kullanımı konusunda 11.06.2012 tarih ve 5996 sayılı kanun kapsamında </w:t>
            </w:r>
            <w:r w:rsidRPr="00696E3F">
              <w:rPr>
                <w:color w:val="0000FF"/>
                <w:lang w:val="tr-TR"/>
              </w:rPr>
              <w:t>hayvan yemleri;</w:t>
            </w:r>
          </w:p>
          <w:p w14:paraId="167225C9" w14:textId="77777777" w:rsidR="008E1E81" w:rsidRPr="00696E3F" w:rsidRDefault="008E1E81" w:rsidP="008E1E81">
            <w:pPr>
              <w:jc w:val="both"/>
              <w:rPr>
                <w:color w:val="0000FF"/>
                <w:lang w:val="tr-TR"/>
              </w:rPr>
            </w:pPr>
          </w:p>
          <w:p w14:paraId="34203E7A" w14:textId="77777777" w:rsidR="008E1E81" w:rsidRPr="00696E3F" w:rsidRDefault="008E1E81" w:rsidP="008E1E81">
            <w:pPr>
              <w:jc w:val="both"/>
              <w:rPr>
                <w:color w:val="0000FF"/>
                <w:lang w:val="tr-TR"/>
              </w:rPr>
            </w:pPr>
          </w:p>
          <w:p w14:paraId="71F1921E" w14:textId="77777777" w:rsidR="008E1E81" w:rsidRDefault="008E1E81" w:rsidP="008E1E81">
            <w:pPr>
              <w:jc w:val="both"/>
              <w:rPr>
                <w:color w:val="0000FF"/>
                <w:lang w:val="tr-TR"/>
              </w:rPr>
            </w:pPr>
            <w:r w:rsidRPr="00696E3F">
              <w:rPr>
                <w:color w:val="0000FF"/>
                <w:lang w:val="tr-TR"/>
              </w:rPr>
              <w:t xml:space="preserve">(h) </w:t>
            </w:r>
            <w:r w:rsidRPr="00696E3F">
              <w:rPr>
                <w:color w:val="FF0000"/>
                <w:lang w:val="tr-TR"/>
              </w:rPr>
              <w:t xml:space="preserve">genetik yapısı değiştirilmiş organizmalar ve bunların ürünleri konusunda 13.08.2010 tarih ve 27671 sayılı Yönetmelik O.G. kapsamında </w:t>
            </w:r>
            <w:r w:rsidRPr="00696E3F">
              <w:rPr>
                <w:color w:val="0000FF"/>
                <w:lang w:val="tr-TR"/>
              </w:rPr>
              <w:t>genetik yapısı değiştirilmiş organizmalar</w:t>
            </w:r>
          </w:p>
          <w:p w14:paraId="46A19D6E" w14:textId="77777777" w:rsidR="008E1E81" w:rsidRDefault="008E1E81" w:rsidP="008E1E81">
            <w:pPr>
              <w:jc w:val="both"/>
              <w:rPr>
                <w:color w:val="0000FF"/>
                <w:lang w:val="tr-TR"/>
              </w:rPr>
            </w:pPr>
          </w:p>
          <w:p w14:paraId="553A4DBB" w14:textId="6C0A590B" w:rsidR="006E3C9C" w:rsidRPr="006E3C9C" w:rsidRDefault="006E3C9C" w:rsidP="006E3C9C">
            <w:pPr>
              <w:pStyle w:val="ListeParagraf"/>
              <w:numPr>
                <w:ilvl w:val="0"/>
                <w:numId w:val="17"/>
              </w:numPr>
              <w:jc w:val="both"/>
              <w:rPr>
                <w:rFonts w:cs="Times New Roman"/>
                <w:color w:val="FF0000"/>
                <w:lang w:val="tr-TR"/>
              </w:rPr>
            </w:pPr>
            <w:r w:rsidRPr="006E3C9C">
              <w:rPr>
                <w:rFonts w:cs="Times New Roman"/>
                <w:color w:val="0000FF"/>
                <w:lang w:val="tr-TR"/>
              </w:rPr>
              <w:t xml:space="preserve">Bu Yönetmeliğin 3(6) maddesi kapsamının dışında </w:t>
            </w:r>
            <w:r w:rsidRPr="006E3C9C">
              <w:rPr>
                <w:rFonts w:cs="Times New Roman"/>
                <w:color w:val="FF0000"/>
                <w:lang w:val="tr-TR"/>
              </w:rPr>
              <w:t xml:space="preserve">beşeri tıbbi ürünlerine ilişkin 19.01.2005 tarih ve 25705 sayılı Yönetmelikteki O.G. </w:t>
            </w:r>
            <w:r w:rsidRPr="006E3C9C">
              <w:rPr>
                <w:rFonts w:cs="Times New Roman"/>
                <w:color w:val="0000FF"/>
                <w:lang w:val="tr-TR"/>
              </w:rPr>
              <w:t xml:space="preserve">beşeri tıbbi ürünler ve </w:t>
            </w:r>
            <w:r w:rsidRPr="006E3C9C">
              <w:rPr>
                <w:rFonts w:cs="Times New Roman"/>
                <w:color w:val="FF0000"/>
                <w:lang w:val="tr-TR"/>
              </w:rPr>
              <w:t xml:space="preserve">veterinerlik tıbbi ürünlerine ilişkin 24.12.2012 tarih ve 28152 sayılı Yönetmelikteki O.G. </w:t>
            </w:r>
            <w:r w:rsidRPr="006E3C9C">
              <w:rPr>
                <w:rFonts w:cs="Times New Roman"/>
                <w:color w:val="0000FF"/>
                <w:lang w:val="tr-TR"/>
              </w:rPr>
              <w:t xml:space="preserve">veterinerlik tıbbi ürünleri.  </w:t>
            </w:r>
          </w:p>
          <w:p w14:paraId="5F0CE1DB" w14:textId="77777777" w:rsidR="006E3C9C" w:rsidRPr="006E3C9C" w:rsidRDefault="006E3C9C" w:rsidP="006E3C9C">
            <w:pPr>
              <w:pStyle w:val="ListeParagraf"/>
              <w:ind w:left="1080"/>
              <w:jc w:val="both"/>
              <w:rPr>
                <w:rFonts w:cs="Times New Roman"/>
                <w:color w:val="FF0000"/>
                <w:lang w:val="tr-TR"/>
              </w:rPr>
            </w:pPr>
          </w:p>
          <w:p w14:paraId="7B83DFFA" w14:textId="77777777" w:rsidR="008E1E81" w:rsidRPr="00696E3F" w:rsidRDefault="008E1E81" w:rsidP="008E1E81">
            <w:pPr>
              <w:jc w:val="both"/>
              <w:rPr>
                <w:rFonts w:cs="Times New Roman"/>
                <w:color w:val="FF0000"/>
                <w:lang w:val="tr-TR"/>
              </w:rPr>
            </w:pPr>
          </w:p>
          <w:p w14:paraId="10DCD413" w14:textId="72EDD9FA" w:rsidR="00C73D03" w:rsidRPr="006C4BFB" w:rsidRDefault="00C73D03" w:rsidP="00B31A75">
            <w:pPr>
              <w:jc w:val="both"/>
              <w:rPr>
                <w:rFonts w:cs="Times New Roman"/>
                <w:color w:val="0000FF"/>
              </w:rPr>
            </w:pPr>
          </w:p>
          <w:p w14:paraId="60FA2CF4" w14:textId="77777777" w:rsidR="008E1E81" w:rsidRPr="00696E3F" w:rsidRDefault="00C73D03" w:rsidP="008E1E81">
            <w:pPr>
              <w:jc w:val="both"/>
              <w:rPr>
                <w:rFonts w:cs="Times New Roman"/>
                <w:color w:val="1A1AE4"/>
                <w:lang w:val="tr-TR"/>
              </w:rPr>
            </w:pPr>
            <w:r>
              <w:rPr>
                <w:rFonts w:cs="Times New Roman"/>
                <w:color w:val="0000FF"/>
              </w:rPr>
              <w:t xml:space="preserve">3. </w:t>
            </w:r>
            <w:r w:rsidR="008E1E81" w:rsidRPr="00696E3F">
              <w:rPr>
                <w:color w:val="1A1AE4"/>
                <w:lang w:val="tr-TR"/>
              </w:rPr>
              <w:t>Bu yönetmelik, araştırma veya analiz amacıyla insan sağlığını veya çevreyi etkilemesi beklenmeyen miktarlarda ihraç edilen veya her bir ihracatçıdan her bir ithalat yapan ülkeye miktarı her durumda takvim yılı başına 10 kg'ı aşmayan kimyasalları kapsamayacaktır.</w:t>
            </w:r>
          </w:p>
          <w:p w14:paraId="24754D1D" w14:textId="17242708" w:rsidR="00C73D03" w:rsidRDefault="00C73D03" w:rsidP="00B31A75">
            <w:pPr>
              <w:jc w:val="both"/>
              <w:rPr>
                <w:color w:val="FF0000"/>
              </w:rPr>
            </w:pPr>
          </w:p>
          <w:p w14:paraId="7F611411" w14:textId="407AAE96" w:rsidR="00C73D03" w:rsidRPr="003422A5" w:rsidRDefault="00C73D03" w:rsidP="008F4E00">
            <w:pPr>
              <w:jc w:val="both"/>
              <w:rPr>
                <w:b/>
              </w:rPr>
            </w:pPr>
          </w:p>
        </w:tc>
      </w:tr>
      <w:tr w:rsidR="00C73D03" w:rsidRPr="00694ABE" w14:paraId="11C5F716" w14:textId="753F7A85" w:rsidTr="00C73D03">
        <w:tc>
          <w:tcPr>
            <w:tcW w:w="5000" w:type="pct"/>
          </w:tcPr>
          <w:p w14:paraId="19EF3B42" w14:textId="77777777" w:rsidR="00C73D03" w:rsidRDefault="00C73D03" w:rsidP="003422A5">
            <w:pPr>
              <w:jc w:val="center"/>
              <w:rPr>
                <w:i/>
                <w:iCs/>
                <w:color w:val="0000FF"/>
              </w:rPr>
            </w:pPr>
          </w:p>
          <w:p w14:paraId="7D84AA93" w14:textId="77777777" w:rsidR="008E1E81" w:rsidRPr="00696E3F" w:rsidRDefault="008E1E81" w:rsidP="008E1E81">
            <w:pPr>
              <w:jc w:val="center"/>
              <w:rPr>
                <w:color w:val="0000FF"/>
                <w:lang w:val="tr-TR"/>
              </w:rPr>
            </w:pPr>
            <w:r w:rsidRPr="00696E3F">
              <w:rPr>
                <w:i/>
                <w:iCs/>
                <w:color w:val="0000FF"/>
                <w:lang w:val="tr-TR"/>
              </w:rPr>
              <w:t>Madde 3</w:t>
            </w:r>
          </w:p>
          <w:p w14:paraId="6590CB1A" w14:textId="77777777" w:rsidR="008E1E81" w:rsidRPr="00696E3F" w:rsidRDefault="008E1E81" w:rsidP="008E1E81">
            <w:pPr>
              <w:jc w:val="center"/>
              <w:rPr>
                <w:b/>
                <w:bCs/>
                <w:color w:val="0000FF"/>
                <w:lang w:val="tr-TR"/>
              </w:rPr>
            </w:pPr>
            <w:r w:rsidRPr="00696E3F">
              <w:rPr>
                <w:b/>
                <w:bCs/>
                <w:color w:val="0000FF"/>
                <w:lang w:val="tr-TR"/>
              </w:rPr>
              <w:t>Tanımlar</w:t>
            </w:r>
          </w:p>
          <w:p w14:paraId="7ECC8E77" w14:textId="77777777" w:rsidR="008E1E81" w:rsidRPr="00696E3F" w:rsidRDefault="008E1E81" w:rsidP="008E1E81">
            <w:pPr>
              <w:jc w:val="center"/>
              <w:rPr>
                <w:color w:val="0000FF"/>
                <w:lang w:val="tr-TR"/>
              </w:rPr>
            </w:pPr>
          </w:p>
          <w:p w14:paraId="08826C43" w14:textId="77777777" w:rsidR="008E1E81" w:rsidRPr="00696E3F" w:rsidRDefault="008E1E81" w:rsidP="008E1E81">
            <w:pPr>
              <w:jc w:val="both"/>
              <w:rPr>
                <w:lang w:val="tr-TR"/>
              </w:rPr>
            </w:pPr>
            <w:r w:rsidRPr="00696E3F">
              <w:rPr>
                <w:color w:val="1A1AE4"/>
                <w:lang w:val="tr-TR"/>
              </w:rPr>
              <w:t>Bu Yönetmeliğin amaçlarına ilişkin olarak aşağıdaki tanımlar geçerli olur</w:t>
            </w:r>
            <w:r w:rsidRPr="00696E3F">
              <w:rPr>
                <w:lang w:val="tr-TR"/>
              </w:rPr>
              <w:t>:</w:t>
            </w:r>
          </w:p>
          <w:p w14:paraId="5FFE177B" w14:textId="77777777" w:rsidR="00C73D03" w:rsidRPr="006C4BFB" w:rsidRDefault="00C73D03" w:rsidP="00F31EF9">
            <w:pPr>
              <w:jc w:val="both"/>
              <w:rPr>
                <w:b/>
                <w:color w:val="0000FF"/>
              </w:rPr>
            </w:pPr>
          </w:p>
          <w:p w14:paraId="78D964F4" w14:textId="77777777" w:rsidR="008E1E81" w:rsidRPr="00696E3F" w:rsidRDefault="008E1E81" w:rsidP="008E1E81">
            <w:pPr>
              <w:ind w:left="425" w:hanging="426"/>
              <w:jc w:val="both"/>
              <w:rPr>
                <w:color w:val="0000FF"/>
                <w:lang w:val="tr-TR"/>
              </w:rPr>
            </w:pPr>
            <w:r w:rsidRPr="00696E3F">
              <w:rPr>
                <w:color w:val="0000FF"/>
                <w:lang w:val="tr-TR"/>
              </w:rPr>
              <w:t xml:space="preserve">(1) </w:t>
            </w:r>
            <w:r w:rsidRPr="00696E3F">
              <w:rPr>
                <w:rFonts w:eastAsia="Verdana"/>
                <w:i/>
                <w:color w:val="1A1AE4"/>
                <w:lang w:val="tr-TR"/>
              </w:rPr>
              <w:t xml:space="preserve">‘kimyasal’ </w:t>
            </w:r>
            <w:r w:rsidRPr="00696E3F">
              <w:rPr>
                <w:rFonts w:eastAsia="Verdana"/>
                <w:color w:val="1A1AE4"/>
                <w:lang w:val="tr-TR"/>
              </w:rPr>
              <w:t>ya kendi kendine ya da bir karışım içinde imal edilmiş ya da doğal halde bulunan, fakat aşağıdaki kategorilere ait canlı organizmaları içermeyen karışım halindeki bir maddeyi ifade eder.</w:t>
            </w:r>
            <w:r w:rsidRPr="00696E3F">
              <w:rPr>
                <w:color w:val="0000FF"/>
                <w:lang w:val="tr-TR"/>
              </w:rPr>
              <w:t xml:space="preserve"> </w:t>
            </w:r>
            <w:r w:rsidRPr="00696E3F">
              <w:rPr>
                <w:color w:val="FF0000"/>
                <w:lang w:val="tr-TR"/>
              </w:rPr>
              <w:t>Aşağıda yer alan kategorilerden oluşur:</w:t>
            </w:r>
          </w:p>
          <w:p w14:paraId="4702D15D" w14:textId="77777777" w:rsidR="008E1E81" w:rsidRPr="00696E3F" w:rsidRDefault="008E1E81" w:rsidP="008E1E81">
            <w:pPr>
              <w:ind w:left="372"/>
              <w:jc w:val="both"/>
              <w:rPr>
                <w:color w:val="FF0000"/>
                <w:lang w:val="tr-TR"/>
              </w:rPr>
            </w:pPr>
          </w:p>
          <w:p w14:paraId="5226A5D7" w14:textId="77777777" w:rsidR="008E1E81" w:rsidRPr="00696E3F" w:rsidRDefault="008E1E81" w:rsidP="008E1E81">
            <w:pPr>
              <w:ind w:left="372"/>
              <w:jc w:val="both"/>
              <w:rPr>
                <w:color w:val="0000FF"/>
                <w:lang w:val="tr-TR"/>
              </w:rPr>
            </w:pPr>
            <w:r w:rsidRPr="00696E3F">
              <w:rPr>
                <w:color w:val="0000FF"/>
                <w:lang w:val="tr-TR"/>
              </w:rPr>
              <w:t xml:space="preserve">(a) </w:t>
            </w:r>
            <w:r w:rsidRPr="00696E3F">
              <w:rPr>
                <w:color w:val="FF0000"/>
                <w:lang w:val="tr-TR"/>
              </w:rPr>
              <w:t>Bitki Koruma Ürünleri</w:t>
            </w:r>
            <w:r w:rsidRPr="00696E3F">
              <w:rPr>
                <w:color w:val="0000FF"/>
                <w:lang w:val="tr-TR"/>
              </w:rPr>
              <w:t xml:space="preserve">, ciddi ölçüde zararlı </w:t>
            </w:r>
            <w:proofErr w:type="spellStart"/>
            <w:r w:rsidRPr="00696E3F">
              <w:rPr>
                <w:color w:val="0000FF"/>
                <w:lang w:val="tr-TR"/>
              </w:rPr>
              <w:t>petisit</w:t>
            </w:r>
            <w:proofErr w:type="spellEnd"/>
            <w:r w:rsidRPr="00696E3F">
              <w:rPr>
                <w:color w:val="0000FF"/>
                <w:lang w:val="tr-TR"/>
              </w:rPr>
              <w:t xml:space="preserve"> </w:t>
            </w:r>
            <w:proofErr w:type="spellStart"/>
            <w:r w:rsidRPr="00696E3F">
              <w:rPr>
                <w:color w:val="0000FF"/>
                <w:lang w:val="tr-TR"/>
              </w:rPr>
              <w:t>formülasyoları</w:t>
            </w:r>
            <w:proofErr w:type="spellEnd"/>
            <w:r w:rsidRPr="00696E3F">
              <w:rPr>
                <w:color w:val="0000FF"/>
                <w:lang w:val="tr-TR"/>
              </w:rPr>
              <w:t xml:space="preserve"> </w:t>
            </w:r>
            <w:proofErr w:type="gramStart"/>
            <w:r w:rsidRPr="00696E3F">
              <w:rPr>
                <w:color w:val="0000FF"/>
                <w:lang w:val="tr-TR"/>
              </w:rPr>
              <w:t>dahil</w:t>
            </w:r>
            <w:proofErr w:type="gramEnd"/>
            <w:r w:rsidRPr="00696E3F">
              <w:rPr>
                <w:color w:val="0000FF"/>
                <w:lang w:val="tr-TR"/>
              </w:rPr>
              <w:t>;</w:t>
            </w:r>
          </w:p>
          <w:p w14:paraId="2FB506C4" w14:textId="77777777" w:rsidR="008E1E81" w:rsidRPr="00696E3F" w:rsidRDefault="008E1E81" w:rsidP="008E1E81">
            <w:pPr>
              <w:ind w:left="372"/>
              <w:jc w:val="both"/>
              <w:rPr>
                <w:color w:val="0000FF"/>
                <w:lang w:val="tr-TR"/>
              </w:rPr>
            </w:pPr>
          </w:p>
          <w:p w14:paraId="4ED168FD" w14:textId="77777777" w:rsidR="008E1E81" w:rsidRPr="00696E3F" w:rsidRDefault="008E1E81" w:rsidP="008E1E81">
            <w:pPr>
              <w:ind w:left="372"/>
              <w:jc w:val="both"/>
              <w:rPr>
                <w:color w:val="FF0000"/>
                <w:lang w:val="tr-TR"/>
              </w:rPr>
            </w:pPr>
            <w:r w:rsidRPr="00696E3F">
              <w:rPr>
                <w:color w:val="FF0000"/>
                <w:lang w:val="tr-TR"/>
              </w:rPr>
              <w:t xml:space="preserve">(b) </w:t>
            </w:r>
            <w:proofErr w:type="spellStart"/>
            <w:proofErr w:type="gramStart"/>
            <w:r w:rsidRPr="00696E3F">
              <w:rPr>
                <w:color w:val="FF0000"/>
                <w:lang w:val="tr-TR"/>
              </w:rPr>
              <w:t>Biyositler</w:t>
            </w:r>
            <w:proofErr w:type="spellEnd"/>
            <w:r w:rsidRPr="00696E3F">
              <w:rPr>
                <w:color w:val="FF0000"/>
                <w:lang w:val="tr-TR"/>
              </w:rPr>
              <w:t>;</w:t>
            </w:r>
            <w:proofErr w:type="gramEnd"/>
            <w:r w:rsidRPr="00696E3F">
              <w:rPr>
                <w:color w:val="FF0000"/>
                <w:lang w:val="tr-TR"/>
              </w:rPr>
              <w:t xml:space="preserve"> ve</w:t>
            </w:r>
          </w:p>
          <w:p w14:paraId="52B59F4E" w14:textId="77777777" w:rsidR="008E1E81" w:rsidRPr="00696E3F" w:rsidRDefault="008E1E81" w:rsidP="008E1E81">
            <w:pPr>
              <w:ind w:left="372"/>
              <w:jc w:val="both"/>
              <w:rPr>
                <w:color w:val="0000FF"/>
                <w:lang w:val="tr-TR"/>
              </w:rPr>
            </w:pPr>
          </w:p>
          <w:p w14:paraId="1CAD54AC" w14:textId="77777777" w:rsidR="008E1E81" w:rsidRPr="00696E3F" w:rsidRDefault="008E1E81" w:rsidP="008E1E81">
            <w:pPr>
              <w:ind w:left="372"/>
              <w:jc w:val="both"/>
              <w:rPr>
                <w:color w:val="0000FF"/>
                <w:lang w:val="tr-TR"/>
              </w:rPr>
            </w:pPr>
            <w:r w:rsidRPr="00696E3F">
              <w:rPr>
                <w:color w:val="FF0000"/>
                <w:lang w:val="tr-TR"/>
              </w:rPr>
              <w:t>(c)</w:t>
            </w:r>
            <w:r w:rsidRPr="00696E3F">
              <w:rPr>
                <w:color w:val="0000FF"/>
                <w:lang w:val="tr-TR"/>
              </w:rPr>
              <w:t xml:space="preserve"> Sanayi kimyasalları.</w:t>
            </w:r>
          </w:p>
          <w:p w14:paraId="4095FC16" w14:textId="77777777" w:rsidR="008E1E81" w:rsidRPr="00696E3F" w:rsidRDefault="008E1E81" w:rsidP="008E1E81">
            <w:pPr>
              <w:jc w:val="both"/>
              <w:rPr>
                <w:color w:val="0000FF"/>
                <w:lang w:val="tr-TR"/>
              </w:rPr>
            </w:pPr>
          </w:p>
          <w:p w14:paraId="54F4BB45" w14:textId="77777777" w:rsidR="008E1E81" w:rsidRPr="00696E3F" w:rsidRDefault="008E1E81" w:rsidP="008E1E81">
            <w:pPr>
              <w:ind w:left="372" w:hanging="372"/>
              <w:jc w:val="both"/>
              <w:rPr>
                <w:color w:val="0000FF"/>
                <w:lang w:val="tr-TR"/>
              </w:rPr>
            </w:pPr>
            <w:r w:rsidRPr="00696E3F">
              <w:rPr>
                <w:color w:val="0000FF"/>
                <w:lang w:val="tr-TR"/>
              </w:rPr>
              <w:t>(2) “</w:t>
            </w:r>
            <w:r w:rsidRPr="00696E3F">
              <w:rPr>
                <w:color w:val="1A1AE4"/>
                <w:lang w:val="tr-TR"/>
              </w:rPr>
              <w:t>'madde'</w:t>
            </w:r>
            <w:r w:rsidRPr="00696E3F">
              <w:rPr>
                <w:lang w:val="tr-TR"/>
              </w:rPr>
              <w:t xml:space="preserve">, </w:t>
            </w:r>
            <w:r w:rsidRPr="00696E3F">
              <w:rPr>
                <w:color w:val="F53009"/>
                <w:lang w:val="tr-TR"/>
              </w:rPr>
              <w:t>maddelerin ve müstahzarların sınıflandırılması, ambalajlanması ve etiketlenmesine ilişkin 11.12.2013 tarih ve 28848 sayılı Yönetmeliğin 4(y) Maddesinde</w:t>
            </w:r>
            <w:r w:rsidRPr="00696E3F">
              <w:rPr>
                <w:lang w:val="tr-TR"/>
              </w:rPr>
              <w:t xml:space="preserve"> </w:t>
            </w:r>
            <w:r w:rsidRPr="00696E3F">
              <w:rPr>
                <w:color w:val="1A1AE4"/>
                <w:lang w:val="tr-TR"/>
              </w:rPr>
              <w:t>tanımlanan</w:t>
            </w:r>
            <w:r w:rsidRPr="00696E3F">
              <w:rPr>
                <w:lang w:val="tr-TR"/>
              </w:rPr>
              <w:t xml:space="preserve"> </w:t>
            </w:r>
            <w:r w:rsidRPr="00696E3F">
              <w:rPr>
                <w:color w:val="1A1AE4"/>
                <w:lang w:val="tr-TR"/>
              </w:rPr>
              <w:t>herhangi bir kimyasal veya bu kimyasalın bileşenlerini ifade eder</w:t>
            </w:r>
          </w:p>
          <w:p w14:paraId="4BC139C1" w14:textId="77777777" w:rsidR="008E1E81" w:rsidRPr="00696E3F" w:rsidRDefault="008E1E81" w:rsidP="008E1E81">
            <w:pPr>
              <w:jc w:val="both"/>
              <w:rPr>
                <w:color w:val="0000FF"/>
                <w:lang w:val="tr-TR"/>
              </w:rPr>
            </w:pPr>
          </w:p>
          <w:p w14:paraId="4ED18C56" w14:textId="77777777" w:rsidR="008E1E81" w:rsidRPr="00696E3F" w:rsidRDefault="008E1E81" w:rsidP="008E1E81">
            <w:pPr>
              <w:ind w:left="372" w:hanging="372"/>
              <w:jc w:val="both"/>
              <w:rPr>
                <w:lang w:val="tr-TR"/>
              </w:rPr>
            </w:pPr>
            <w:r w:rsidRPr="00696E3F">
              <w:rPr>
                <w:color w:val="0000FF"/>
                <w:lang w:val="tr-TR"/>
              </w:rPr>
              <w:t xml:space="preserve">(3) </w:t>
            </w:r>
            <w:r w:rsidRPr="00696E3F">
              <w:rPr>
                <w:color w:val="1A1AE4"/>
                <w:lang w:val="tr-TR"/>
              </w:rPr>
              <w:t>'müstahzar'</w:t>
            </w:r>
            <w:r w:rsidRPr="00696E3F">
              <w:rPr>
                <w:lang w:val="tr-TR"/>
              </w:rPr>
              <w:t xml:space="preserve"> </w:t>
            </w:r>
            <w:r w:rsidRPr="00696E3F">
              <w:rPr>
                <w:color w:val="F53009"/>
                <w:lang w:val="tr-TR"/>
              </w:rPr>
              <w:t>maddelerin ve müstahzarların sınıflandırılması, ambalajlanması ve etiketlenmesine ilişkin 11.12.2013 tarih ve 28848 sayılı Yönetmeliğin 4(t) Maddesinde</w:t>
            </w:r>
            <w:r w:rsidRPr="00696E3F">
              <w:rPr>
                <w:lang w:val="tr-TR"/>
              </w:rPr>
              <w:t xml:space="preserve"> </w:t>
            </w:r>
            <w:r w:rsidRPr="00696E3F">
              <w:rPr>
                <w:color w:val="1A1AE4"/>
                <w:lang w:val="tr-TR"/>
              </w:rPr>
              <w:t>tanımlandığı üzere bir müstahzar veya çözeltiyi ifade eder</w:t>
            </w:r>
            <w:r w:rsidRPr="00696E3F">
              <w:rPr>
                <w:lang w:val="tr-TR"/>
              </w:rPr>
              <w:t>;</w:t>
            </w:r>
          </w:p>
          <w:p w14:paraId="5801964F" w14:textId="77777777" w:rsidR="008E1E81" w:rsidRPr="00696E3F" w:rsidRDefault="008E1E81" w:rsidP="008E1E81">
            <w:pPr>
              <w:ind w:left="372" w:hanging="372"/>
              <w:jc w:val="both"/>
              <w:rPr>
                <w:color w:val="FF0000"/>
                <w:lang w:val="tr-TR"/>
              </w:rPr>
            </w:pPr>
          </w:p>
          <w:p w14:paraId="4FF03116" w14:textId="77777777" w:rsidR="008E1E81" w:rsidRPr="00696E3F" w:rsidRDefault="008E1E81" w:rsidP="008E1E81">
            <w:pPr>
              <w:jc w:val="both"/>
              <w:rPr>
                <w:color w:val="0000FF"/>
                <w:lang w:val="tr-TR"/>
              </w:rPr>
            </w:pPr>
          </w:p>
          <w:p w14:paraId="4C97F168" w14:textId="77777777" w:rsidR="008E1E81" w:rsidRPr="00696E3F" w:rsidRDefault="008E1E81" w:rsidP="008E1E81">
            <w:pPr>
              <w:jc w:val="both"/>
              <w:rPr>
                <w:color w:val="0000FF"/>
                <w:lang w:val="tr-TR"/>
              </w:rPr>
            </w:pPr>
          </w:p>
          <w:p w14:paraId="7C150981" w14:textId="77777777" w:rsidR="008E1E81" w:rsidRPr="00696E3F" w:rsidRDefault="008E1E81" w:rsidP="008E1E81">
            <w:pPr>
              <w:ind w:left="372" w:hanging="372"/>
              <w:jc w:val="both"/>
              <w:rPr>
                <w:color w:val="F53009"/>
                <w:lang w:val="tr-TR"/>
              </w:rPr>
            </w:pPr>
            <w:r w:rsidRPr="00696E3F">
              <w:rPr>
                <w:color w:val="0000FF"/>
                <w:lang w:val="tr-TR"/>
              </w:rPr>
              <w:t>(5)</w:t>
            </w:r>
            <w:r w:rsidRPr="00696E3F">
              <w:rPr>
                <w:color w:val="F53009"/>
                <w:lang w:val="tr-TR"/>
              </w:rPr>
              <w:t>"Bitki Koruma Ürünleri", Pestisitlerin Sertifikalandırılmasına ilişkin 25.03.2011 tarih ve 27885 sayılı Yönetmelik O.G. kapsamındaki kimyasalları ifade eder.</w:t>
            </w:r>
          </w:p>
          <w:p w14:paraId="4F09832B" w14:textId="77777777" w:rsidR="008E1E81" w:rsidRPr="00696E3F" w:rsidRDefault="008E1E81" w:rsidP="008E1E81">
            <w:pPr>
              <w:ind w:left="372" w:hanging="372"/>
              <w:jc w:val="both"/>
              <w:rPr>
                <w:color w:val="0000FF"/>
                <w:lang w:val="tr-TR"/>
              </w:rPr>
            </w:pPr>
          </w:p>
          <w:p w14:paraId="3AF9F0EC" w14:textId="219C6195" w:rsidR="008E1E81" w:rsidRPr="00696E3F" w:rsidRDefault="008E1E81" w:rsidP="008E1E81">
            <w:pPr>
              <w:ind w:left="372" w:hanging="372"/>
              <w:jc w:val="both"/>
              <w:rPr>
                <w:b/>
                <w:color w:val="FF0000"/>
                <w:lang w:val="tr-TR"/>
              </w:rPr>
            </w:pPr>
            <w:r w:rsidRPr="00696E3F">
              <w:rPr>
                <w:color w:val="FF0000"/>
                <w:lang w:val="tr-TR"/>
              </w:rPr>
              <w:t>(6) “</w:t>
            </w:r>
            <w:proofErr w:type="spellStart"/>
            <w:r w:rsidRPr="00696E3F">
              <w:rPr>
                <w:color w:val="0000FF"/>
                <w:lang w:val="tr-TR"/>
              </w:rPr>
              <w:t>Biyosidal</w:t>
            </w:r>
            <w:proofErr w:type="spellEnd"/>
            <w:r w:rsidRPr="00696E3F">
              <w:rPr>
                <w:color w:val="0000FF"/>
                <w:lang w:val="tr-TR"/>
              </w:rPr>
              <w:t xml:space="preserve"> Ürünler</w:t>
            </w:r>
            <w:r w:rsidRPr="00696E3F">
              <w:rPr>
                <w:color w:val="FF0000"/>
                <w:lang w:val="tr-TR"/>
              </w:rPr>
              <w:t xml:space="preserve">”, </w:t>
            </w:r>
            <w:proofErr w:type="spellStart"/>
            <w:r w:rsidRPr="00696E3F">
              <w:rPr>
                <w:color w:val="FF0000"/>
                <w:lang w:val="tr-TR"/>
              </w:rPr>
              <w:t>Biyosidal</w:t>
            </w:r>
            <w:proofErr w:type="spellEnd"/>
            <w:r w:rsidRPr="00696E3F">
              <w:rPr>
                <w:color w:val="FF0000"/>
                <w:lang w:val="tr-TR"/>
              </w:rPr>
              <w:t xml:space="preserve"> Ürünlere ilişkin 31.12.2009 tarih ve 27449 sayılı Yönetmelik kapsamındaki kimyasalları ifade eder;</w:t>
            </w:r>
          </w:p>
          <w:p w14:paraId="3BEF6217" w14:textId="77777777" w:rsidR="00C73D03" w:rsidRPr="00694ABE" w:rsidRDefault="00C73D03" w:rsidP="00E46529">
            <w:pPr>
              <w:jc w:val="both"/>
              <w:rPr>
                <w:b/>
              </w:rPr>
            </w:pPr>
          </w:p>
          <w:p w14:paraId="7E669052" w14:textId="77777777" w:rsidR="004D2BAD" w:rsidRPr="00696E3F" w:rsidRDefault="00C73D03" w:rsidP="004D2BAD">
            <w:pPr>
              <w:jc w:val="both"/>
              <w:rPr>
                <w:b/>
                <w:color w:val="FF0000"/>
                <w:lang w:val="tr-TR"/>
              </w:rPr>
            </w:pPr>
            <w:r w:rsidRPr="00954946">
              <w:rPr>
                <w:color w:val="FF0000"/>
              </w:rPr>
              <w:t>(</w:t>
            </w:r>
            <w:r w:rsidR="004D2BAD" w:rsidRPr="00696E3F">
              <w:rPr>
                <w:color w:val="FF0000"/>
                <w:lang w:val="tr-TR"/>
              </w:rPr>
              <w:t>(7)</w:t>
            </w:r>
            <w:r w:rsidR="004D2BAD" w:rsidRPr="00696E3F">
              <w:rPr>
                <w:color w:val="0000FF"/>
                <w:lang w:val="tr-TR"/>
              </w:rPr>
              <w:t xml:space="preserve"> “Sanayi kimyasalları" </w:t>
            </w:r>
            <w:r w:rsidR="004D2BAD" w:rsidRPr="00696E3F">
              <w:rPr>
                <w:color w:val="F53009"/>
                <w:lang w:val="tr-TR"/>
              </w:rPr>
              <w:t>profesyoneller ve/veya halk</w:t>
            </w:r>
            <w:r w:rsidR="004D2BAD" w:rsidRPr="00696E3F">
              <w:rPr>
                <w:color w:val="0000FF"/>
                <w:lang w:val="tr-TR"/>
              </w:rPr>
              <w:t xml:space="preserve"> tarafından kullanılan kimyasalları ifade eder</w:t>
            </w:r>
            <w:r w:rsidR="004D2BAD" w:rsidRPr="00696E3F">
              <w:rPr>
                <w:color w:val="FF0000"/>
                <w:lang w:val="tr-TR"/>
              </w:rPr>
              <w:t>;</w:t>
            </w:r>
          </w:p>
          <w:p w14:paraId="3FBB95A5" w14:textId="77777777" w:rsidR="004D2BAD" w:rsidRPr="00696E3F" w:rsidRDefault="004D2BAD" w:rsidP="004D2BAD">
            <w:pPr>
              <w:jc w:val="both"/>
              <w:rPr>
                <w:b/>
                <w:color w:val="0000FF"/>
                <w:lang w:val="tr-TR"/>
              </w:rPr>
            </w:pPr>
          </w:p>
          <w:p w14:paraId="1A68BE86" w14:textId="77777777" w:rsidR="004D2BAD" w:rsidRPr="00696E3F" w:rsidRDefault="004D2BAD" w:rsidP="004D2BAD">
            <w:pPr>
              <w:jc w:val="both"/>
              <w:rPr>
                <w:b/>
                <w:color w:val="0000FF"/>
                <w:lang w:val="tr-TR"/>
              </w:rPr>
            </w:pPr>
          </w:p>
          <w:p w14:paraId="3F61DD84" w14:textId="77777777" w:rsidR="004D2BAD" w:rsidRPr="00696E3F" w:rsidRDefault="004D2BAD" w:rsidP="004D2BAD">
            <w:pPr>
              <w:ind w:left="372" w:hanging="372"/>
              <w:jc w:val="both"/>
              <w:rPr>
                <w:color w:val="0000FF"/>
                <w:lang w:val="tr-TR"/>
              </w:rPr>
            </w:pPr>
            <w:r w:rsidRPr="00696E3F">
              <w:rPr>
                <w:color w:val="FF0000"/>
                <w:lang w:val="tr-TR"/>
              </w:rPr>
              <w:t>(8)</w:t>
            </w:r>
            <w:r w:rsidRPr="00696E3F">
              <w:rPr>
                <w:color w:val="0000FF"/>
                <w:lang w:val="tr-TR"/>
              </w:rPr>
              <w:t xml:space="preserve"> "</w:t>
            </w:r>
            <w:r w:rsidRPr="00696E3F">
              <w:rPr>
                <w:rFonts w:eastAsia="HelveticaNeueLTPro-Cn" w:cs="Tahoma"/>
                <w:color w:val="1A1AE4"/>
                <w:lang w:val="tr-TR" w:eastAsia="en-GB"/>
              </w:rPr>
              <w:t>ihracat bildirimine tabi kimyasal", bir veya birden fazla kategoride</w:t>
            </w:r>
            <w:r w:rsidRPr="00696E3F">
              <w:rPr>
                <w:rFonts w:eastAsia="HelveticaNeueLTPro-Cn" w:cs="Tahoma"/>
                <w:color w:val="000000"/>
                <w:lang w:val="tr-TR" w:eastAsia="en-GB"/>
              </w:rPr>
              <w:t xml:space="preserve"> </w:t>
            </w:r>
            <w:r w:rsidRPr="00696E3F">
              <w:rPr>
                <w:rFonts w:eastAsia="HelveticaNeueLTPro-Cn" w:cs="Tahoma"/>
                <w:color w:val="F53009"/>
                <w:lang w:val="tr-TR" w:eastAsia="en-GB"/>
              </w:rPr>
              <w:t>Türkiye Cumhuriyeti</w:t>
            </w:r>
            <w:r w:rsidRPr="00696E3F">
              <w:rPr>
                <w:rFonts w:eastAsia="HelveticaNeueLTPro-Cn" w:cs="Tahoma"/>
                <w:color w:val="000000"/>
                <w:lang w:val="tr-TR" w:eastAsia="en-GB"/>
              </w:rPr>
              <w:t xml:space="preserve"> </w:t>
            </w:r>
            <w:r w:rsidRPr="00696E3F">
              <w:rPr>
                <w:rFonts w:eastAsia="HelveticaNeueLTPro-Cn" w:cs="Tahoma"/>
                <w:color w:val="1A1AE4"/>
                <w:lang w:val="tr-TR" w:eastAsia="en-GB"/>
              </w:rPr>
              <w:t>içerisinde yasaklanmış veya ciddi ölçüde kısıtlanmış</w:t>
            </w:r>
            <w:r w:rsidRPr="00696E3F">
              <w:rPr>
                <w:rFonts w:eastAsia="HelveticaNeueLTPro-Cn" w:cs="Tahoma"/>
                <w:color w:val="000000"/>
                <w:lang w:val="tr-TR" w:eastAsia="en-GB"/>
              </w:rPr>
              <w:t xml:space="preserve"> </w:t>
            </w:r>
            <w:r w:rsidRPr="00696E3F">
              <w:rPr>
                <w:rFonts w:eastAsia="HelveticaNeueLTPro-Cn" w:cs="Tahoma"/>
                <w:color w:val="F53009"/>
                <w:lang w:val="tr-TR" w:eastAsia="en-GB"/>
              </w:rPr>
              <w:t>ve</w:t>
            </w:r>
            <w:r w:rsidRPr="00696E3F">
              <w:rPr>
                <w:rFonts w:eastAsia="HelveticaNeueLTPro-Cn" w:cs="Tahoma"/>
                <w:color w:val="000000"/>
                <w:lang w:val="tr-TR" w:eastAsia="en-GB"/>
              </w:rPr>
              <w:t xml:space="preserve"> </w:t>
            </w:r>
            <w:r w:rsidRPr="00696E3F">
              <w:rPr>
                <w:rFonts w:eastAsia="HelveticaNeueLTPro-Cn" w:cs="Tahoma"/>
                <w:color w:val="F53009"/>
                <w:lang w:val="tr-TR" w:eastAsia="en-GB"/>
              </w:rPr>
              <w:t>mevcut Yönetmeliğin I. veya II. ekinde yer alan</w:t>
            </w:r>
            <w:r w:rsidRPr="00696E3F">
              <w:rPr>
                <w:rFonts w:eastAsia="HelveticaNeueLTPro-Cn" w:cs="Tahoma"/>
                <w:color w:val="000000"/>
                <w:lang w:val="tr-TR" w:eastAsia="en-GB"/>
              </w:rPr>
              <w:t xml:space="preserve"> </w:t>
            </w:r>
            <w:r w:rsidRPr="00696E3F">
              <w:rPr>
                <w:rFonts w:eastAsia="HelveticaNeueLTPro-Cn" w:cs="Tahoma"/>
                <w:color w:val="F53009"/>
                <w:lang w:val="tr-TR" w:eastAsia="en-GB"/>
              </w:rPr>
              <w:t>bir</w:t>
            </w:r>
            <w:r w:rsidRPr="00696E3F">
              <w:rPr>
                <w:rFonts w:eastAsia="HelveticaNeueLTPro-Cn" w:cs="Tahoma"/>
                <w:color w:val="000000"/>
                <w:lang w:val="tr-TR" w:eastAsia="en-GB"/>
              </w:rPr>
              <w:t xml:space="preserve"> </w:t>
            </w:r>
            <w:r w:rsidRPr="00696E3F">
              <w:rPr>
                <w:rFonts w:eastAsia="HelveticaNeueLTPro-Cn" w:cs="Tahoma"/>
                <w:color w:val="1A1AE4"/>
                <w:lang w:val="tr-TR" w:eastAsia="en-GB"/>
              </w:rPr>
              <w:t>kimyasalı ifade eder;</w:t>
            </w:r>
          </w:p>
          <w:p w14:paraId="287BEBB1" w14:textId="77777777" w:rsidR="004D2BAD" w:rsidRPr="00696E3F" w:rsidRDefault="004D2BAD" w:rsidP="004D2BAD">
            <w:pPr>
              <w:jc w:val="both"/>
              <w:rPr>
                <w:lang w:val="tr-TR"/>
              </w:rPr>
            </w:pPr>
          </w:p>
          <w:p w14:paraId="350DBDDE" w14:textId="77777777" w:rsidR="004D2BAD" w:rsidRPr="00696E3F" w:rsidRDefault="004D2BAD" w:rsidP="004D2BAD">
            <w:pPr>
              <w:ind w:left="456" w:hanging="456"/>
              <w:jc w:val="both"/>
              <w:rPr>
                <w:color w:val="FF0000"/>
                <w:lang w:val="tr-TR"/>
              </w:rPr>
            </w:pPr>
          </w:p>
          <w:p w14:paraId="5321E7EC" w14:textId="77777777" w:rsidR="004D2BAD" w:rsidRPr="00696E3F" w:rsidRDefault="004D2BAD" w:rsidP="004D2BAD">
            <w:pPr>
              <w:ind w:left="456" w:hanging="456"/>
              <w:jc w:val="both"/>
              <w:rPr>
                <w:color w:val="FF0000"/>
                <w:lang w:val="tr-TR"/>
              </w:rPr>
            </w:pPr>
          </w:p>
          <w:p w14:paraId="56CB3022" w14:textId="77777777" w:rsidR="004D2BAD" w:rsidRPr="00696E3F" w:rsidRDefault="004D2BAD" w:rsidP="004D2BAD">
            <w:pPr>
              <w:ind w:left="456" w:hanging="456"/>
              <w:jc w:val="both"/>
              <w:rPr>
                <w:color w:val="1A1AE4"/>
                <w:lang w:val="tr-TR"/>
              </w:rPr>
            </w:pPr>
            <w:r w:rsidRPr="00696E3F">
              <w:rPr>
                <w:color w:val="FF0000"/>
                <w:lang w:val="tr-TR"/>
              </w:rPr>
              <w:t xml:space="preserve">(9)  </w:t>
            </w:r>
            <w:r w:rsidRPr="00696E3F">
              <w:rPr>
                <w:rFonts w:eastAsia="HelveticaNeueLTPro-Cn" w:cs="Tahoma"/>
                <w:color w:val="F53009"/>
                <w:lang w:val="tr-TR" w:eastAsia="en-GB"/>
              </w:rPr>
              <w:t>'Sekretaryaya</w:t>
            </w:r>
            <w:r w:rsidRPr="00696E3F">
              <w:rPr>
                <w:rFonts w:eastAsia="HelveticaNeueLTPro-Cn" w:cs="Tahoma"/>
                <w:color w:val="000000"/>
                <w:lang w:val="tr-TR" w:eastAsia="en-GB"/>
              </w:rPr>
              <w:t xml:space="preserve"> </w:t>
            </w:r>
            <w:r w:rsidRPr="00696E3F">
              <w:rPr>
                <w:rFonts w:eastAsia="HelveticaNeueLTPro-Cn" w:cs="Tahoma"/>
                <w:color w:val="1A1AE4"/>
                <w:lang w:val="tr-TR" w:eastAsia="en-GB"/>
              </w:rPr>
              <w:t xml:space="preserve">PIC bildirimini gerektiren kimyasal' bir veya birden fazla kategoride yasaklanmış veya ciddi ölçüde kısıtlanmış herhangi bir kimyasalı ifade eder. Bir veya birden fazla kategoride yasaklanmış veya ciddi ölçüde kısıtlanmış kimyasallar Ek </w:t>
            </w:r>
            <w:proofErr w:type="spellStart"/>
            <w:r w:rsidRPr="00696E3F">
              <w:rPr>
                <w:rFonts w:eastAsia="HelveticaNeueLTPro-Cn" w:cs="Tahoma"/>
                <w:color w:val="1A1AE4"/>
                <w:lang w:val="tr-TR" w:eastAsia="en-GB"/>
              </w:rPr>
              <w:t>I'de</w:t>
            </w:r>
            <w:proofErr w:type="spellEnd"/>
            <w:r w:rsidRPr="00696E3F">
              <w:rPr>
                <w:rFonts w:eastAsia="HelveticaNeueLTPro-Cn" w:cs="Tahoma"/>
                <w:color w:val="1A1AE4"/>
                <w:lang w:val="tr-TR" w:eastAsia="en-GB"/>
              </w:rPr>
              <w:t xml:space="preserve"> yer almaktadır.</w:t>
            </w:r>
          </w:p>
          <w:p w14:paraId="4C027BAA" w14:textId="77777777" w:rsidR="004D2BAD" w:rsidRPr="00696E3F" w:rsidRDefault="004D2BAD" w:rsidP="004D2BAD">
            <w:pPr>
              <w:ind w:left="456" w:hanging="456"/>
              <w:jc w:val="both"/>
              <w:rPr>
                <w:color w:val="0000FF"/>
                <w:lang w:val="tr-TR"/>
              </w:rPr>
            </w:pPr>
          </w:p>
          <w:p w14:paraId="164F1781" w14:textId="77777777" w:rsidR="004D2BAD" w:rsidRPr="00696E3F" w:rsidRDefault="004D2BAD" w:rsidP="004D2BAD">
            <w:pPr>
              <w:jc w:val="both"/>
              <w:rPr>
                <w:b/>
                <w:lang w:val="tr-TR"/>
              </w:rPr>
            </w:pPr>
          </w:p>
          <w:p w14:paraId="7345752B" w14:textId="77777777" w:rsidR="004D2BAD" w:rsidRPr="00696E3F" w:rsidRDefault="004D2BAD" w:rsidP="004D2BAD">
            <w:pPr>
              <w:ind w:left="372" w:hanging="372"/>
              <w:jc w:val="both"/>
              <w:rPr>
                <w:color w:val="1A1AE4"/>
                <w:lang w:val="tr-TR"/>
              </w:rPr>
            </w:pPr>
            <w:r w:rsidRPr="00696E3F">
              <w:rPr>
                <w:color w:val="0000FF"/>
                <w:lang w:val="tr-TR"/>
              </w:rPr>
              <w:t>(</w:t>
            </w:r>
            <w:r w:rsidRPr="00696E3F">
              <w:rPr>
                <w:color w:val="FF0000"/>
                <w:lang w:val="tr-TR"/>
              </w:rPr>
              <w:t>10</w:t>
            </w:r>
            <w:r w:rsidRPr="00696E3F">
              <w:rPr>
                <w:color w:val="0000FF"/>
                <w:lang w:val="tr-TR"/>
              </w:rPr>
              <w:t xml:space="preserve">) </w:t>
            </w:r>
            <w:r w:rsidRPr="00696E3F">
              <w:rPr>
                <w:rFonts w:eastAsia="HelveticaNeueLTPro-Cn" w:cs="Tahoma"/>
                <w:color w:val="1A1AE4"/>
                <w:lang w:val="tr-TR" w:eastAsia="en-GB"/>
              </w:rPr>
              <w:t xml:space="preserve">'PIC </w:t>
            </w:r>
            <w:proofErr w:type="gramStart"/>
            <w:r w:rsidRPr="00696E3F">
              <w:rPr>
                <w:rFonts w:eastAsia="HelveticaNeueLTPro-Cn" w:cs="Tahoma"/>
                <w:color w:val="1A1AE4"/>
                <w:lang w:val="tr-TR" w:eastAsia="en-GB"/>
              </w:rPr>
              <w:t>prosedürüne</w:t>
            </w:r>
            <w:proofErr w:type="gramEnd"/>
            <w:r w:rsidRPr="00696E3F">
              <w:rPr>
                <w:rFonts w:eastAsia="HelveticaNeueLTPro-Cn" w:cs="Tahoma"/>
                <w:color w:val="1A1AE4"/>
                <w:lang w:val="tr-TR" w:eastAsia="en-GB"/>
              </w:rPr>
              <w:t xml:space="preserve"> tabi kimyasal', Sözleşmenin III. Ekinde ve</w:t>
            </w:r>
            <w:r w:rsidRPr="00696E3F">
              <w:rPr>
                <w:rFonts w:eastAsia="HelveticaNeueLTPro-Cn" w:cs="Tahoma"/>
                <w:color w:val="000000"/>
                <w:lang w:val="tr-TR" w:eastAsia="en-GB"/>
              </w:rPr>
              <w:t xml:space="preserve"> </w:t>
            </w:r>
            <w:r w:rsidRPr="00696E3F">
              <w:rPr>
                <w:rFonts w:eastAsia="HelveticaNeueLTPro-Cn" w:cs="Tahoma"/>
                <w:color w:val="F53009"/>
                <w:lang w:val="tr-TR" w:eastAsia="en-GB"/>
              </w:rPr>
              <w:t>bu Yönetmeliğin II. Ekinde</w:t>
            </w:r>
            <w:r w:rsidRPr="00696E3F">
              <w:rPr>
                <w:rFonts w:eastAsia="HelveticaNeueLTPro-Cn" w:cs="Tahoma"/>
                <w:color w:val="000000"/>
                <w:lang w:val="tr-TR" w:eastAsia="en-GB"/>
              </w:rPr>
              <w:t xml:space="preserve"> </w:t>
            </w:r>
            <w:r w:rsidRPr="00696E3F">
              <w:rPr>
                <w:rFonts w:eastAsia="HelveticaNeueLTPro-Cn" w:cs="Tahoma"/>
                <w:color w:val="1A1AE4"/>
                <w:lang w:val="tr-TR" w:eastAsia="en-GB"/>
              </w:rPr>
              <w:t>bulunan herhangi bir kimyasalı ifade eder;</w:t>
            </w:r>
          </w:p>
          <w:p w14:paraId="4AACF37F" w14:textId="77777777" w:rsidR="004D2BAD" w:rsidRPr="00696E3F" w:rsidRDefault="004D2BAD" w:rsidP="004D2BAD">
            <w:pPr>
              <w:ind w:left="372" w:hanging="372"/>
              <w:jc w:val="both"/>
              <w:rPr>
                <w:color w:val="0000FF"/>
                <w:lang w:val="tr-TR"/>
              </w:rPr>
            </w:pPr>
          </w:p>
          <w:p w14:paraId="68063928" w14:textId="77777777" w:rsidR="004D2BAD" w:rsidRPr="00696E3F" w:rsidRDefault="004D2BAD" w:rsidP="004D2BAD">
            <w:pPr>
              <w:ind w:left="372" w:hanging="372"/>
              <w:jc w:val="both"/>
              <w:rPr>
                <w:color w:val="0000FF"/>
                <w:lang w:val="tr-TR"/>
              </w:rPr>
            </w:pPr>
          </w:p>
          <w:p w14:paraId="51CBB48F"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3333FF"/>
                <w:sz w:val="24"/>
                <w:szCs w:val="24"/>
                <w:lang w:val="tr-TR"/>
              </w:rPr>
            </w:pPr>
            <w:r w:rsidRPr="00696E3F">
              <w:rPr>
                <w:rFonts w:ascii="Arial Narrow" w:hAnsi="Arial Narrow"/>
                <w:color w:val="0000FF"/>
                <w:sz w:val="24"/>
                <w:szCs w:val="24"/>
                <w:lang w:val="tr-TR"/>
              </w:rPr>
              <w:t>(1</w:t>
            </w:r>
            <w:r w:rsidRPr="00696E3F">
              <w:rPr>
                <w:rFonts w:ascii="Arial Narrow" w:hAnsi="Arial Narrow"/>
                <w:color w:val="FF0000"/>
                <w:sz w:val="24"/>
                <w:szCs w:val="24"/>
                <w:lang w:val="tr-TR"/>
              </w:rPr>
              <w:t>1</w:t>
            </w:r>
            <w:r w:rsidRPr="00696E3F">
              <w:rPr>
                <w:rFonts w:ascii="Arial Narrow" w:hAnsi="Arial Narrow"/>
                <w:color w:val="0000FF"/>
                <w:sz w:val="24"/>
                <w:szCs w:val="24"/>
                <w:lang w:val="tr-TR"/>
              </w:rPr>
              <w:t xml:space="preserve">) </w:t>
            </w:r>
            <w:r w:rsidRPr="00696E3F">
              <w:rPr>
                <w:rFonts w:ascii="Arial Narrow" w:eastAsia="HelveticaNeueLTPro-Cn" w:hAnsi="Arial Narrow" w:cs="Tahoma"/>
                <w:color w:val="3333FF"/>
                <w:sz w:val="24"/>
                <w:szCs w:val="24"/>
                <w:lang w:val="tr-TR" w:eastAsia="en-GB"/>
              </w:rPr>
              <w:t xml:space="preserve">İnsan ve çevre sağlığını korumak üzere, tüm kullanımları bir veya birden fazla kategoride nihai </w:t>
            </w:r>
            <w:proofErr w:type="gramStart"/>
            <w:r w:rsidRPr="00696E3F">
              <w:rPr>
                <w:rFonts w:ascii="Arial Narrow" w:eastAsia="HelveticaNeueLTPro-Cn" w:hAnsi="Arial Narrow" w:cs="Tahoma"/>
                <w:color w:val="3333FF"/>
                <w:sz w:val="24"/>
                <w:szCs w:val="24"/>
                <w:lang w:val="tr-TR" w:eastAsia="en-GB"/>
              </w:rPr>
              <w:t>düzenleyici   eylem</w:t>
            </w:r>
            <w:proofErr w:type="gramEnd"/>
            <w:r w:rsidRPr="00696E3F">
              <w:rPr>
                <w:rFonts w:ascii="Arial Narrow" w:eastAsia="HelveticaNeueLTPro-Cn" w:hAnsi="Arial Narrow" w:cs="Tahoma"/>
                <w:color w:val="3333FF"/>
                <w:sz w:val="24"/>
                <w:szCs w:val="24"/>
                <w:lang w:val="tr-TR" w:eastAsia="en-GB"/>
              </w:rPr>
              <w:t xml:space="preserve"> ile yasaklanmış kimyasalı kapsar. </w:t>
            </w:r>
            <w:r w:rsidRPr="00696E3F">
              <w:rPr>
                <w:rFonts w:ascii="Arial Narrow" w:hAnsi="Arial Narrow"/>
                <w:color w:val="3333FF"/>
                <w:sz w:val="24"/>
                <w:szCs w:val="24"/>
                <w:lang w:val="tr-TR"/>
              </w:rPr>
              <w:t xml:space="preserve">İlk kez kullanım onayı reddedilen veya sektör tarafından </w:t>
            </w:r>
            <w:r w:rsidRPr="00696E3F">
              <w:rPr>
                <w:rFonts w:ascii="Arial Narrow" w:hAnsi="Arial Narrow"/>
                <w:color w:val="FF0000"/>
                <w:sz w:val="24"/>
                <w:szCs w:val="24"/>
                <w:lang w:val="tr-TR"/>
              </w:rPr>
              <w:t>iç pazardan</w:t>
            </w:r>
            <w:r w:rsidRPr="00696E3F">
              <w:rPr>
                <w:rFonts w:ascii="Arial Narrow" w:hAnsi="Arial Narrow"/>
                <w:color w:val="3333FF"/>
                <w:sz w:val="24"/>
                <w:szCs w:val="24"/>
                <w:lang w:val="tr-TR"/>
              </w:rPr>
              <w:t xml:space="preserve"> veya bildirim, tescil, izin veya onay sürecinde ileri bir değerlendirmeden geri çekilmiş ve </w:t>
            </w:r>
            <w:r w:rsidRPr="00696E3F">
              <w:rPr>
                <w:rFonts w:ascii="Arial Narrow" w:hAnsi="Arial Narrow"/>
                <w:color w:val="FF0000"/>
                <w:sz w:val="24"/>
                <w:szCs w:val="24"/>
                <w:lang w:val="tr-TR"/>
              </w:rPr>
              <w:t>bu tür bir eylemin</w:t>
            </w:r>
            <w:r w:rsidRPr="00696E3F">
              <w:rPr>
                <w:rFonts w:ascii="Arial Narrow" w:hAnsi="Arial Narrow"/>
                <w:color w:val="3333FF"/>
                <w:sz w:val="24"/>
                <w:szCs w:val="24"/>
                <w:lang w:val="tr-TR"/>
              </w:rPr>
              <w:t xml:space="preserve"> insan veya çevre sağlığını </w:t>
            </w:r>
            <w:r w:rsidRPr="00696E3F">
              <w:rPr>
                <w:rFonts w:ascii="Arial Narrow" w:hAnsi="Arial Narrow"/>
                <w:color w:val="FF0000"/>
                <w:sz w:val="24"/>
                <w:szCs w:val="24"/>
                <w:lang w:val="tr-TR"/>
              </w:rPr>
              <w:t>korumak üzere gerçekleştirildiğine ilişkin</w:t>
            </w:r>
            <w:r w:rsidRPr="00696E3F">
              <w:rPr>
                <w:rFonts w:ascii="Arial Narrow" w:hAnsi="Arial Narrow"/>
                <w:color w:val="3333FF"/>
                <w:sz w:val="24"/>
                <w:szCs w:val="24"/>
                <w:lang w:val="tr-TR"/>
              </w:rPr>
              <w:t xml:space="preserve"> </w:t>
            </w:r>
            <w:r w:rsidRPr="00696E3F">
              <w:rPr>
                <w:rFonts w:ascii="Arial Narrow" w:hAnsi="Arial Narrow"/>
                <w:color w:val="FF0000"/>
                <w:sz w:val="24"/>
                <w:szCs w:val="24"/>
                <w:lang w:val="tr-TR"/>
              </w:rPr>
              <w:t>açık</w:t>
            </w:r>
            <w:r w:rsidRPr="00696E3F">
              <w:rPr>
                <w:rFonts w:ascii="Arial Narrow" w:hAnsi="Arial Narrow"/>
                <w:color w:val="3333FF"/>
                <w:sz w:val="24"/>
                <w:szCs w:val="24"/>
                <w:lang w:val="tr-TR"/>
              </w:rPr>
              <w:t xml:space="preserve"> kanıtın bulunduğu kimyasalı kapsar</w:t>
            </w:r>
            <w:proofErr w:type="gramStart"/>
            <w:r w:rsidRPr="00696E3F">
              <w:rPr>
                <w:rFonts w:ascii="Arial Narrow" w:hAnsi="Arial Narrow"/>
                <w:color w:val="3333FF"/>
                <w:sz w:val="24"/>
                <w:szCs w:val="24"/>
                <w:lang w:val="tr-TR"/>
              </w:rPr>
              <w:t>.;</w:t>
            </w:r>
            <w:proofErr w:type="gramEnd"/>
          </w:p>
          <w:p w14:paraId="630FC581" w14:textId="7C91BF58" w:rsidR="00C73D03" w:rsidRPr="00694ABE" w:rsidRDefault="00C73D03" w:rsidP="00D7590E">
            <w:pPr>
              <w:pStyle w:val="NormalWeb"/>
              <w:spacing w:before="0" w:beforeAutospacing="0" w:after="0" w:afterAutospacing="0"/>
              <w:jc w:val="both"/>
              <w:rPr>
                <w:rFonts w:ascii="Arial Narrow" w:hAnsi="Arial Narrow"/>
                <w:color w:val="FF0000"/>
                <w:sz w:val="24"/>
                <w:szCs w:val="24"/>
                <w:lang w:val="en-GB"/>
              </w:rPr>
            </w:pPr>
          </w:p>
          <w:p w14:paraId="6FFB9E80" w14:textId="77777777" w:rsidR="004D2BAD" w:rsidRPr="00696E3F" w:rsidRDefault="00C73D03" w:rsidP="004D2BAD">
            <w:pPr>
              <w:pStyle w:val="NormalWeb"/>
              <w:spacing w:before="0" w:beforeAutospacing="0" w:after="0" w:afterAutospacing="0"/>
              <w:ind w:left="513" w:hanging="513"/>
              <w:jc w:val="both"/>
              <w:rPr>
                <w:rFonts w:ascii="Arial Narrow" w:hAnsi="Arial Narrow"/>
                <w:color w:val="3333FF"/>
                <w:sz w:val="24"/>
                <w:szCs w:val="24"/>
                <w:lang w:val="tr-TR"/>
              </w:rPr>
            </w:pPr>
            <w:r w:rsidRPr="00D428FF">
              <w:rPr>
                <w:rFonts w:ascii="Arial Narrow" w:hAnsi="Arial Narrow"/>
                <w:color w:val="0000FF"/>
                <w:sz w:val="24"/>
                <w:szCs w:val="24"/>
                <w:lang w:val="en-GB"/>
              </w:rPr>
              <w:t>(</w:t>
            </w:r>
            <w:r>
              <w:rPr>
                <w:rFonts w:ascii="Arial Narrow" w:hAnsi="Arial Narrow"/>
                <w:color w:val="0000FF"/>
                <w:sz w:val="24"/>
                <w:szCs w:val="24"/>
                <w:lang w:val="en-GB"/>
              </w:rPr>
              <w:t>1</w:t>
            </w:r>
            <w:r>
              <w:rPr>
                <w:rFonts w:ascii="Arial Narrow" w:hAnsi="Arial Narrow"/>
                <w:color w:val="FF0000"/>
                <w:sz w:val="24"/>
                <w:szCs w:val="24"/>
                <w:lang w:val="en-GB"/>
              </w:rPr>
              <w:t>2</w:t>
            </w:r>
            <w:r w:rsidRPr="006C4BFB">
              <w:rPr>
                <w:rFonts w:ascii="Arial Narrow" w:hAnsi="Arial Narrow"/>
                <w:color w:val="0000FF"/>
                <w:sz w:val="24"/>
                <w:szCs w:val="24"/>
                <w:lang w:val="en-GB"/>
              </w:rPr>
              <w:t xml:space="preserve">) </w:t>
            </w:r>
            <w:r w:rsidR="004D2BAD" w:rsidRPr="00696E3F">
              <w:rPr>
                <w:rFonts w:ascii="Arial Narrow" w:hAnsi="Arial Narrow"/>
                <w:color w:val="3333FF"/>
                <w:sz w:val="24"/>
                <w:szCs w:val="24"/>
                <w:lang w:val="tr-TR"/>
              </w:rPr>
              <w:t>“Ciddi ölçüde kısıtlı kimyasal” insan veya çevre sağlığını korumak üzere nihai düzenleyici eylem tarafından bir veya birden fazla kategoride gerçek anlamdaki tüm kullanımları yasaklanmış ancak bazı kullanımlarına izin verilen kimyasalı ifade eder; Gerçek anlamdaki tüm</w:t>
            </w:r>
            <w:r w:rsidR="004D2BAD" w:rsidRPr="00696E3F">
              <w:rPr>
                <w:rFonts w:ascii="Arial Narrow" w:hAnsi="Arial Narrow"/>
                <w:sz w:val="24"/>
                <w:szCs w:val="24"/>
                <w:lang w:val="tr-TR"/>
              </w:rPr>
              <w:t xml:space="preserve"> </w:t>
            </w:r>
            <w:r w:rsidR="004D2BAD" w:rsidRPr="00696E3F">
              <w:rPr>
                <w:rFonts w:ascii="Arial Narrow" w:hAnsi="Arial Narrow"/>
                <w:color w:val="FF0000"/>
                <w:sz w:val="24"/>
                <w:szCs w:val="24"/>
                <w:lang w:val="tr-TR"/>
              </w:rPr>
              <w:t>kullanımlarına</w:t>
            </w:r>
            <w:r w:rsidR="004D2BAD" w:rsidRPr="00696E3F">
              <w:rPr>
                <w:rFonts w:ascii="Arial Narrow" w:hAnsi="Arial Narrow"/>
                <w:sz w:val="24"/>
                <w:szCs w:val="24"/>
                <w:lang w:val="tr-TR"/>
              </w:rPr>
              <w:t xml:space="preserve"> </w:t>
            </w:r>
            <w:r w:rsidR="004D2BAD" w:rsidRPr="00696E3F">
              <w:rPr>
                <w:rFonts w:ascii="Arial Narrow" w:hAnsi="Arial Narrow"/>
                <w:color w:val="3333FF"/>
                <w:sz w:val="24"/>
                <w:szCs w:val="24"/>
                <w:lang w:val="tr-TR"/>
              </w:rPr>
              <w:t>ilişkin onayı reddedilen veya sektör tarafından</w:t>
            </w:r>
            <w:r w:rsidR="004D2BAD" w:rsidRPr="00696E3F">
              <w:rPr>
                <w:rFonts w:ascii="Arial Narrow" w:hAnsi="Arial Narrow"/>
                <w:sz w:val="24"/>
                <w:szCs w:val="24"/>
                <w:lang w:val="tr-TR"/>
              </w:rPr>
              <w:t xml:space="preserve"> </w:t>
            </w:r>
            <w:r w:rsidR="004D2BAD" w:rsidRPr="00696E3F">
              <w:rPr>
                <w:rFonts w:ascii="Arial Narrow" w:hAnsi="Arial Narrow"/>
                <w:color w:val="FF0000"/>
                <w:sz w:val="24"/>
                <w:szCs w:val="24"/>
                <w:lang w:val="tr-TR"/>
              </w:rPr>
              <w:t>iç pazardan</w:t>
            </w:r>
            <w:r w:rsidR="004D2BAD" w:rsidRPr="00696E3F">
              <w:rPr>
                <w:rFonts w:ascii="Arial Narrow" w:hAnsi="Arial Narrow"/>
                <w:color w:val="3333FF"/>
                <w:sz w:val="24"/>
                <w:szCs w:val="24"/>
                <w:lang w:val="tr-TR"/>
              </w:rPr>
              <w:t xml:space="preserve"> veya</w:t>
            </w:r>
          </w:p>
          <w:p w14:paraId="22FC7A54"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3333FF"/>
                <w:sz w:val="24"/>
                <w:szCs w:val="24"/>
                <w:lang w:val="tr-TR"/>
              </w:rPr>
            </w:pPr>
            <w:proofErr w:type="gramStart"/>
            <w:r w:rsidRPr="00696E3F">
              <w:rPr>
                <w:rFonts w:ascii="Arial Narrow" w:hAnsi="Arial Narrow"/>
                <w:color w:val="3333FF"/>
                <w:sz w:val="24"/>
                <w:szCs w:val="24"/>
                <w:lang w:val="tr-TR"/>
              </w:rPr>
              <w:t>bildirim</w:t>
            </w:r>
            <w:proofErr w:type="gramEnd"/>
            <w:r w:rsidRPr="00696E3F">
              <w:rPr>
                <w:rFonts w:ascii="Arial Narrow" w:hAnsi="Arial Narrow"/>
                <w:color w:val="3333FF"/>
                <w:sz w:val="24"/>
                <w:szCs w:val="24"/>
                <w:lang w:val="tr-TR"/>
              </w:rPr>
              <w:t>, tescil, izin veya onay sürecinde ileri bir</w:t>
            </w:r>
          </w:p>
          <w:p w14:paraId="4AEDBCA9"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3333FF"/>
                <w:sz w:val="24"/>
                <w:szCs w:val="24"/>
                <w:lang w:val="tr-TR"/>
              </w:rPr>
            </w:pPr>
            <w:proofErr w:type="gramStart"/>
            <w:r w:rsidRPr="00696E3F">
              <w:rPr>
                <w:rFonts w:ascii="Arial Narrow" w:hAnsi="Arial Narrow"/>
                <w:color w:val="3333FF"/>
                <w:sz w:val="24"/>
                <w:szCs w:val="24"/>
                <w:lang w:val="tr-TR"/>
              </w:rPr>
              <w:lastRenderedPageBreak/>
              <w:t>değerlendirmeden</w:t>
            </w:r>
            <w:proofErr w:type="gramEnd"/>
            <w:r w:rsidRPr="00696E3F">
              <w:rPr>
                <w:rFonts w:ascii="Arial Narrow" w:hAnsi="Arial Narrow"/>
                <w:color w:val="3333FF"/>
                <w:sz w:val="24"/>
                <w:szCs w:val="24"/>
                <w:lang w:val="tr-TR"/>
              </w:rPr>
              <w:t xml:space="preserve"> geri çekilmiş ve </w:t>
            </w:r>
            <w:r w:rsidRPr="00696E3F">
              <w:rPr>
                <w:rFonts w:ascii="Arial Narrow" w:hAnsi="Arial Narrow"/>
                <w:color w:val="FF0000"/>
                <w:sz w:val="24"/>
                <w:szCs w:val="24"/>
                <w:lang w:val="tr-TR"/>
              </w:rPr>
              <w:t>bu tür bir eylemin</w:t>
            </w:r>
          </w:p>
          <w:p w14:paraId="1D6B7890"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FF0000"/>
                <w:sz w:val="24"/>
                <w:szCs w:val="24"/>
                <w:lang w:val="tr-TR"/>
              </w:rPr>
            </w:pPr>
            <w:proofErr w:type="gramStart"/>
            <w:r w:rsidRPr="00696E3F">
              <w:rPr>
                <w:rFonts w:ascii="Arial Narrow" w:hAnsi="Arial Narrow"/>
                <w:color w:val="3333FF"/>
                <w:sz w:val="24"/>
                <w:szCs w:val="24"/>
                <w:lang w:val="tr-TR"/>
              </w:rPr>
              <w:t>insan</w:t>
            </w:r>
            <w:proofErr w:type="gramEnd"/>
            <w:r w:rsidRPr="00696E3F">
              <w:rPr>
                <w:rFonts w:ascii="Arial Narrow" w:hAnsi="Arial Narrow"/>
                <w:color w:val="3333FF"/>
                <w:sz w:val="24"/>
                <w:szCs w:val="24"/>
                <w:lang w:val="tr-TR"/>
              </w:rPr>
              <w:t xml:space="preserve"> veya çevre sağlığını </w:t>
            </w:r>
            <w:r w:rsidRPr="00696E3F">
              <w:rPr>
                <w:rFonts w:ascii="Arial Narrow" w:hAnsi="Arial Narrow"/>
                <w:color w:val="FF0000"/>
                <w:sz w:val="24"/>
                <w:szCs w:val="24"/>
                <w:lang w:val="tr-TR"/>
              </w:rPr>
              <w:t>korumak üzere</w:t>
            </w:r>
          </w:p>
          <w:p w14:paraId="3EFCE5A2"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3333FF"/>
                <w:sz w:val="24"/>
                <w:szCs w:val="24"/>
                <w:lang w:val="tr-TR"/>
              </w:rPr>
            </w:pPr>
            <w:proofErr w:type="gramStart"/>
            <w:r w:rsidRPr="00696E3F">
              <w:rPr>
                <w:rFonts w:ascii="Arial Narrow" w:hAnsi="Arial Narrow"/>
                <w:color w:val="FF0000"/>
                <w:sz w:val="24"/>
                <w:szCs w:val="24"/>
                <w:lang w:val="tr-TR"/>
              </w:rPr>
              <w:t>gerçekleştirildiğine</w:t>
            </w:r>
            <w:proofErr w:type="gramEnd"/>
            <w:r w:rsidRPr="00696E3F">
              <w:rPr>
                <w:rFonts w:ascii="Arial Narrow" w:hAnsi="Arial Narrow"/>
                <w:color w:val="FF0000"/>
                <w:sz w:val="24"/>
                <w:szCs w:val="24"/>
                <w:lang w:val="tr-TR"/>
              </w:rPr>
              <w:t xml:space="preserve"> ilişkin</w:t>
            </w:r>
            <w:r w:rsidRPr="00696E3F">
              <w:rPr>
                <w:rFonts w:ascii="Arial Narrow" w:hAnsi="Arial Narrow"/>
                <w:color w:val="3333FF"/>
                <w:sz w:val="24"/>
                <w:szCs w:val="24"/>
                <w:lang w:val="tr-TR"/>
              </w:rPr>
              <w:t xml:space="preserve"> </w:t>
            </w:r>
            <w:r w:rsidRPr="00696E3F">
              <w:rPr>
                <w:rFonts w:ascii="Arial Narrow" w:hAnsi="Arial Narrow"/>
                <w:color w:val="FF0000"/>
                <w:sz w:val="24"/>
                <w:szCs w:val="24"/>
                <w:lang w:val="tr-TR"/>
              </w:rPr>
              <w:t>açık</w:t>
            </w:r>
            <w:r w:rsidRPr="00696E3F">
              <w:rPr>
                <w:rFonts w:ascii="Arial Narrow" w:hAnsi="Arial Narrow"/>
                <w:color w:val="3333FF"/>
                <w:sz w:val="24"/>
                <w:szCs w:val="24"/>
                <w:lang w:val="tr-TR"/>
              </w:rPr>
              <w:t xml:space="preserve"> kanıtın bulunduğu</w:t>
            </w:r>
          </w:p>
          <w:p w14:paraId="07024FF9"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3333FF"/>
                <w:sz w:val="24"/>
                <w:szCs w:val="24"/>
                <w:lang w:val="tr-TR"/>
              </w:rPr>
            </w:pPr>
            <w:r w:rsidRPr="00696E3F">
              <w:rPr>
                <w:rFonts w:ascii="Arial Narrow" w:hAnsi="Arial Narrow"/>
                <w:color w:val="3333FF"/>
                <w:sz w:val="24"/>
                <w:szCs w:val="24"/>
                <w:lang w:val="tr-TR"/>
              </w:rPr>
              <w:t>kimyasalı kapsar</w:t>
            </w:r>
            <w:proofErr w:type="gramStart"/>
            <w:r w:rsidRPr="00696E3F">
              <w:rPr>
                <w:rFonts w:ascii="Arial Narrow" w:hAnsi="Arial Narrow"/>
                <w:color w:val="3333FF"/>
                <w:sz w:val="24"/>
                <w:szCs w:val="24"/>
                <w:lang w:val="tr-TR"/>
              </w:rPr>
              <w:t>.;</w:t>
            </w:r>
            <w:proofErr w:type="gramEnd"/>
          </w:p>
          <w:p w14:paraId="7EC2A7F2" w14:textId="77777777" w:rsidR="004D2BAD" w:rsidRPr="00696E3F" w:rsidRDefault="004D2BAD" w:rsidP="004D2BAD">
            <w:pPr>
              <w:pStyle w:val="NormalWeb"/>
              <w:spacing w:before="0" w:beforeAutospacing="0" w:after="0" w:afterAutospacing="0"/>
              <w:jc w:val="both"/>
              <w:rPr>
                <w:rFonts w:ascii="Arial Narrow" w:hAnsi="Arial Narrow"/>
                <w:sz w:val="24"/>
                <w:szCs w:val="24"/>
                <w:lang w:val="tr-TR"/>
              </w:rPr>
            </w:pPr>
          </w:p>
          <w:p w14:paraId="24AFA56F" w14:textId="77777777" w:rsidR="004D2BAD" w:rsidRPr="00696E3F" w:rsidRDefault="004D2BAD" w:rsidP="004D2BAD">
            <w:pPr>
              <w:pStyle w:val="NormalWeb"/>
              <w:spacing w:before="0" w:beforeAutospacing="0" w:after="0" w:afterAutospacing="0"/>
              <w:jc w:val="both"/>
              <w:rPr>
                <w:rFonts w:ascii="Arial Narrow" w:hAnsi="Arial Narrow"/>
                <w:b/>
                <w:color w:val="0000FF"/>
                <w:sz w:val="24"/>
                <w:szCs w:val="24"/>
                <w:lang w:val="tr-TR"/>
              </w:rPr>
            </w:pPr>
          </w:p>
          <w:p w14:paraId="016A5D35"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3333FF"/>
                <w:sz w:val="24"/>
                <w:szCs w:val="24"/>
                <w:lang w:val="tr-TR"/>
              </w:rPr>
            </w:pPr>
            <w:r w:rsidRPr="00696E3F">
              <w:rPr>
                <w:rFonts w:ascii="Arial Narrow" w:hAnsi="Arial Narrow"/>
                <w:color w:val="FF0000"/>
                <w:sz w:val="24"/>
                <w:szCs w:val="24"/>
                <w:lang w:val="tr-TR"/>
              </w:rPr>
              <w:t>(13)</w:t>
            </w:r>
            <w:r w:rsidRPr="00696E3F">
              <w:rPr>
                <w:rFonts w:ascii="Arial Narrow" w:hAnsi="Arial Narrow"/>
                <w:color w:val="0000FF"/>
                <w:sz w:val="24"/>
                <w:szCs w:val="24"/>
                <w:lang w:val="tr-TR"/>
              </w:rPr>
              <w:t xml:space="preserve"> </w:t>
            </w:r>
            <w:r w:rsidRPr="00696E3F">
              <w:rPr>
                <w:rFonts w:ascii="Arial Narrow" w:eastAsia="HelveticaNeueLTPro-Cn" w:hAnsi="Arial Narrow" w:cs="Tahoma"/>
                <w:color w:val="3333FF"/>
                <w:sz w:val="24"/>
                <w:szCs w:val="24"/>
                <w:lang w:val="tr-TR" w:eastAsia="en-GB"/>
              </w:rPr>
              <w:t>“Nihai düzenleyici eylem”, amacı yasaklama veya ciddi ölçüde kısıtlama olan</w:t>
            </w:r>
            <w:r w:rsidRPr="00696E3F">
              <w:rPr>
                <w:rFonts w:ascii="Arial Narrow" w:eastAsia="HelveticaNeueLTPro-Cn" w:hAnsi="Arial Narrow" w:cs="Tahoma"/>
                <w:color w:val="000000"/>
                <w:sz w:val="24"/>
                <w:szCs w:val="24"/>
                <w:lang w:val="tr-TR" w:eastAsia="en-GB"/>
              </w:rPr>
              <w:t xml:space="preserve"> </w:t>
            </w:r>
            <w:r w:rsidRPr="00696E3F">
              <w:rPr>
                <w:rFonts w:ascii="Arial Narrow" w:eastAsia="HelveticaNeueLTPro-Cn" w:hAnsi="Arial Narrow" w:cs="Tahoma"/>
                <w:color w:val="FF0000"/>
                <w:sz w:val="24"/>
                <w:szCs w:val="24"/>
                <w:lang w:val="tr-TR" w:eastAsia="en-GB"/>
              </w:rPr>
              <w:t>sonradan düzenleyici faaliyet gerektirmeyen</w:t>
            </w:r>
            <w:r w:rsidRPr="00696E3F">
              <w:rPr>
                <w:rFonts w:ascii="Arial Narrow" w:eastAsia="HelveticaNeueLTPro-Cn" w:hAnsi="Arial Narrow" w:cs="Tahoma"/>
                <w:color w:val="000000"/>
                <w:sz w:val="24"/>
                <w:szCs w:val="24"/>
                <w:lang w:val="tr-TR" w:eastAsia="en-GB"/>
              </w:rPr>
              <w:t xml:space="preserve"> </w:t>
            </w:r>
            <w:r w:rsidRPr="00696E3F">
              <w:rPr>
                <w:rFonts w:ascii="Arial Narrow" w:eastAsia="HelveticaNeueLTPro-Cn" w:hAnsi="Arial Narrow" w:cs="Tahoma"/>
                <w:color w:val="3333FF"/>
                <w:sz w:val="24"/>
                <w:szCs w:val="24"/>
                <w:lang w:val="tr-TR" w:eastAsia="en-GB"/>
              </w:rPr>
              <w:t>yasal olarak bağlayıcı eylemi ifade eder;</w:t>
            </w:r>
          </w:p>
          <w:p w14:paraId="68867179"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0000FF"/>
                <w:sz w:val="24"/>
                <w:szCs w:val="24"/>
                <w:lang w:val="tr-TR"/>
              </w:rPr>
            </w:pPr>
          </w:p>
          <w:p w14:paraId="08BC2A25" w14:textId="77777777" w:rsidR="004D2BAD" w:rsidRPr="00696E3F" w:rsidRDefault="004D2BAD" w:rsidP="004D2BAD">
            <w:pPr>
              <w:pStyle w:val="NormalWeb"/>
              <w:spacing w:before="0" w:beforeAutospacing="0" w:after="0" w:afterAutospacing="0"/>
              <w:jc w:val="both"/>
              <w:rPr>
                <w:rFonts w:ascii="Arial Narrow" w:hAnsi="Arial Narrow"/>
                <w:color w:val="0000FF"/>
                <w:sz w:val="24"/>
                <w:szCs w:val="24"/>
                <w:lang w:val="tr-TR"/>
              </w:rPr>
            </w:pPr>
          </w:p>
          <w:p w14:paraId="35A97DB2" w14:textId="77777777" w:rsidR="004D2BAD" w:rsidRPr="00696E3F" w:rsidRDefault="004D2BAD" w:rsidP="004D2BAD">
            <w:pPr>
              <w:pStyle w:val="NormalWeb"/>
              <w:spacing w:before="0" w:beforeAutospacing="0" w:after="0" w:afterAutospacing="0"/>
              <w:ind w:left="513" w:hanging="513"/>
              <w:jc w:val="both"/>
              <w:rPr>
                <w:rFonts w:ascii="Arial Narrow" w:hAnsi="Arial Narrow"/>
                <w:sz w:val="24"/>
                <w:szCs w:val="24"/>
                <w:lang w:val="tr-TR"/>
              </w:rPr>
            </w:pPr>
            <w:r w:rsidRPr="00696E3F">
              <w:rPr>
                <w:rFonts w:ascii="Arial Narrow" w:hAnsi="Arial Narrow"/>
                <w:color w:val="FF0000"/>
                <w:sz w:val="24"/>
                <w:szCs w:val="24"/>
                <w:lang w:val="tr-TR"/>
              </w:rPr>
              <w:t>(14)</w:t>
            </w:r>
            <w:r w:rsidRPr="00696E3F">
              <w:rPr>
                <w:rFonts w:ascii="Arial Narrow" w:hAnsi="Arial Narrow"/>
                <w:color w:val="0000FF"/>
                <w:sz w:val="24"/>
                <w:szCs w:val="24"/>
                <w:lang w:val="tr-TR"/>
              </w:rPr>
              <w:t xml:space="preserve"> </w:t>
            </w:r>
            <w:r w:rsidRPr="00696E3F">
              <w:rPr>
                <w:rFonts w:ascii="Arial Narrow" w:eastAsia="HelveticaNeueLTPro-Cn" w:hAnsi="Arial Narrow" w:cs="Tahoma"/>
                <w:color w:val="3333FF"/>
                <w:sz w:val="24"/>
                <w:szCs w:val="24"/>
                <w:lang w:val="tr-TR" w:eastAsia="en-GB"/>
              </w:rPr>
              <w:t xml:space="preserve">‘Ciddi ölçüde zararlı pestisit </w:t>
            </w:r>
            <w:proofErr w:type="spellStart"/>
            <w:r w:rsidRPr="00696E3F">
              <w:rPr>
                <w:rFonts w:ascii="Arial Narrow" w:eastAsia="HelveticaNeueLTPro-Cn" w:hAnsi="Arial Narrow" w:cs="Tahoma"/>
                <w:color w:val="3333FF"/>
                <w:sz w:val="24"/>
                <w:szCs w:val="24"/>
                <w:lang w:val="tr-TR" w:eastAsia="en-GB"/>
              </w:rPr>
              <w:t>formülasyonu</w:t>
            </w:r>
            <w:proofErr w:type="spellEnd"/>
            <w:r w:rsidRPr="00696E3F">
              <w:rPr>
                <w:rFonts w:ascii="Arial Narrow" w:eastAsia="HelveticaNeueLTPro-Cn" w:hAnsi="Arial Narrow" w:cs="Tahoma"/>
                <w:color w:val="3333FF"/>
                <w:sz w:val="24"/>
                <w:szCs w:val="24"/>
                <w:lang w:val="tr-TR" w:eastAsia="en-GB"/>
              </w:rPr>
              <w:t>’,</w:t>
            </w:r>
            <w:r w:rsidRPr="00696E3F">
              <w:rPr>
                <w:rFonts w:ascii="Arial Narrow" w:eastAsia="HelveticaNeueLTPro-Cn" w:hAnsi="Arial Narrow" w:cs="Tahoma"/>
                <w:color w:val="000000"/>
                <w:sz w:val="24"/>
                <w:szCs w:val="24"/>
                <w:lang w:val="tr-TR" w:eastAsia="en-GB"/>
              </w:rPr>
              <w:t xml:space="preserve"> </w:t>
            </w:r>
            <w:r w:rsidRPr="00696E3F">
              <w:rPr>
                <w:rFonts w:ascii="Arial Narrow" w:eastAsia="HelveticaNeueLTPro-Cn" w:hAnsi="Arial Narrow" w:cs="Tahoma"/>
                <w:color w:val="FF0000"/>
                <w:sz w:val="24"/>
                <w:szCs w:val="24"/>
                <w:lang w:val="tr-TR" w:eastAsia="en-GB"/>
              </w:rPr>
              <w:t xml:space="preserve">Bitki Koruma Ürünü veya </w:t>
            </w:r>
            <w:proofErr w:type="spellStart"/>
            <w:r w:rsidRPr="00696E3F">
              <w:rPr>
                <w:rFonts w:ascii="Arial Narrow" w:eastAsia="HelveticaNeueLTPro-Cn" w:hAnsi="Arial Narrow" w:cs="Tahoma"/>
                <w:color w:val="FF0000"/>
                <w:sz w:val="24"/>
                <w:szCs w:val="24"/>
                <w:lang w:val="tr-TR" w:eastAsia="en-GB"/>
              </w:rPr>
              <w:t>Biyosidal</w:t>
            </w:r>
            <w:proofErr w:type="spellEnd"/>
            <w:r w:rsidRPr="00696E3F">
              <w:rPr>
                <w:rFonts w:ascii="Arial Narrow" w:eastAsia="HelveticaNeueLTPro-Cn" w:hAnsi="Arial Narrow" w:cs="Tahoma"/>
                <w:color w:val="FF0000"/>
                <w:sz w:val="24"/>
                <w:szCs w:val="24"/>
                <w:lang w:val="tr-TR" w:eastAsia="en-GB"/>
              </w:rPr>
              <w:t xml:space="preserve"> Ürün</w:t>
            </w:r>
            <w:r w:rsidRPr="00696E3F">
              <w:rPr>
                <w:rFonts w:ascii="Arial Narrow" w:eastAsia="HelveticaNeueLTPro-Cn" w:hAnsi="Arial Narrow" w:cs="Tahoma"/>
                <w:color w:val="000000"/>
                <w:sz w:val="24"/>
                <w:szCs w:val="24"/>
                <w:lang w:val="tr-TR" w:eastAsia="en-GB"/>
              </w:rPr>
              <w:t xml:space="preserve"> </w:t>
            </w:r>
            <w:r w:rsidRPr="00696E3F">
              <w:rPr>
                <w:rFonts w:ascii="Arial Narrow" w:eastAsia="HelveticaNeueLTPro-Cn" w:hAnsi="Arial Narrow" w:cs="Tahoma"/>
                <w:color w:val="3333FF"/>
                <w:sz w:val="24"/>
                <w:szCs w:val="24"/>
                <w:lang w:val="tr-TR" w:eastAsia="en-GB"/>
              </w:rPr>
              <w:t xml:space="preserve">olarak kullanılmak üzere formüle edilmiş, kullanım koşullarında tek veya çoklu </w:t>
            </w:r>
            <w:proofErr w:type="spellStart"/>
            <w:r w:rsidRPr="00696E3F">
              <w:rPr>
                <w:rFonts w:ascii="Arial Narrow" w:eastAsia="HelveticaNeueLTPro-Cn" w:hAnsi="Arial Narrow" w:cs="Tahoma"/>
                <w:color w:val="3333FF"/>
                <w:sz w:val="24"/>
                <w:szCs w:val="24"/>
                <w:lang w:val="tr-TR" w:eastAsia="en-GB"/>
              </w:rPr>
              <w:t>maruziyetten</w:t>
            </w:r>
            <w:proofErr w:type="spellEnd"/>
            <w:r w:rsidRPr="00696E3F">
              <w:rPr>
                <w:rFonts w:ascii="Arial Narrow" w:eastAsia="HelveticaNeueLTPro-Cn" w:hAnsi="Arial Narrow" w:cs="Tahoma"/>
                <w:color w:val="3333FF"/>
                <w:sz w:val="24"/>
                <w:szCs w:val="24"/>
                <w:lang w:val="tr-TR" w:eastAsia="en-GB"/>
              </w:rPr>
              <w:t xml:space="preserve"> sonra kısa bir süre içinde sağlık ve çevre üzerinde ciddi etki ortaya çıkardığı gözlenebilen kimyasalı ifade eder</w:t>
            </w:r>
            <w:r w:rsidRPr="00696E3F">
              <w:rPr>
                <w:rFonts w:ascii="Arial Narrow" w:hAnsi="Arial Narrow"/>
                <w:color w:val="3333FF"/>
                <w:sz w:val="24"/>
                <w:szCs w:val="24"/>
                <w:lang w:val="tr-TR"/>
              </w:rPr>
              <w:t>;</w:t>
            </w:r>
          </w:p>
          <w:p w14:paraId="4247EE9B"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0000FF"/>
                <w:sz w:val="24"/>
                <w:szCs w:val="24"/>
                <w:lang w:val="tr-TR"/>
              </w:rPr>
            </w:pPr>
          </w:p>
          <w:p w14:paraId="5C997B16" w14:textId="77777777" w:rsidR="004D2BAD" w:rsidRPr="00696E3F" w:rsidRDefault="004D2BAD" w:rsidP="004D2BAD">
            <w:pPr>
              <w:pStyle w:val="NormalWeb"/>
              <w:spacing w:before="0" w:beforeAutospacing="0" w:after="0" w:afterAutospacing="0"/>
              <w:jc w:val="both"/>
              <w:rPr>
                <w:rFonts w:ascii="Arial Narrow" w:hAnsi="Arial Narrow"/>
                <w:color w:val="3333FF"/>
                <w:sz w:val="24"/>
                <w:szCs w:val="24"/>
                <w:lang w:val="tr-TR"/>
              </w:rPr>
            </w:pPr>
            <w:r w:rsidRPr="00696E3F">
              <w:rPr>
                <w:rFonts w:ascii="Arial Narrow" w:hAnsi="Arial Narrow"/>
                <w:color w:val="FF0000"/>
                <w:sz w:val="24"/>
                <w:szCs w:val="24"/>
                <w:lang w:val="tr-TR"/>
              </w:rPr>
              <w:t xml:space="preserve">(15) Türkiye Cumhuriyeti’nin </w:t>
            </w:r>
            <w:r w:rsidRPr="00696E3F">
              <w:rPr>
                <w:rFonts w:ascii="Arial Narrow" w:hAnsi="Arial Narrow"/>
                <w:color w:val="3333FF"/>
                <w:sz w:val="24"/>
                <w:szCs w:val="24"/>
                <w:lang w:val="tr-TR"/>
              </w:rPr>
              <w:t xml:space="preserve">gümrük bölgesi </w:t>
            </w:r>
            <w:r w:rsidRPr="00696E3F">
              <w:rPr>
                <w:rFonts w:ascii="Arial Narrow" w:hAnsi="Arial Narrow"/>
                <w:color w:val="FF0000"/>
                <w:sz w:val="24"/>
                <w:szCs w:val="24"/>
                <w:lang w:val="tr-TR"/>
              </w:rPr>
              <w:t xml:space="preserve">Türkiye Cumhuriyeti’nin toprağını ve aynı zamanda karasularını, ülke içi deniz sularını ve hava sahasını </w:t>
            </w:r>
            <w:r w:rsidRPr="00696E3F">
              <w:rPr>
                <w:rFonts w:ascii="Arial Narrow" w:hAnsi="Arial Narrow"/>
                <w:color w:val="3333FF"/>
                <w:sz w:val="24"/>
                <w:szCs w:val="24"/>
                <w:lang w:val="tr-TR"/>
              </w:rPr>
              <w:t>ifade eder.</w:t>
            </w:r>
          </w:p>
          <w:p w14:paraId="0713DF7A"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2070EEB0"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2781A597" w14:textId="77777777" w:rsidR="004D2BAD" w:rsidRPr="00696E3F" w:rsidRDefault="004D2BAD" w:rsidP="004D2BAD">
            <w:pPr>
              <w:pStyle w:val="NormalWeb"/>
              <w:spacing w:before="0" w:beforeAutospacing="0" w:after="0" w:afterAutospacing="0"/>
              <w:jc w:val="both"/>
              <w:rPr>
                <w:rFonts w:ascii="Arial Narrow" w:hAnsi="Arial Narrow"/>
                <w:color w:val="FF0000"/>
                <w:sz w:val="24"/>
                <w:szCs w:val="24"/>
                <w:lang w:val="tr-TR"/>
              </w:rPr>
            </w:pPr>
            <w:r w:rsidRPr="00696E3F">
              <w:rPr>
                <w:rFonts w:ascii="Arial Narrow" w:hAnsi="Arial Narrow"/>
                <w:color w:val="FF0000"/>
                <w:sz w:val="24"/>
                <w:szCs w:val="24"/>
                <w:lang w:val="tr-TR"/>
              </w:rPr>
              <w:t xml:space="preserve">(16) </w:t>
            </w:r>
            <w:r w:rsidRPr="00696E3F">
              <w:rPr>
                <w:rFonts w:ascii="Arial Narrow" w:eastAsia="HelveticaNeueLTPro-Cn" w:hAnsi="Arial Narrow" w:cs="Tahoma"/>
                <w:color w:val="1A1AE4"/>
                <w:sz w:val="24"/>
                <w:szCs w:val="24"/>
                <w:lang w:val="tr-TR" w:eastAsia="en-GB"/>
              </w:rPr>
              <w:t>‘ihracat’ şunları ifade eder</w:t>
            </w:r>
            <w:r w:rsidRPr="00696E3F">
              <w:rPr>
                <w:rFonts w:ascii="Arial Narrow" w:hAnsi="Arial Narrow"/>
                <w:sz w:val="24"/>
                <w:szCs w:val="24"/>
                <w:lang w:val="tr-TR"/>
              </w:rPr>
              <w:t>:</w:t>
            </w:r>
          </w:p>
          <w:p w14:paraId="33BA488E" w14:textId="77777777" w:rsidR="004D2BAD" w:rsidRPr="00696E3F" w:rsidRDefault="004D2BAD" w:rsidP="004D2BAD">
            <w:pPr>
              <w:pStyle w:val="NormalWeb"/>
              <w:spacing w:before="0" w:beforeAutospacing="0" w:after="0" w:afterAutospacing="0"/>
              <w:jc w:val="both"/>
              <w:rPr>
                <w:rFonts w:ascii="Arial Narrow" w:hAnsi="Arial Narrow"/>
                <w:color w:val="FF0000"/>
                <w:sz w:val="24"/>
                <w:szCs w:val="24"/>
                <w:lang w:val="tr-TR"/>
              </w:rPr>
            </w:pPr>
          </w:p>
          <w:p w14:paraId="0C7E39FE" w14:textId="77777777" w:rsidR="004D2BAD" w:rsidRPr="00696E3F" w:rsidRDefault="004D2BAD" w:rsidP="004D2BAD">
            <w:pPr>
              <w:pStyle w:val="NormalWeb"/>
              <w:spacing w:before="0" w:beforeAutospacing="0" w:after="0" w:afterAutospacing="0"/>
              <w:ind w:left="372"/>
              <w:jc w:val="both"/>
              <w:rPr>
                <w:rFonts w:ascii="Arial Narrow" w:hAnsi="Arial Narrow"/>
                <w:color w:val="3333FF"/>
                <w:sz w:val="24"/>
                <w:szCs w:val="24"/>
                <w:lang w:val="tr-TR"/>
              </w:rPr>
            </w:pPr>
            <w:r w:rsidRPr="00696E3F">
              <w:rPr>
                <w:rFonts w:ascii="Arial Narrow" w:hAnsi="Arial Narrow"/>
                <w:color w:val="0000FF"/>
                <w:sz w:val="24"/>
                <w:szCs w:val="24"/>
                <w:lang w:val="tr-TR"/>
              </w:rPr>
              <w:t xml:space="preserve">(a) </w:t>
            </w:r>
            <w:r w:rsidRPr="00696E3F">
              <w:rPr>
                <w:rFonts w:ascii="Arial Narrow" w:hAnsi="Arial Narrow"/>
                <w:color w:val="FF0000"/>
                <w:sz w:val="24"/>
                <w:szCs w:val="24"/>
                <w:lang w:val="tr-TR"/>
              </w:rPr>
              <w:t xml:space="preserve">4458 sayılı Gümrük Yasasının 3(6)/a Maddesinde belirlendiği üzere serbest dolaşımda olan </w:t>
            </w:r>
            <w:r w:rsidRPr="00696E3F">
              <w:rPr>
                <w:rFonts w:ascii="Arial Narrow" w:hAnsi="Arial Narrow"/>
                <w:color w:val="3333FF"/>
                <w:sz w:val="24"/>
                <w:szCs w:val="24"/>
                <w:lang w:val="tr-TR"/>
              </w:rPr>
              <w:t>kimyasalın kalıcı veya geçici ihracatı;</w:t>
            </w:r>
          </w:p>
          <w:p w14:paraId="618386E9" w14:textId="77777777" w:rsidR="004D2BAD" w:rsidRPr="00696E3F" w:rsidRDefault="004D2BAD" w:rsidP="004D2BAD">
            <w:pPr>
              <w:pStyle w:val="NormalWeb"/>
              <w:spacing w:before="0" w:beforeAutospacing="0" w:after="0" w:afterAutospacing="0"/>
              <w:jc w:val="both"/>
              <w:rPr>
                <w:rFonts w:ascii="Arial Narrow" w:hAnsi="Arial Narrow"/>
                <w:b/>
                <w:color w:val="3333FF"/>
                <w:sz w:val="24"/>
                <w:szCs w:val="24"/>
                <w:lang w:val="tr-TR"/>
              </w:rPr>
            </w:pPr>
          </w:p>
          <w:p w14:paraId="0DDB76FC" w14:textId="77777777" w:rsidR="004D2BAD" w:rsidRPr="00696E3F" w:rsidRDefault="004D2BAD" w:rsidP="004D2BAD">
            <w:pPr>
              <w:pStyle w:val="NormalWeb"/>
              <w:numPr>
                <w:ilvl w:val="0"/>
                <w:numId w:val="14"/>
              </w:numPr>
              <w:spacing w:before="0" w:beforeAutospacing="0" w:after="0" w:afterAutospacing="0"/>
              <w:ind w:left="372"/>
              <w:jc w:val="both"/>
              <w:rPr>
                <w:rFonts w:ascii="Arial Narrow" w:hAnsi="Arial Narrow"/>
                <w:sz w:val="24"/>
                <w:szCs w:val="24"/>
                <w:lang w:val="tr-TR"/>
              </w:rPr>
            </w:pPr>
            <w:r w:rsidRPr="00696E3F">
              <w:rPr>
                <w:rFonts w:ascii="Arial Narrow" w:hAnsi="Arial Narrow"/>
                <w:color w:val="FF0000"/>
                <w:sz w:val="24"/>
                <w:szCs w:val="24"/>
                <w:lang w:val="tr-TR"/>
              </w:rPr>
              <w:t xml:space="preserve">4458 sayılı Gümrük Yasasının 3(6)/b Maddesinde belirlendiği üzere serbest dolaşımda olmayan </w:t>
            </w:r>
            <w:r w:rsidRPr="00696E3F">
              <w:rPr>
                <w:rFonts w:ascii="Arial Narrow" w:hAnsi="Arial Narrow"/>
                <w:color w:val="3333FF"/>
                <w:sz w:val="24"/>
                <w:szCs w:val="24"/>
                <w:lang w:val="tr-TR"/>
              </w:rPr>
              <w:t>kimyasalın yeniden ihracatı.</w:t>
            </w:r>
          </w:p>
          <w:p w14:paraId="377048F6"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69ABCDAC"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7EFE242F"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76BF2412" w14:textId="77777777" w:rsidR="004D2BAD" w:rsidRPr="00696E3F" w:rsidRDefault="004D2BAD" w:rsidP="004D2BAD">
            <w:pPr>
              <w:pStyle w:val="NormalWeb"/>
              <w:spacing w:before="0" w:beforeAutospacing="0" w:after="0" w:afterAutospacing="0"/>
              <w:jc w:val="both"/>
              <w:rPr>
                <w:rFonts w:ascii="Arial Narrow" w:hAnsi="Arial Narrow"/>
                <w:color w:val="FF0000"/>
                <w:sz w:val="24"/>
                <w:szCs w:val="24"/>
                <w:lang w:val="tr-TR"/>
              </w:rPr>
            </w:pPr>
            <w:r w:rsidRPr="00696E3F">
              <w:rPr>
                <w:rFonts w:ascii="Arial Narrow" w:hAnsi="Arial Narrow"/>
                <w:color w:val="FF0000"/>
                <w:sz w:val="24"/>
                <w:szCs w:val="24"/>
                <w:lang w:val="tr-TR"/>
              </w:rPr>
              <w:t xml:space="preserve">(17) </w:t>
            </w:r>
            <w:r w:rsidRPr="00696E3F">
              <w:rPr>
                <w:rFonts w:ascii="Arial Narrow" w:hAnsi="Arial Narrow"/>
                <w:color w:val="0000FF"/>
                <w:sz w:val="24"/>
                <w:szCs w:val="24"/>
                <w:lang w:val="tr-TR"/>
              </w:rPr>
              <w:t xml:space="preserve">“İthalat” </w:t>
            </w:r>
            <w:r w:rsidRPr="00696E3F">
              <w:rPr>
                <w:rFonts w:ascii="Arial Narrow" w:hAnsi="Arial Narrow"/>
                <w:color w:val="FF0000"/>
                <w:sz w:val="24"/>
                <w:szCs w:val="24"/>
                <w:lang w:val="tr-TR"/>
              </w:rPr>
              <w:t xml:space="preserve">serbest dolaşım, </w:t>
            </w:r>
            <w:proofErr w:type="gramStart"/>
            <w:r w:rsidRPr="00696E3F">
              <w:rPr>
                <w:rFonts w:ascii="Arial Narrow" w:hAnsi="Arial Narrow"/>
                <w:color w:val="FF0000"/>
                <w:sz w:val="24"/>
                <w:szCs w:val="24"/>
                <w:lang w:val="tr-TR"/>
              </w:rPr>
              <w:t>dahilde</w:t>
            </w:r>
            <w:proofErr w:type="gramEnd"/>
            <w:r w:rsidRPr="00696E3F">
              <w:rPr>
                <w:rFonts w:ascii="Arial Narrow" w:hAnsi="Arial Narrow"/>
                <w:color w:val="FF0000"/>
                <w:sz w:val="24"/>
                <w:szCs w:val="24"/>
                <w:lang w:val="tr-TR"/>
              </w:rPr>
              <w:t xml:space="preserve"> işleme, gümrük kontrolü kapsamında işleme ve geçici kabule yönelik serbest bırakmayı ifade eder;</w:t>
            </w:r>
          </w:p>
          <w:p w14:paraId="1DD7B044" w14:textId="77777777" w:rsidR="004D2BAD" w:rsidRPr="00696E3F" w:rsidRDefault="004D2BAD" w:rsidP="004D2BAD">
            <w:pPr>
              <w:pStyle w:val="NormalWeb"/>
              <w:spacing w:before="0" w:beforeAutospacing="0" w:after="0" w:afterAutospacing="0"/>
              <w:jc w:val="both"/>
              <w:rPr>
                <w:rFonts w:ascii="Arial Narrow" w:hAnsi="Arial Narrow"/>
                <w:color w:val="FF0000"/>
                <w:sz w:val="24"/>
                <w:szCs w:val="24"/>
                <w:lang w:val="tr-TR"/>
              </w:rPr>
            </w:pPr>
          </w:p>
          <w:p w14:paraId="7691DF91" w14:textId="77777777" w:rsidR="004D2BAD" w:rsidRPr="00696E3F" w:rsidRDefault="004D2BAD" w:rsidP="004D2BAD">
            <w:pPr>
              <w:pStyle w:val="NormalWeb"/>
              <w:spacing w:before="0" w:beforeAutospacing="0" w:after="0" w:afterAutospacing="0"/>
              <w:jc w:val="both"/>
              <w:rPr>
                <w:rFonts w:ascii="Arial Narrow" w:hAnsi="Arial Narrow"/>
                <w:sz w:val="24"/>
                <w:szCs w:val="24"/>
                <w:lang w:val="tr-TR"/>
              </w:rPr>
            </w:pPr>
          </w:p>
          <w:p w14:paraId="553AA6B9"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461AFA86"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1409AF10"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528DBE1F"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22C385C7" w14:textId="77777777" w:rsidR="004D2BAD" w:rsidRPr="00696E3F" w:rsidRDefault="004D2BAD" w:rsidP="004D2BAD">
            <w:pPr>
              <w:pStyle w:val="NormalWeb"/>
              <w:spacing w:before="0" w:beforeAutospacing="0" w:after="0" w:afterAutospacing="0"/>
              <w:jc w:val="both"/>
              <w:rPr>
                <w:rFonts w:ascii="Arial Narrow" w:hAnsi="Arial Narrow"/>
                <w:color w:val="0000FF"/>
                <w:sz w:val="24"/>
                <w:szCs w:val="24"/>
                <w:lang w:val="tr-TR"/>
              </w:rPr>
            </w:pPr>
            <w:r w:rsidRPr="00696E3F">
              <w:rPr>
                <w:rFonts w:ascii="Arial Narrow" w:hAnsi="Arial Narrow"/>
                <w:color w:val="FF0000"/>
                <w:sz w:val="24"/>
                <w:szCs w:val="24"/>
                <w:lang w:val="tr-TR"/>
              </w:rPr>
              <w:t xml:space="preserve">(18) </w:t>
            </w:r>
            <w:r w:rsidRPr="00696E3F">
              <w:rPr>
                <w:rFonts w:ascii="Arial Narrow" w:hAnsi="Arial Narrow"/>
                <w:color w:val="0000FF"/>
                <w:sz w:val="24"/>
                <w:szCs w:val="24"/>
                <w:lang w:val="tr-TR"/>
              </w:rPr>
              <w:t xml:space="preserve">“İhracatçı” </w:t>
            </w:r>
            <w:r w:rsidRPr="00696E3F">
              <w:rPr>
                <w:rFonts w:ascii="Arial Narrow" w:hAnsi="Arial Narrow"/>
                <w:color w:val="FF0000"/>
                <w:sz w:val="24"/>
                <w:szCs w:val="24"/>
                <w:lang w:val="tr-TR"/>
              </w:rPr>
              <w:t>vergi kimlik numarasına sahip ve ilgili İhracatçılar Birliğinin üyesi olan herhangi özel veya tüzel kişiyi veya ortak girişim ifade</w:t>
            </w:r>
            <w:r w:rsidRPr="00696E3F">
              <w:rPr>
                <w:rFonts w:ascii="Arial Narrow" w:hAnsi="Arial Narrow"/>
                <w:color w:val="0000FF"/>
                <w:sz w:val="24"/>
                <w:szCs w:val="24"/>
                <w:lang w:val="tr-TR"/>
              </w:rPr>
              <w:t xml:space="preserve"> eder;</w:t>
            </w:r>
          </w:p>
          <w:p w14:paraId="41EFE6F4" w14:textId="77777777" w:rsidR="004D2BAD" w:rsidRPr="00696E3F" w:rsidRDefault="004D2BAD" w:rsidP="004D2BAD">
            <w:pPr>
              <w:pStyle w:val="NormalWeb"/>
              <w:spacing w:before="0" w:beforeAutospacing="0" w:after="0" w:afterAutospacing="0"/>
              <w:jc w:val="both"/>
              <w:rPr>
                <w:rFonts w:ascii="Arial Narrow" w:hAnsi="Arial Narrow"/>
                <w:color w:val="FF0000"/>
                <w:sz w:val="24"/>
                <w:szCs w:val="24"/>
                <w:lang w:val="tr-TR"/>
              </w:rPr>
            </w:pPr>
          </w:p>
          <w:p w14:paraId="2B7BF94E"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4E17F6EF"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0505CAF6"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4A47DF83"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42568701" w14:textId="77777777" w:rsidR="004D2BAD" w:rsidRPr="00696E3F" w:rsidRDefault="004D2BAD" w:rsidP="004D2BAD">
            <w:pPr>
              <w:pStyle w:val="NormalWeb"/>
              <w:spacing w:before="0" w:beforeAutospacing="0" w:after="0" w:afterAutospacing="0"/>
              <w:jc w:val="both"/>
              <w:rPr>
                <w:rFonts w:ascii="Arial Narrow" w:hAnsi="Arial Narrow"/>
                <w:color w:val="FF0000"/>
                <w:sz w:val="24"/>
                <w:szCs w:val="24"/>
                <w:lang w:val="tr-TR"/>
              </w:rPr>
            </w:pPr>
            <w:r w:rsidRPr="00696E3F">
              <w:rPr>
                <w:rFonts w:ascii="Arial Narrow" w:hAnsi="Arial Narrow"/>
                <w:color w:val="FF0000"/>
                <w:sz w:val="24"/>
                <w:szCs w:val="24"/>
                <w:lang w:val="tr-TR"/>
              </w:rPr>
              <w:t xml:space="preserve">(19) </w:t>
            </w:r>
            <w:r w:rsidRPr="00696E3F">
              <w:rPr>
                <w:rFonts w:ascii="Arial Narrow" w:hAnsi="Arial Narrow"/>
                <w:color w:val="0000FF"/>
                <w:sz w:val="24"/>
                <w:szCs w:val="24"/>
                <w:lang w:val="tr-TR"/>
              </w:rPr>
              <w:t xml:space="preserve">“İthalatçı” </w:t>
            </w:r>
            <w:r w:rsidRPr="00696E3F">
              <w:rPr>
                <w:rFonts w:ascii="Arial Narrow" w:hAnsi="Arial Narrow"/>
                <w:color w:val="F53009"/>
                <w:sz w:val="24"/>
                <w:szCs w:val="24"/>
                <w:lang w:val="tr-TR"/>
              </w:rPr>
              <w:t>vergi kimlik numarasına</w:t>
            </w:r>
            <w:r w:rsidRPr="00696E3F">
              <w:rPr>
                <w:rFonts w:ascii="Arial Narrow" w:hAnsi="Arial Narrow"/>
                <w:color w:val="0000FF"/>
                <w:sz w:val="24"/>
                <w:szCs w:val="24"/>
                <w:lang w:val="tr-TR"/>
              </w:rPr>
              <w:t xml:space="preserve"> sahip herhangi bir özel veya tüzel </w:t>
            </w:r>
            <w:r w:rsidRPr="00696E3F">
              <w:rPr>
                <w:rFonts w:ascii="Arial Narrow" w:hAnsi="Arial Narrow"/>
                <w:color w:val="F53009"/>
                <w:sz w:val="24"/>
                <w:szCs w:val="24"/>
                <w:lang w:val="tr-TR"/>
              </w:rPr>
              <w:t>veya ortak girişimi</w:t>
            </w:r>
            <w:r w:rsidRPr="00696E3F">
              <w:rPr>
                <w:rFonts w:ascii="Arial Narrow" w:hAnsi="Arial Narrow"/>
                <w:color w:val="0000FF"/>
                <w:sz w:val="24"/>
                <w:szCs w:val="24"/>
                <w:lang w:val="tr-TR"/>
              </w:rPr>
              <w:t xml:space="preserve"> ifade eder</w:t>
            </w:r>
            <w:r w:rsidRPr="00696E3F">
              <w:rPr>
                <w:rFonts w:ascii="Arial Narrow" w:hAnsi="Arial Narrow"/>
                <w:color w:val="1A1AE4"/>
                <w:sz w:val="24"/>
                <w:szCs w:val="24"/>
                <w:lang w:val="tr-TR"/>
              </w:rPr>
              <w:t>;</w:t>
            </w:r>
          </w:p>
          <w:p w14:paraId="0C8606DC"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0CC1E311" w14:textId="77777777" w:rsidR="004D2BAD" w:rsidRPr="00696E3F" w:rsidRDefault="004D2BAD" w:rsidP="004D2BAD">
            <w:pPr>
              <w:pStyle w:val="NormalWeb"/>
              <w:spacing w:before="0" w:beforeAutospacing="0" w:after="0" w:afterAutospacing="0"/>
              <w:jc w:val="both"/>
              <w:rPr>
                <w:rFonts w:ascii="Arial Narrow" w:hAnsi="Arial Narrow"/>
                <w:b/>
                <w:sz w:val="24"/>
                <w:szCs w:val="24"/>
                <w:lang w:val="tr-TR"/>
              </w:rPr>
            </w:pPr>
          </w:p>
          <w:p w14:paraId="0530BF0C"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1A1AE4"/>
                <w:sz w:val="24"/>
                <w:szCs w:val="24"/>
                <w:lang w:val="tr-TR"/>
              </w:rPr>
            </w:pPr>
            <w:r w:rsidRPr="00696E3F">
              <w:rPr>
                <w:rFonts w:ascii="Arial Narrow" w:hAnsi="Arial Narrow"/>
                <w:color w:val="0000FF"/>
                <w:sz w:val="24"/>
                <w:szCs w:val="24"/>
                <w:lang w:val="tr-TR"/>
              </w:rPr>
              <w:t>(</w:t>
            </w:r>
            <w:r w:rsidRPr="00696E3F">
              <w:rPr>
                <w:rFonts w:ascii="Arial Narrow" w:hAnsi="Arial Narrow"/>
                <w:color w:val="FF0000"/>
                <w:sz w:val="24"/>
                <w:szCs w:val="24"/>
                <w:lang w:val="tr-TR"/>
              </w:rPr>
              <w:t>20</w:t>
            </w:r>
            <w:r w:rsidRPr="00696E3F">
              <w:rPr>
                <w:rFonts w:ascii="Arial Narrow" w:hAnsi="Arial Narrow"/>
                <w:color w:val="0000FF"/>
                <w:sz w:val="24"/>
                <w:szCs w:val="24"/>
                <w:lang w:val="tr-TR"/>
              </w:rPr>
              <w:t xml:space="preserve">) </w:t>
            </w:r>
            <w:r w:rsidRPr="00696E3F">
              <w:rPr>
                <w:rFonts w:ascii="Arial Narrow" w:hAnsi="Arial Narrow"/>
                <w:color w:val="1A1AE4"/>
                <w:sz w:val="24"/>
                <w:szCs w:val="24"/>
                <w:lang w:val="tr-TR"/>
              </w:rPr>
              <w:t xml:space="preserve">"Sözleşmeye Taraf" veya "Taraf", Sözleşme ile bağlanmaya onay vermiş ve Sözleşmenin kendisi için yürürlükte olduğu Ülkeyi veya bölgesel ekonomik </w:t>
            </w:r>
            <w:proofErr w:type="gramStart"/>
            <w:r w:rsidRPr="00696E3F">
              <w:rPr>
                <w:rFonts w:ascii="Arial Narrow" w:hAnsi="Arial Narrow"/>
                <w:color w:val="1A1AE4"/>
                <w:sz w:val="24"/>
                <w:szCs w:val="24"/>
                <w:lang w:val="tr-TR"/>
              </w:rPr>
              <w:t>entegrasyon</w:t>
            </w:r>
            <w:proofErr w:type="gramEnd"/>
            <w:r w:rsidRPr="00696E3F">
              <w:rPr>
                <w:rFonts w:ascii="Arial Narrow" w:hAnsi="Arial Narrow"/>
                <w:color w:val="1A1AE4"/>
                <w:sz w:val="24"/>
                <w:szCs w:val="24"/>
                <w:lang w:val="tr-TR"/>
              </w:rPr>
              <w:t xml:space="preserve"> örgütünü ifade eder;</w:t>
            </w:r>
          </w:p>
          <w:p w14:paraId="3A1DE7DB"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0000FF"/>
                <w:sz w:val="24"/>
                <w:szCs w:val="24"/>
                <w:lang w:val="tr-TR"/>
              </w:rPr>
            </w:pPr>
          </w:p>
          <w:p w14:paraId="285494C0" w14:textId="77777777" w:rsidR="004D2BAD" w:rsidRPr="00696E3F" w:rsidRDefault="004D2BAD" w:rsidP="004D2BAD">
            <w:pPr>
              <w:pStyle w:val="NormalWeb"/>
              <w:spacing w:before="0" w:beforeAutospacing="0" w:after="0" w:afterAutospacing="0"/>
              <w:ind w:left="513" w:hanging="513"/>
              <w:jc w:val="both"/>
              <w:rPr>
                <w:rFonts w:ascii="Arial Narrow" w:hAnsi="Arial Narrow"/>
                <w:color w:val="0000FF"/>
                <w:sz w:val="24"/>
                <w:szCs w:val="24"/>
                <w:lang w:val="tr-TR"/>
              </w:rPr>
            </w:pPr>
          </w:p>
          <w:p w14:paraId="4FDB5B92" w14:textId="77777777" w:rsidR="004D2BAD" w:rsidRPr="00696E3F" w:rsidRDefault="004D2BAD" w:rsidP="004D2BAD">
            <w:pPr>
              <w:pStyle w:val="NormalWeb"/>
              <w:spacing w:before="0" w:beforeAutospacing="0" w:after="0" w:afterAutospacing="0"/>
              <w:jc w:val="both"/>
              <w:rPr>
                <w:rFonts w:ascii="Arial Narrow" w:hAnsi="Arial Narrow"/>
                <w:color w:val="0000FF"/>
                <w:sz w:val="24"/>
                <w:szCs w:val="24"/>
                <w:lang w:val="tr-TR"/>
              </w:rPr>
            </w:pPr>
            <w:r w:rsidRPr="00696E3F">
              <w:rPr>
                <w:rFonts w:ascii="Arial Narrow" w:hAnsi="Arial Narrow"/>
                <w:color w:val="0000FF"/>
                <w:sz w:val="24"/>
                <w:szCs w:val="24"/>
                <w:lang w:val="tr-TR"/>
              </w:rPr>
              <w:t>(2</w:t>
            </w:r>
            <w:r w:rsidRPr="00696E3F">
              <w:rPr>
                <w:rFonts w:ascii="Arial Narrow" w:hAnsi="Arial Narrow"/>
                <w:color w:val="FF0000"/>
                <w:sz w:val="24"/>
                <w:szCs w:val="24"/>
                <w:lang w:val="tr-TR"/>
              </w:rPr>
              <w:t>1</w:t>
            </w:r>
            <w:r w:rsidRPr="00696E3F">
              <w:rPr>
                <w:rFonts w:ascii="Arial Narrow" w:hAnsi="Arial Narrow"/>
                <w:color w:val="1A1AE4"/>
                <w:sz w:val="24"/>
                <w:szCs w:val="24"/>
                <w:lang w:val="tr-TR"/>
              </w:rPr>
              <w:t>) 'başka ülke' Taraf olmayan herhangi bir ülkeyi ifade eder;</w:t>
            </w:r>
          </w:p>
          <w:p w14:paraId="2D54D75E" w14:textId="77777777" w:rsidR="004D2BAD" w:rsidRPr="00696E3F" w:rsidRDefault="004D2BAD" w:rsidP="004D2BAD">
            <w:pPr>
              <w:pStyle w:val="NormalWeb"/>
              <w:spacing w:before="0" w:beforeAutospacing="0" w:after="0" w:afterAutospacing="0"/>
              <w:jc w:val="both"/>
              <w:rPr>
                <w:rFonts w:ascii="Arial Narrow" w:hAnsi="Arial Narrow"/>
                <w:color w:val="FF0000"/>
                <w:sz w:val="24"/>
                <w:szCs w:val="24"/>
                <w:lang w:val="tr-TR"/>
              </w:rPr>
            </w:pPr>
          </w:p>
          <w:p w14:paraId="540653B4" w14:textId="2AD6F722" w:rsidR="00C73D03" w:rsidRPr="006C4BFB" w:rsidRDefault="004D2BAD" w:rsidP="004D2BAD">
            <w:pPr>
              <w:pStyle w:val="NormalWeb"/>
              <w:spacing w:before="0" w:beforeAutospacing="0" w:after="0" w:afterAutospacing="0"/>
              <w:jc w:val="both"/>
              <w:rPr>
                <w:rFonts w:ascii="Arial Narrow" w:hAnsi="Arial Narrow"/>
                <w:color w:val="0000FF"/>
                <w:sz w:val="24"/>
                <w:szCs w:val="24"/>
                <w:lang w:val="en-GB"/>
              </w:rPr>
            </w:pPr>
            <w:r w:rsidRPr="00696E3F">
              <w:rPr>
                <w:rFonts w:ascii="Arial Narrow" w:hAnsi="Arial Narrow"/>
                <w:color w:val="0000FF"/>
                <w:sz w:val="24"/>
                <w:szCs w:val="24"/>
                <w:lang w:val="tr-TR"/>
              </w:rPr>
              <w:t>(2</w:t>
            </w:r>
            <w:r w:rsidRPr="00696E3F">
              <w:rPr>
                <w:rFonts w:ascii="Arial Narrow" w:hAnsi="Arial Narrow"/>
                <w:color w:val="FF0000"/>
                <w:sz w:val="24"/>
                <w:szCs w:val="24"/>
                <w:lang w:val="tr-TR"/>
              </w:rPr>
              <w:t>2</w:t>
            </w:r>
            <w:r w:rsidRPr="00696E3F">
              <w:rPr>
                <w:rFonts w:ascii="Arial Narrow" w:hAnsi="Arial Narrow"/>
                <w:color w:val="0000FF"/>
                <w:sz w:val="24"/>
                <w:szCs w:val="24"/>
                <w:lang w:val="tr-TR"/>
              </w:rPr>
              <w:t>) “Sekretarya” Sözleşmenin Sekretaryasını ifade eder</w:t>
            </w:r>
            <w:proofErr w:type="gramStart"/>
            <w:r w:rsidRPr="00696E3F">
              <w:rPr>
                <w:rFonts w:ascii="Arial Narrow" w:hAnsi="Arial Narrow"/>
                <w:color w:val="0000FF"/>
                <w:sz w:val="24"/>
                <w:szCs w:val="24"/>
                <w:lang w:val="tr-TR"/>
              </w:rPr>
              <w:t>.</w:t>
            </w:r>
            <w:r w:rsidR="00C73D03">
              <w:rPr>
                <w:rFonts w:ascii="Arial Narrow" w:hAnsi="Arial Narrow"/>
                <w:color w:val="0000FF"/>
                <w:sz w:val="24"/>
                <w:szCs w:val="24"/>
                <w:lang w:val="en-GB"/>
              </w:rPr>
              <w:t>.</w:t>
            </w:r>
            <w:proofErr w:type="gramEnd"/>
          </w:p>
        </w:tc>
      </w:tr>
      <w:tr w:rsidR="00C73D03" w:rsidRPr="00694ABE" w14:paraId="52A50E4F" w14:textId="4C0ED795" w:rsidTr="00C73D03">
        <w:tc>
          <w:tcPr>
            <w:tcW w:w="5000" w:type="pct"/>
          </w:tcPr>
          <w:p w14:paraId="43C2E76B" w14:textId="77777777" w:rsidR="00C73D03" w:rsidRDefault="00C73D03" w:rsidP="00D63C0B">
            <w:pPr>
              <w:jc w:val="center"/>
              <w:rPr>
                <w:i/>
                <w:color w:val="0000FF"/>
              </w:rPr>
            </w:pPr>
          </w:p>
          <w:p w14:paraId="0D594531" w14:textId="77777777" w:rsidR="004D2BAD" w:rsidRPr="00696E3F" w:rsidRDefault="004D2BAD" w:rsidP="004D2BAD">
            <w:pPr>
              <w:jc w:val="center"/>
              <w:rPr>
                <w:i/>
                <w:color w:val="0000FF"/>
                <w:lang w:val="tr-TR"/>
              </w:rPr>
            </w:pPr>
            <w:r w:rsidRPr="00696E3F">
              <w:rPr>
                <w:i/>
                <w:color w:val="0000FF"/>
                <w:lang w:val="tr-TR"/>
              </w:rPr>
              <w:t>Madde 4</w:t>
            </w:r>
          </w:p>
          <w:p w14:paraId="34C02019" w14:textId="77777777" w:rsidR="004D2BAD" w:rsidRPr="00696E3F" w:rsidRDefault="004D2BAD" w:rsidP="004D2BAD">
            <w:pPr>
              <w:jc w:val="center"/>
              <w:rPr>
                <w:b/>
                <w:color w:val="0000FF"/>
                <w:lang w:val="tr-TR"/>
              </w:rPr>
            </w:pPr>
            <w:r w:rsidRPr="00696E3F">
              <w:rPr>
                <w:b/>
                <w:color w:val="0000FF"/>
                <w:lang w:val="tr-TR"/>
              </w:rPr>
              <w:t xml:space="preserve">Türkiye Cumhuriyeti'nin yetkili ulusal mercileri </w:t>
            </w:r>
          </w:p>
          <w:p w14:paraId="499C3ADE" w14:textId="77777777" w:rsidR="004D2BAD" w:rsidRPr="00696E3F" w:rsidRDefault="004D2BAD" w:rsidP="004D2BAD">
            <w:pPr>
              <w:jc w:val="center"/>
              <w:rPr>
                <w:b/>
                <w:color w:val="0000FF"/>
                <w:lang w:val="tr-TR"/>
              </w:rPr>
            </w:pPr>
          </w:p>
          <w:p w14:paraId="098B440C" w14:textId="77777777" w:rsidR="004D2BAD" w:rsidRPr="00696E3F" w:rsidRDefault="004D2BAD" w:rsidP="004D2BAD">
            <w:pPr>
              <w:jc w:val="center"/>
              <w:rPr>
                <w:b/>
                <w:color w:val="0000FF"/>
                <w:lang w:val="tr-TR"/>
              </w:rPr>
            </w:pPr>
          </w:p>
          <w:p w14:paraId="3EBE3B54" w14:textId="77777777" w:rsidR="004D2BAD" w:rsidRPr="00696E3F" w:rsidRDefault="004D2BAD" w:rsidP="004D2BAD">
            <w:pPr>
              <w:jc w:val="both"/>
              <w:rPr>
                <w:color w:val="0000FF"/>
                <w:lang w:val="tr-TR"/>
              </w:rPr>
            </w:pPr>
            <w:r w:rsidRPr="00696E3F">
              <w:rPr>
                <w:color w:val="FF0000"/>
                <w:lang w:val="tr-TR"/>
              </w:rPr>
              <w:t xml:space="preserve">Çevre ve Şehircilik Bakanlığı bu Yönetmeliğin </w:t>
            </w:r>
            <w:r w:rsidRPr="00696E3F">
              <w:rPr>
                <w:color w:val="1A1AE4"/>
                <w:lang w:val="tr-TR"/>
              </w:rPr>
              <w:t>gerektirdiği idari işlevleri yürütmekten</w:t>
            </w:r>
            <w:r w:rsidRPr="00696E3F">
              <w:rPr>
                <w:color w:val="FF0000"/>
                <w:lang w:val="tr-TR"/>
              </w:rPr>
              <w:t xml:space="preserve"> sorumlu yetkili ulusal mercidir.</w:t>
            </w:r>
          </w:p>
          <w:p w14:paraId="45D71EEC" w14:textId="22F6DD7C" w:rsidR="00C73D03" w:rsidRPr="006C4BFB" w:rsidRDefault="00C73D03" w:rsidP="00C9020D">
            <w:pPr>
              <w:jc w:val="both"/>
              <w:rPr>
                <w:color w:val="0000FF"/>
              </w:rPr>
            </w:pPr>
          </w:p>
          <w:p w14:paraId="357B34CB" w14:textId="67F434DE" w:rsidR="00C73D03" w:rsidRPr="00573057" w:rsidRDefault="00C73D03" w:rsidP="00C9020D">
            <w:pPr>
              <w:jc w:val="both"/>
            </w:pPr>
          </w:p>
        </w:tc>
      </w:tr>
      <w:tr w:rsidR="00C73D03" w:rsidRPr="00694ABE" w14:paraId="112ABFAD" w14:textId="57B538EC" w:rsidTr="00C73D03">
        <w:tc>
          <w:tcPr>
            <w:tcW w:w="5000" w:type="pct"/>
          </w:tcPr>
          <w:p w14:paraId="762396F2" w14:textId="77777777" w:rsidR="00C73D03" w:rsidRDefault="00C73D03" w:rsidP="005C7CB1">
            <w:pPr>
              <w:jc w:val="center"/>
              <w:rPr>
                <w:i/>
                <w:color w:val="0000FF"/>
              </w:rPr>
            </w:pPr>
          </w:p>
          <w:p w14:paraId="52DBDA2E" w14:textId="1F8EF094" w:rsidR="00C73D03" w:rsidRPr="006C4BFB" w:rsidRDefault="00C73D03" w:rsidP="005C7CB1">
            <w:pPr>
              <w:jc w:val="center"/>
              <w:rPr>
                <w:i/>
                <w:color w:val="0000FF"/>
              </w:rPr>
            </w:pPr>
            <w:r w:rsidRPr="006C4BFB">
              <w:rPr>
                <w:i/>
                <w:color w:val="0000FF"/>
              </w:rPr>
              <w:t xml:space="preserve">Article </w:t>
            </w:r>
            <w:r w:rsidRPr="00CE3E41">
              <w:rPr>
                <w:i/>
                <w:color w:val="FF0000"/>
              </w:rPr>
              <w:t>5</w:t>
            </w:r>
          </w:p>
          <w:p w14:paraId="00F1B11A" w14:textId="77777777" w:rsidR="004D2BAD" w:rsidRPr="00696E3F" w:rsidRDefault="004D2BAD" w:rsidP="004D2BAD">
            <w:pPr>
              <w:jc w:val="center"/>
              <w:rPr>
                <w:i/>
                <w:color w:val="0000FF"/>
                <w:lang w:val="tr-TR"/>
              </w:rPr>
            </w:pPr>
            <w:r w:rsidRPr="00696E3F">
              <w:rPr>
                <w:i/>
                <w:color w:val="0000FF"/>
                <w:lang w:val="tr-TR"/>
              </w:rPr>
              <w:t>Madde</w:t>
            </w:r>
            <w:r w:rsidRPr="00696E3F">
              <w:rPr>
                <w:i/>
                <w:color w:val="FF0000"/>
                <w:lang w:val="tr-TR"/>
              </w:rPr>
              <w:t>5</w:t>
            </w:r>
          </w:p>
          <w:p w14:paraId="5323D1FD" w14:textId="77777777" w:rsidR="004D2BAD" w:rsidRPr="00696E3F" w:rsidRDefault="004D2BAD" w:rsidP="004D2BAD">
            <w:pPr>
              <w:jc w:val="center"/>
              <w:rPr>
                <w:b/>
                <w:color w:val="1A1AE4"/>
                <w:lang w:val="tr-TR"/>
              </w:rPr>
            </w:pPr>
            <w:r w:rsidRPr="00696E3F">
              <w:rPr>
                <w:b/>
                <w:color w:val="FF0000"/>
                <w:lang w:val="tr-TR"/>
              </w:rPr>
              <w:t xml:space="preserve">Çevre ve Şehircilik Bakanlığının </w:t>
            </w:r>
            <w:r w:rsidRPr="00696E3F">
              <w:rPr>
                <w:b/>
                <w:color w:val="1A1AE4"/>
                <w:lang w:val="tr-TR"/>
              </w:rPr>
              <w:t>Görevleri</w:t>
            </w:r>
          </w:p>
          <w:p w14:paraId="203BC2CF" w14:textId="77777777" w:rsidR="004D2BAD" w:rsidRPr="00696E3F" w:rsidRDefault="004D2BAD" w:rsidP="004D2BAD">
            <w:pPr>
              <w:jc w:val="both"/>
              <w:rPr>
                <w:b/>
                <w:lang w:val="tr-TR"/>
              </w:rPr>
            </w:pPr>
          </w:p>
          <w:p w14:paraId="2FAD53B8" w14:textId="77777777" w:rsidR="004D2BAD" w:rsidRPr="00CE3E41" w:rsidRDefault="004D2BAD" w:rsidP="004D2BAD">
            <w:pPr>
              <w:jc w:val="both"/>
              <w:rPr>
                <w:color w:val="0000FF"/>
              </w:rPr>
            </w:pPr>
            <w:r w:rsidRPr="00373164">
              <w:rPr>
                <w:color w:val="FF0000"/>
              </w:rPr>
              <w:t xml:space="preserve">Çevre </w:t>
            </w:r>
            <w:proofErr w:type="spellStart"/>
            <w:r w:rsidRPr="00373164">
              <w:rPr>
                <w:color w:val="FF0000"/>
              </w:rPr>
              <w:t>ve</w:t>
            </w:r>
            <w:proofErr w:type="spellEnd"/>
            <w:r w:rsidRPr="00373164">
              <w:rPr>
                <w:color w:val="FF0000"/>
              </w:rPr>
              <w:t xml:space="preserve"> </w:t>
            </w:r>
            <w:proofErr w:type="spellStart"/>
            <w:r w:rsidRPr="00373164">
              <w:rPr>
                <w:color w:val="FF0000"/>
              </w:rPr>
              <w:t>Şehircilik</w:t>
            </w:r>
            <w:proofErr w:type="spellEnd"/>
            <w:r w:rsidRPr="00373164">
              <w:rPr>
                <w:color w:val="FF0000"/>
              </w:rPr>
              <w:t xml:space="preserve"> </w:t>
            </w:r>
            <w:proofErr w:type="spellStart"/>
            <w:r w:rsidRPr="00373164">
              <w:rPr>
                <w:color w:val="FF0000"/>
              </w:rPr>
              <w:t>Bakanlığı</w:t>
            </w:r>
            <w:proofErr w:type="spellEnd"/>
            <w:r w:rsidRPr="00373164">
              <w:rPr>
                <w:color w:val="FF0000"/>
              </w:rPr>
              <w:t xml:space="preserve"> </w:t>
            </w:r>
            <w:proofErr w:type="spellStart"/>
            <w:r w:rsidRPr="00373164">
              <w:rPr>
                <w:color w:val="FF0000"/>
              </w:rPr>
              <w:t>özellkle</w:t>
            </w:r>
            <w:proofErr w:type="spellEnd"/>
            <w:r>
              <w:rPr>
                <w:color w:val="0000FF"/>
              </w:rPr>
              <w:t xml:space="preserve"> </w:t>
            </w:r>
            <w:proofErr w:type="spellStart"/>
            <w:r>
              <w:rPr>
                <w:color w:val="0000FF"/>
              </w:rPr>
              <w:t>aşağıda</w:t>
            </w:r>
            <w:proofErr w:type="spellEnd"/>
            <w:r>
              <w:rPr>
                <w:color w:val="0000FF"/>
              </w:rPr>
              <w:t xml:space="preserve"> </w:t>
            </w:r>
            <w:proofErr w:type="spellStart"/>
            <w:r>
              <w:rPr>
                <w:color w:val="0000FF"/>
              </w:rPr>
              <w:t>belirtilen</w:t>
            </w:r>
            <w:proofErr w:type="spellEnd"/>
            <w:r>
              <w:rPr>
                <w:color w:val="0000FF"/>
              </w:rPr>
              <w:t xml:space="preserve"> </w:t>
            </w:r>
            <w:proofErr w:type="spellStart"/>
            <w:r>
              <w:rPr>
                <w:color w:val="0000FF"/>
              </w:rPr>
              <w:t>konularda</w:t>
            </w:r>
            <w:proofErr w:type="spellEnd"/>
            <w:r>
              <w:rPr>
                <w:color w:val="0000FF"/>
              </w:rPr>
              <w:t xml:space="preserve"> </w:t>
            </w:r>
            <w:proofErr w:type="spellStart"/>
            <w:r w:rsidRPr="00373164">
              <w:rPr>
                <w:color w:val="FF0000"/>
              </w:rPr>
              <w:t>sorumlu</w:t>
            </w:r>
            <w:proofErr w:type="spellEnd"/>
            <w:r w:rsidRPr="00373164">
              <w:rPr>
                <w:color w:val="FF0000"/>
              </w:rPr>
              <w:t xml:space="preserve"> </w:t>
            </w:r>
            <w:proofErr w:type="spellStart"/>
            <w:r w:rsidRPr="00373164">
              <w:rPr>
                <w:color w:val="FF0000"/>
              </w:rPr>
              <w:t>olur</w:t>
            </w:r>
            <w:proofErr w:type="spellEnd"/>
            <w:r>
              <w:rPr>
                <w:color w:val="0000FF"/>
              </w:rPr>
              <w:t>:</w:t>
            </w:r>
          </w:p>
          <w:p w14:paraId="27718F7D" w14:textId="77777777" w:rsidR="004D2BAD" w:rsidRDefault="004D2BAD" w:rsidP="004D2BAD">
            <w:pPr>
              <w:ind w:left="372" w:hanging="372"/>
              <w:jc w:val="both"/>
              <w:rPr>
                <w:color w:val="0000FF"/>
              </w:rPr>
            </w:pPr>
          </w:p>
          <w:p w14:paraId="4A9A797D" w14:textId="77777777" w:rsidR="004D2BAD" w:rsidRPr="007D2C2C" w:rsidRDefault="004D2BAD" w:rsidP="004D2BAD">
            <w:pPr>
              <w:pStyle w:val="ListeParagraf"/>
              <w:numPr>
                <w:ilvl w:val="0"/>
                <w:numId w:val="15"/>
              </w:numPr>
              <w:jc w:val="both"/>
              <w:rPr>
                <w:color w:val="0000FF"/>
              </w:rPr>
            </w:pPr>
            <w:proofErr w:type="spellStart"/>
            <w:r w:rsidRPr="007D2C2C">
              <w:rPr>
                <w:color w:val="0000FF"/>
              </w:rPr>
              <w:t>Madde</w:t>
            </w:r>
            <w:proofErr w:type="spellEnd"/>
            <w:r w:rsidRPr="007D2C2C">
              <w:rPr>
                <w:color w:val="0000FF"/>
              </w:rPr>
              <w:t xml:space="preserve"> </w:t>
            </w:r>
            <w:r w:rsidRPr="007D2C2C">
              <w:rPr>
                <w:color w:val="FF0000"/>
              </w:rPr>
              <w:t>7</w:t>
            </w:r>
            <w:r w:rsidRPr="004D2BAD">
              <w:rPr>
                <w:color w:val="0033CC"/>
                <w:vertAlign w:val="superscript"/>
              </w:rPr>
              <w:footnoteReference w:id="1"/>
            </w:r>
            <w:r w:rsidRPr="007D2C2C">
              <w:rPr>
                <w:color w:val="FF0000"/>
              </w:rPr>
              <w:t xml:space="preserve"> </w:t>
            </w:r>
            <w:proofErr w:type="spellStart"/>
            <w:r w:rsidRPr="007D2C2C">
              <w:rPr>
                <w:color w:val="0033CC"/>
              </w:rPr>
              <w:t>uyarınca</w:t>
            </w:r>
            <w:proofErr w:type="spellEnd"/>
            <w:r w:rsidRPr="007D2C2C">
              <w:rPr>
                <w:color w:val="0033CC"/>
              </w:rPr>
              <w:t xml:space="preserve"> </w:t>
            </w:r>
            <w:proofErr w:type="spellStart"/>
            <w:r w:rsidRPr="007D2C2C">
              <w:rPr>
                <w:color w:val="0033CC"/>
              </w:rPr>
              <w:t>ihracat</w:t>
            </w:r>
            <w:proofErr w:type="spellEnd"/>
            <w:r w:rsidRPr="007D2C2C">
              <w:rPr>
                <w:color w:val="0033CC"/>
              </w:rPr>
              <w:t xml:space="preserve"> </w:t>
            </w:r>
            <w:proofErr w:type="spellStart"/>
            <w:r w:rsidRPr="007D2C2C">
              <w:rPr>
                <w:color w:val="0033CC"/>
              </w:rPr>
              <w:t>bildirm</w:t>
            </w:r>
            <w:r>
              <w:rPr>
                <w:color w:val="0033CC"/>
              </w:rPr>
              <w:t>i</w:t>
            </w:r>
            <w:r w:rsidRPr="007D2C2C">
              <w:rPr>
                <w:color w:val="0033CC"/>
              </w:rPr>
              <w:t>lerinin</w:t>
            </w:r>
            <w:proofErr w:type="spellEnd"/>
            <w:r w:rsidRPr="007D2C2C">
              <w:rPr>
                <w:color w:val="0033CC"/>
              </w:rPr>
              <w:t xml:space="preserve"> </w:t>
            </w:r>
            <w:proofErr w:type="spellStart"/>
            <w:r w:rsidRPr="007D2C2C">
              <w:rPr>
                <w:color w:val="0033CC"/>
              </w:rPr>
              <w:t>ülkelere</w:t>
            </w:r>
            <w:proofErr w:type="spellEnd"/>
            <w:r w:rsidRPr="007D2C2C">
              <w:rPr>
                <w:color w:val="0033CC"/>
              </w:rPr>
              <w:t xml:space="preserve"> </w:t>
            </w:r>
            <w:proofErr w:type="spellStart"/>
            <w:r w:rsidRPr="007D2C2C">
              <w:rPr>
                <w:color w:val="0033CC"/>
              </w:rPr>
              <w:t>gönderilmesi</w:t>
            </w:r>
            <w:proofErr w:type="spellEnd"/>
            <w:r w:rsidRPr="007D2C2C">
              <w:rPr>
                <w:color w:val="0000FF"/>
              </w:rPr>
              <w:t>;</w:t>
            </w:r>
          </w:p>
          <w:p w14:paraId="42E3F996" w14:textId="77777777" w:rsidR="00C73D03" w:rsidRPr="006C4BFB" w:rsidRDefault="00C73D03" w:rsidP="00B31A75">
            <w:pPr>
              <w:jc w:val="both"/>
              <w:rPr>
                <w:color w:val="0000FF"/>
              </w:rPr>
            </w:pPr>
          </w:p>
          <w:p w14:paraId="6AC625E8" w14:textId="4B72F36F" w:rsidR="004D2BAD" w:rsidRPr="006C4BFB" w:rsidRDefault="00C73D03" w:rsidP="004D2BAD">
            <w:pPr>
              <w:ind w:left="732" w:hanging="372"/>
              <w:jc w:val="both"/>
              <w:rPr>
                <w:color w:val="0000FF"/>
              </w:rPr>
            </w:pPr>
            <w:r w:rsidRPr="006C4BFB">
              <w:rPr>
                <w:color w:val="0000FF"/>
              </w:rPr>
              <w:t>(</w:t>
            </w:r>
            <w:proofErr w:type="gramStart"/>
            <w:r w:rsidRPr="006C4BFB">
              <w:rPr>
                <w:color w:val="0000FF"/>
              </w:rPr>
              <w:t>b</w:t>
            </w:r>
            <w:proofErr w:type="gramEnd"/>
            <w:r w:rsidR="004D2BAD">
              <w:rPr>
                <w:color w:val="0000FF"/>
              </w:rPr>
              <w:t xml:space="preserve"> </w:t>
            </w:r>
            <w:proofErr w:type="spellStart"/>
            <w:r w:rsidR="004D2BAD">
              <w:rPr>
                <w:color w:val="0000FF"/>
              </w:rPr>
              <w:t>Madde</w:t>
            </w:r>
            <w:proofErr w:type="spellEnd"/>
            <w:r w:rsidR="004D2BAD">
              <w:rPr>
                <w:color w:val="0000FF"/>
              </w:rPr>
              <w:t xml:space="preserve"> </w:t>
            </w:r>
            <w:r w:rsidR="004D2BAD" w:rsidRPr="00B4095C">
              <w:rPr>
                <w:color w:val="FF0000"/>
              </w:rPr>
              <w:t>10</w:t>
            </w:r>
            <w:r w:rsidR="004D2BAD">
              <w:rPr>
                <w:color w:val="FF0000"/>
              </w:rPr>
              <w:t xml:space="preserve"> </w:t>
            </w:r>
            <w:proofErr w:type="spellStart"/>
            <w:r w:rsidR="004D2BAD" w:rsidRPr="007D2C2C">
              <w:rPr>
                <w:color w:val="0033CC"/>
              </w:rPr>
              <w:t>doğrultusunda</w:t>
            </w:r>
            <w:proofErr w:type="spellEnd"/>
            <w:r w:rsidR="004D2BAD">
              <w:rPr>
                <w:color w:val="0033CC"/>
              </w:rPr>
              <w:t xml:space="preserve"> </w:t>
            </w:r>
            <w:proofErr w:type="spellStart"/>
            <w:r w:rsidR="004D2BAD">
              <w:rPr>
                <w:color w:val="FF0000"/>
              </w:rPr>
              <w:t>yasaklanmış</w:t>
            </w:r>
            <w:proofErr w:type="spellEnd"/>
            <w:r w:rsidR="004D2BAD">
              <w:rPr>
                <w:color w:val="FF0000"/>
              </w:rPr>
              <w:t xml:space="preserve"> </w:t>
            </w:r>
            <w:proofErr w:type="spellStart"/>
            <w:r w:rsidR="004D2BAD">
              <w:rPr>
                <w:color w:val="FF0000"/>
              </w:rPr>
              <w:t>veya</w:t>
            </w:r>
            <w:proofErr w:type="spellEnd"/>
            <w:r w:rsidR="004D2BAD">
              <w:rPr>
                <w:color w:val="FF0000"/>
              </w:rPr>
              <w:t xml:space="preserve"> </w:t>
            </w:r>
            <w:proofErr w:type="spellStart"/>
            <w:r w:rsidR="004D2BAD">
              <w:rPr>
                <w:color w:val="FF0000"/>
              </w:rPr>
              <w:t>ciddi</w:t>
            </w:r>
            <w:proofErr w:type="spellEnd"/>
            <w:r w:rsidR="004D2BAD">
              <w:rPr>
                <w:color w:val="FF0000"/>
              </w:rPr>
              <w:t xml:space="preserve"> </w:t>
            </w:r>
            <w:proofErr w:type="spellStart"/>
            <w:r w:rsidR="004D2BAD">
              <w:rPr>
                <w:color w:val="FF0000"/>
              </w:rPr>
              <w:t>ölçüde</w:t>
            </w:r>
            <w:proofErr w:type="spellEnd"/>
            <w:r w:rsidR="004D2BAD">
              <w:rPr>
                <w:color w:val="FF0000"/>
              </w:rPr>
              <w:t xml:space="preserve"> </w:t>
            </w:r>
            <w:proofErr w:type="spellStart"/>
            <w:r w:rsidR="004D2BAD">
              <w:rPr>
                <w:color w:val="FF0000"/>
              </w:rPr>
              <w:t>kısıtlanmış</w:t>
            </w:r>
            <w:proofErr w:type="spellEnd"/>
            <w:r w:rsidR="004D2BAD">
              <w:rPr>
                <w:color w:val="FF0000"/>
              </w:rPr>
              <w:t xml:space="preserve"> </w:t>
            </w:r>
            <w:proofErr w:type="spellStart"/>
            <w:r w:rsidR="004D2BAD">
              <w:rPr>
                <w:color w:val="0033CC"/>
              </w:rPr>
              <w:t>kimyasallara</w:t>
            </w:r>
            <w:proofErr w:type="spellEnd"/>
            <w:r w:rsidR="004D2BAD">
              <w:rPr>
                <w:color w:val="0033CC"/>
              </w:rPr>
              <w:t xml:space="preserve"> </w:t>
            </w:r>
            <w:proofErr w:type="spellStart"/>
            <w:r w:rsidR="004D2BAD">
              <w:rPr>
                <w:color w:val="0033CC"/>
              </w:rPr>
              <w:t>ilişkin</w:t>
            </w:r>
            <w:proofErr w:type="spellEnd"/>
            <w:r w:rsidR="004D2BAD">
              <w:rPr>
                <w:color w:val="0033CC"/>
              </w:rPr>
              <w:t xml:space="preserve"> </w:t>
            </w:r>
            <w:proofErr w:type="spellStart"/>
            <w:r w:rsidR="004D2BAD">
              <w:rPr>
                <w:color w:val="0033CC"/>
              </w:rPr>
              <w:t>ilgili</w:t>
            </w:r>
            <w:proofErr w:type="spellEnd"/>
            <w:r w:rsidR="004D2BAD">
              <w:rPr>
                <w:color w:val="0033CC"/>
              </w:rPr>
              <w:t xml:space="preserve"> </w:t>
            </w:r>
            <w:proofErr w:type="spellStart"/>
            <w:r w:rsidR="004D2BAD">
              <w:rPr>
                <w:color w:val="0033CC"/>
              </w:rPr>
              <w:t>nihai</w:t>
            </w:r>
            <w:proofErr w:type="spellEnd"/>
            <w:r w:rsidR="004D2BAD">
              <w:rPr>
                <w:color w:val="0033CC"/>
              </w:rPr>
              <w:t xml:space="preserve"> </w:t>
            </w:r>
            <w:proofErr w:type="spellStart"/>
            <w:r w:rsidR="004D2BAD">
              <w:rPr>
                <w:color w:val="0033CC"/>
              </w:rPr>
              <w:t>düzenleyici</w:t>
            </w:r>
            <w:proofErr w:type="spellEnd"/>
            <w:r w:rsidR="004D2BAD">
              <w:rPr>
                <w:color w:val="0033CC"/>
              </w:rPr>
              <w:t xml:space="preserve"> </w:t>
            </w:r>
            <w:proofErr w:type="spellStart"/>
            <w:r w:rsidR="004D2BAD">
              <w:rPr>
                <w:color w:val="0033CC"/>
              </w:rPr>
              <w:t>eylem</w:t>
            </w:r>
            <w:proofErr w:type="spellEnd"/>
            <w:r w:rsidR="004D2BAD">
              <w:rPr>
                <w:color w:val="0033CC"/>
              </w:rPr>
              <w:t xml:space="preserve"> </w:t>
            </w:r>
            <w:proofErr w:type="spellStart"/>
            <w:r w:rsidR="004D2BAD">
              <w:rPr>
                <w:color w:val="0033CC"/>
              </w:rPr>
              <w:t>bildirimlerinin</w:t>
            </w:r>
            <w:proofErr w:type="spellEnd"/>
            <w:r w:rsidR="004D2BAD">
              <w:rPr>
                <w:color w:val="0033CC"/>
              </w:rPr>
              <w:t xml:space="preserve"> </w:t>
            </w:r>
            <w:proofErr w:type="spellStart"/>
            <w:r w:rsidR="004D2BAD">
              <w:rPr>
                <w:color w:val="0033CC"/>
              </w:rPr>
              <w:t>Sekteraryaya</w:t>
            </w:r>
            <w:proofErr w:type="spellEnd"/>
            <w:r w:rsidR="004D2BAD">
              <w:rPr>
                <w:color w:val="0033CC"/>
              </w:rPr>
              <w:t xml:space="preserve"> </w:t>
            </w:r>
            <w:proofErr w:type="spellStart"/>
            <w:r w:rsidR="004D2BAD">
              <w:rPr>
                <w:color w:val="0033CC"/>
              </w:rPr>
              <w:lastRenderedPageBreak/>
              <w:t>gönderilmesi</w:t>
            </w:r>
            <w:proofErr w:type="spellEnd"/>
            <w:r w:rsidR="004D2BAD">
              <w:rPr>
                <w:color w:val="0033CC"/>
              </w:rPr>
              <w:t>.</w:t>
            </w:r>
            <w:r w:rsidR="004D2BAD">
              <w:rPr>
                <w:rStyle w:val="DipnotBavurusu"/>
                <w:color w:val="0000FF"/>
              </w:rPr>
              <w:footnoteReference w:id="2"/>
            </w:r>
          </w:p>
          <w:p w14:paraId="7729F8E1" w14:textId="10F038F7" w:rsidR="00C73D03" w:rsidRPr="006C4BFB" w:rsidRDefault="00C73D03" w:rsidP="008A6FC1">
            <w:pPr>
              <w:ind w:left="372" w:hanging="372"/>
              <w:jc w:val="both"/>
              <w:rPr>
                <w:color w:val="0000FF"/>
              </w:rPr>
            </w:pPr>
          </w:p>
          <w:p w14:paraId="203DD8EF" w14:textId="77777777" w:rsidR="00C73D03" w:rsidRPr="006C4BFB" w:rsidRDefault="00C73D03" w:rsidP="00A64751">
            <w:pPr>
              <w:ind w:left="1080" w:hanging="1080"/>
              <w:jc w:val="both"/>
              <w:rPr>
                <w:color w:val="0000FF"/>
              </w:rPr>
            </w:pPr>
          </w:p>
          <w:p w14:paraId="09F21BBC" w14:textId="77777777" w:rsidR="00C65BEC" w:rsidRPr="006C4BFB" w:rsidRDefault="00C73D03" w:rsidP="00C65BEC">
            <w:pPr>
              <w:ind w:left="1080" w:hanging="1080"/>
              <w:jc w:val="both"/>
              <w:rPr>
                <w:color w:val="0000FF"/>
              </w:rPr>
            </w:pPr>
            <w:r w:rsidRPr="006C4BFB">
              <w:rPr>
                <w:color w:val="0000FF"/>
              </w:rPr>
              <w:t xml:space="preserve">(c) </w:t>
            </w:r>
            <w:proofErr w:type="spellStart"/>
            <w:r w:rsidR="00C65BEC">
              <w:rPr>
                <w:color w:val="0000FF"/>
              </w:rPr>
              <w:t>Sektaryadan</w:t>
            </w:r>
            <w:proofErr w:type="spellEnd"/>
            <w:r w:rsidR="00C65BEC">
              <w:rPr>
                <w:color w:val="0000FF"/>
              </w:rPr>
              <w:t xml:space="preserve"> </w:t>
            </w:r>
            <w:proofErr w:type="spellStart"/>
            <w:r w:rsidR="00C65BEC">
              <w:rPr>
                <w:color w:val="0000FF"/>
              </w:rPr>
              <w:t>bilgi</w:t>
            </w:r>
            <w:proofErr w:type="spellEnd"/>
            <w:r w:rsidR="00C65BEC">
              <w:rPr>
                <w:color w:val="0000FF"/>
              </w:rPr>
              <w:t xml:space="preserve"> </w:t>
            </w:r>
            <w:proofErr w:type="spellStart"/>
            <w:r w:rsidR="00C65BEC">
              <w:rPr>
                <w:color w:val="0000FF"/>
              </w:rPr>
              <w:t>alınması</w:t>
            </w:r>
            <w:proofErr w:type="spellEnd"/>
            <w:r w:rsidR="00C65BEC" w:rsidRPr="006C4BFB">
              <w:rPr>
                <w:color w:val="0000FF"/>
              </w:rPr>
              <w:t>;</w:t>
            </w:r>
            <w:r w:rsidR="00C65BEC">
              <w:rPr>
                <w:rStyle w:val="DipnotBavurusu"/>
                <w:color w:val="0000FF"/>
              </w:rPr>
              <w:footnoteReference w:id="3"/>
            </w:r>
          </w:p>
          <w:p w14:paraId="498F66EE" w14:textId="48734A31" w:rsidR="00C73D03" w:rsidRPr="006C4BFB" w:rsidRDefault="00C73D03" w:rsidP="00A64751">
            <w:pPr>
              <w:ind w:left="1080" w:hanging="1080"/>
              <w:jc w:val="both"/>
              <w:rPr>
                <w:color w:val="0000FF"/>
              </w:rPr>
            </w:pPr>
          </w:p>
          <w:p w14:paraId="1D6C833E" w14:textId="29E3A840" w:rsidR="00C73D03" w:rsidRPr="006C4BFB" w:rsidRDefault="00C73D03" w:rsidP="006F785F">
            <w:pPr>
              <w:ind w:left="230" w:hanging="230"/>
              <w:jc w:val="both"/>
              <w:rPr>
                <w:color w:val="0000FF"/>
              </w:rPr>
            </w:pPr>
            <w:r>
              <w:rPr>
                <w:color w:val="0000FF"/>
              </w:rPr>
              <w:t xml:space="preserve">(d) </w:t>
            </w:r>
            <w:r w:rsidR="00C65BEC">
              <w:rPr>
                <w:color w:val="0000FF"/>
              </w:rPr>
              <w:t>Madde</w:t>
            </w:r>
            <w:r w:rsidR="00C65BEC" w:rsidRPr="00B4095C">
              <w:rPr>
                <w:color w:val="FF0000"/>
              </w:rPr>
              <w:t>11</w:t>
            </w:r>
            <w:r w:rsidR="00C65BEC">
              <w:rPr>
                <w:color w:val="FF0000"/>
              </w:rPr>
              <w:t xml:space="preserve"> </w:t>
            </w:r>
            <w:proofErr w:type="spellStart"/>
            <w:r w:rsidR="00C65BEC" w:rsidRPr="007D2C2C">
              <w:rPr>
                <w:color w:val="0033CC"/>
              </w:rPr>
              <w:t>gereğince</w:t>
            </w:r>
            <w:proofErr w:type="spellEnd"/>
            <w:r w:rsidR="00C65BEC">
              <w:rPr>
                <w:color w:val="0000FF"/>
              </w:rPr>
              <w:t xml:space="preserve"> PIC </w:t>
            </w:r>
            <w:proofErr w:type="spellStart"/>
            <w:r w:rsidR="00C65BEC">
              <w:rPr>
                <w:color w:val="0000FF"/>
              </w:rPr>
              <w:t>Prosedürüne</w:t>
            </w:r>
            <w:proofErr w:type="spellEnd"/>
            <w:r w:rsidR="00C65BEC">
              <w:rPr>
                <w:color w:val="0000FF"/>
              </w:rPr>
              <w:t xml:space="preserve"> </w:t>
            </w:r>
            <w:proofErr w:type="spellStart"/>
            <w:r w:rsidR="00C65BEC">
              <w:rPr>
                <w:color w:val="0000FF"/>
              </w:rPr>
              <w:t>tabi</w:t>
            </w:r>
            <w:proofErr w:type="spellEnd"/>
            <w:r w:rsidR="00C65BEC">
              <w:rPr>
                <w:color w:val="0000FF"/>
              </w:rPr>
              <w:t xml:space="preserve"> </w:t>
            </w:r>
            <w:proofErr w:type="spellStart"/>
            <w:r w:rsidR="00C65BEC">
              <w:rPr>
                <w:color w:val="0000FF"/>
              </w:rPr>
              <w:t>kimyasallara</w:t>
            </w:r>
            <w:proofErr w:type="spellEnd"/>
            <w:r w:rsidR="00C65BEC">
              <w:rPr>
                <w:color w:val="0000FF"/>
              </w:rPr>
              <w:t xml:space="preserve"> </w:t>
            </w:r>
            <w:proofErr w:type="spellStart"/>
            <w:r w:rsidR="00C65BEC">
              <w:rPr>
                <w:color w:val="0000FF"/>
              </w:rPr>
              <w:t>yönelik</w:t>
            </w:r>
            <w:proofErr w:type="spellEnd"/>
            <w:r w:rsidR="00C65BEC">
              <w:rPr>
                <w:color w:val="0000FF"/>
              </w:rPr>
              <w:t xml:space="preserve"> </w:t>
            </w:r>
            <w:proofErr w:type="spellStart"/>
            <w:r w:rsidR="00C65BEC">
              <w:rPr>
                <w:color w:val="0000FF"/>
              </w:rPr>
              <w:t>ithalat</w:t>
            </w:r>
            <w:proofErr w:type="spellEnd"/>
            <w:r w:rsidR="00C65BEC">
              <w:rPr>
                <w:color w:val="0000FF"/>
              </w:rPr>
              <w:t xml:space="preserve"> </w:t>
            </w:r>
            <w:proofErr w:type="spellStart"/>
            <w:r w:rsidR="00C65BEC">
              <w:rPr>
                <w:color w:val="0000FF"/>
              </w:rPr>
              <w:t>cevaplarının</w:t>
            </w:r>
            <w:proofErr w:type="spellEnd"/>
            <w:r w:rsidR="00C65BEC">
              <w:rPr>
                <w:color w:val="0000FF"/>
              </w:rPr>
              <w:t xml:space="preserve"> </w:t>
            </w:r>
            <w:proofErr w:type="spellStart"/>
            <w:r w:rsidR="00C65BEC">
              <w:rPr>
                <w:color w:val="0000FF"/>
              </w:rPr>
              <w:t>Sekretaryaya</w:t>
            </w:r>
            <w:proofErr w:type="spellEnd"/>
            <w:r w:rsidR="00C65BEC">
              <w:rPr>
                <w:color w:val="0000FF"/>
              </w:rPr>
              <w:t xml:space="preserve"> </w:t>
            </w:r>
            <w:proofErr w:type="spellStart"/>
            <w:r w:rsidR="00C65BEC">
              <w:rPr>
                <w:color w:val="0000FF"/>
              </w:rPr>
              <w:t>gönderilmesi</w:t>
            </w:r>
            <w:proofErr w:type="spellEnd"/>
            <w:r w:rsidR="00C65BEC" w:rsidRPr="006C4BFB">
              <w:rPr>
                <w:color w:val="0000FF"/>
              </w:rPr>
              <w:t>.</w:t>
            </w:r>
            <w:r w:rsidR="00C65BEC">
              <w:rPr>
                <w:rStyle w:val="DipnotBavurusu"/>
                <w:color w:val="0000FF"/>
              </w:rPr>
              <w:footnoteReference w:id="4"/>
            </w:r>
          </w:p>
          <w:p w14:paraId="7FA381BC" w14:textId="77777777" w:rsidR="00C73D03" w:rsidRPr="006C4BFB" w:rsidRDefault="00C73D03" w:rsidP="00A64751">
            <w:pPr>
              <w:ind w:left="1080" w:hanging="1080"/>
              <w:jc w:val="both"/>
              <w:rPr>
                <w:color w:val="0000FF"/>
              </w:rPr>
            </w:pPr>
          </w:p>
          <w:p w14:paraId="3BEFD781" w14:textId="62724DC6" w:rsidR="00C65BEC" w:rsidRPr="004C178E" w:rsidRDefault="00C73D03" w:rsidP="00C65BEC">
            <w:pPr>
              <w:jc w:val="both"/>
              <w:rPr>
                <w:color w:val="0000FF"/>
              </w:rPr>
            </w:pPr>
            <w:r>
              <w:rPr>
                <w:color w:val="FF0000"/>
              </w:rPr>
              <w:t xml:space="preserve">2. </w:t>
            </w:r>
            <w:proofErr w:type="spellStart"/>
            <w:r w:rsidR="00C65BEC" w:rsidRPr="004C178E">
              <w:rPr>
                <w:color w:val="FF0000"/>
              </w:rPr>
              <w:t>Mevcut</w:t>
            </w:r>
            <w:proofErr w:type="spellEnd"/>
            <w:r w:rsidR="00C65BEC" w:rsidRPr="004C178E">
              <w:rPr>
                <w:color w:val="FF0000"/>
              </w:rPr>
              <w:t xml:space="preserve"> </w:t>
            </w:r>
            <w:proofErr w:type="spellStart"/>
            <w:r w:rsidR="00C65BEC" w:rsidRPr="004C178E">
              <w:rPr>
                <w:color w:val="FF0000"/>
              </w:rPr>
              <w:t>Yönetmeliğin</w:t>
            </w:r>
            <w:proofErr w:type="spellEnd"/>
            <w:r w:rsidR="00C65BEC" w:rsidRPr="004C178E">
              <w:rPr>
                <w:color w:val="FF0000"/>
              </w:rPr>
              <w:t xml:space="preserve"> </w:t>
            </w:r>
            <w:proofErr w:type="spellStart"/>
            <w:r w:rsidR="00C65BEC" w:rsidRPr="004C178E">
              <w:rPr>
                <w:color w:val="FF0000"/>
              </w:rPr>
              <w:t>herhangi</w:t>
            </w:r>
            <w:proofErr w:type="spellEnd"/>
            <w:r w:rsidR="00C65BEC" w:rsidRPr="004C178E">
              <w:rPr>
                <w:color w:val="FF0000"/>
              </w:rPr>
              <w:t xml:space="preserve"> </w:t>
            </w:r>
            <w:proofErr w:type="spellStart"/>
            <w:r w:rsidR="00C65BEC" w:rsidRPr="004C178E">
              <w:rPr>
                <w:color w:val="FF0000"/>
              </w:rPr>
              <w:t>bir</w:t>
            </w:r>
            <w:proofErr w:type="spellEnd"/>
            <w:r w:rsidR="00C65BEC" w:rsidRPr="004C178E">
              <w:rPr>
                <w:color w:val="FF0000"/>
              </w:rPr>
              <w:t xml:space="preserve"> </w:t>
            </w:r>
            <w:proofErr w:type="spellStart"/>
            <w:r w:rsidR="00C65BEC" w:rsidRPr="004C178E">
              <w:rPr>
                <w:color w:val="FF0000"/>
              </w:rPr>
              <w:t>bölümünde</w:t>
            </w:r>
            <w:proofErr w:type="spellEnd"/>
            <w:r w:rsidR="00C65BEC" w:rsidRPr="004C178E">
              <w:rPr>
                <w:color w:val="FF0000"/>
              </w:rPr>
              <w:t xml:space="preserve"> </w:t>
            </w:r>
            <w:proofErr w:type="spellStart"/>
            <w:r w:rsidR="00C65BEC" w:rsidRPr="004C178E">
              <w:rPr>
                <w:color w:val="FF0000"/>
              </w:rPr>
              <w:t>ifade</w:t>
            </w:r>
            <w:proofErr w:type="spellEnd"/>
            <w:r w:rsidR="00C65BEC" w:rsidRPr="004C178E">
              <w:rPr>
                <w:color w:val="FF0000"/>
              </w:rPr>
              <w:t xml:space="preserve"> </w:t>
            </w:r>
            <w:proofErr w:type="spellStart"/>
            <w:r w:rsidR="00C65BEC" w:rsidRPr="004C178E">
              <w:rPr>
                <w:color w:val="FF0000"/>
              </w:rPr>
              <w:t>edilen</w:t>
            </w:r>
            <w:proofErr w:type="spellEnd"/>
            <w:r w:rsidR="00C65BEC" w:rsidRPr="004C178E">
              <w:rPr>
                <w:color w:val="FF0000"/>
              </w:rPr>
              <w:t xml:space="preserve"> </w:t>
            </w:r>
            <w:proofErr w:type="spellStart"/>
            <w:r w:rsidR="00C65BEC" w:rsidRPr="004C178E">
              <w:rPr>
                <w:color w:val="FF0000"/>
              </w:rPr>
              <w:t>görevlere</w:t>
            </w:r>
            <w:proofErr w:type="spellEnd"/>
            <w:r w:rsidR="00C65BEC" w:rsidRPr="004C178E">
              <w:rPr>
                <w:color w:val="FF0000"/>
              </w:rPr>
              <w:t xml:space="preserve"> </w:t>
            </w:r>
            <w:proofErr w:type="spellStart"/>
            <w:r w:rsidR="00C65BEC" w:rsidRPr="004C178E">
              <w:rPr>
                <w:color w:val="0033CC"/>
              </w:rPr>
              <w:t>ek</w:t>
            </w:r>
            <w:proofErr w:type="spellEnd"/>
            <w:r w:rsidR="00C65BEC" w:rsidRPr="004C178E">
              <w:rPr>
                <w:color w:val="0033CC"/>
              </w:rPr>
              <w:t xml:space="preserve"> </w:t>
            </w:r>
            <w:proofErr w:type="spellStart"/>
            <w:r w:rsidR="00C65BEC" w:rsidRPr="004C178E">
              <w:rPr>
                <w:color w:val="0033CC"/>
              </w:rPr>
              <w:t>olarak</w:t>
            </w:r>
            <w:proofErr w:type="spellEnd"/>
            <w:r w:rsidR="00C65BEC" w:rsidRPr="004C178E">
              <w:rPr>
                <w:color w:val="FF0000"/>
              </w:rPr>
              <w:t xml:space="preserve">, Çevre </w:t>
            </w:r>
            <w:proofErr w:type="spellStart"/>
            <w:r w:rsidR="00C65BEC" w:rsidRPr="004C178E">
              <w:rPr>
                <w:color w:val="FF0000"/>
              </w:rPr>
              <w:t>ve</w:t>
            </w:r>
            <w:proofErr w:type="spellEnd"/>
            <w:r w:rsidR="00C65BEC" w:rsidRPr="004C178E">
              <w:rPr>
                <w:color w:val="FF0000"/>
              </w:rPr>
              <w:t xml:space="preserve"> </w:t>
            </w:r>
            <w:proofErr w:type="spellStart"/>
            <w:r w:rsidR="00C65BEC" w:rsidRPr="004C178E">
              <w:rPr>
                <w:color w:val="FF0000"/>
              </w:rPr>
              <w:t>Şehircilik</w:t>
            </w:r>
            <w:proofErr w:type="spellEnd"/>
            <w:r w:rsidR="00C65BEC" w:rsidRPr="004C178E">
              <w:rPr>
                <w:color w:val="FF0000"/>
              </w:rPr>
              <w:t xml:space="preserve"> </w:t>
            </w:r>
            <w:proofErr w:type="spellStart"/>
            <w:r w:rsidR="00C65BEC" w:rsidRPr="004C178E">
              <w:rPr>
                <w:color w:val="FF0000"/>
              </w:rPr>
              <w:t>Bakanlığı</w:t>
            </w:r>
            <w:proofErr w:type="spellEnd"/>
            <w:r w:rsidR="00C65BEC" w:rsidRPr="004C178E">
              <w:rPr>
                <w:color w:val="0000FF"/>
              </w:rPr>
              <w:t xml:space="preserve"> </w:t>
            </w:r>
            <w:proofErr w:type="spellStart"/>
            <w:r w:rsidR="00C65BEC" w:rsidRPr="004C178E">
              <w:rPr>
                <w:color w:val="0000FF"/>
              </w:rPr>
              <w:t>aşağıdaki</w:t>
            </w:r>
            <w:proofErr w:type="spellEnd"/>
            <w:r w:rsidR="00C65BEC" w:rsidRPr="004C178E">
              <w:rPr>
                <w:color w:val="0000FF"/>
              </w:rPr>
              <w:t xml:space="preserve"> </w:t>
            </w:r>
            <w:proofErr w:type="spellStart"/>
            <w:r w:rsidR="00C65BEC" w:rsidRPr="004C178E">
              <w:rPr>
                <w:color w:val="0000FF"/>
              </w:rPr>
              <w:t>görevleri</w:t>
            </w:r>
            <w:proofErr w:type="spellEnd"/>
            <w:r w:rsidR="00C65BEC" w:rsidRPr="004C178E">
              <w:rPr>
                <w:color w:val="0000FF"/>
              </w:rPr>
              <w:t xml:space="preserve"> </w:t>
            </w:r>
            <w:proofErr w:type="spellStart"/>
            <w:r w:rsidR="00C65BEC" w:rsidRPr="004C178E">
              <w:rPr>
                <w:color w:val="0000FF"/>
              </w:rPr>
              <w:t>yerine</w:t>
            </w:r>
            <w:proofErr w:type="spellEnd"/>
            <w:r w:rsidR="00C65BEC" w:rsidRPr="004C178E">
              <w:rPr>
                <w:color w:val="0000FF"/>
              </w:rPr>
              <w:t xml:space="preserve"> </w:t>
            </w:r>
            <w:proofErr w:type="spellStart"/>
            <w:r w:rsidR="00C65BEC" w:rsidRPr="004C178E">
              <w:rPr>
                <w:color w:val="0000FF"/>
              </w:rPr>
              <w:t>getirir</w:t>
            </w:r>
            <w:proofErr w:type="spellEnd"/>
            <w:r w:rsidR="00C65BEC">
              <w:rPr>
                <w:rStyle w:val="DipnotBavurusu"/>
                <w:color w:val="0000FF"/>
              </w:rPr>
              <w:footnoteReference w:id="5"/>
            </w:r>
            <w:r w:rsidR="00C65BEC">
              <w:rPr>
                <w:color w:val="0000FF"/>
              </w:rPr>
              <w:t>.</w:t>
            </w:r>
          </w:p>
          <w:p w14:paraId="0F5D997E" w14:textId="44B05669" w:rsidR="00C73D03" w:rsidRPr="006C4BFB" w:rsidRDefault="00C73D03" w:rsidP="004C44C9">
            <w:pPr>
              <w:jc w:val="both"/>
              <w:rPr>
                <w:color w:val="0000FF"/>
              </w:rPr>
            </w:pPr>
          </w:p>
          <w:p w14:paraId="6D214303" w14:textId="77777777" w:rsidR="00C73D03" w:rsidRPr="006C4BFB" w:rsidRDefault="00C73D03" w:rsidP="00A64751">
            <w:pPr>
              <w:ind w:left="1080" w:hanging="1080"/>
              <w:jc w:val="both"/>
              <w:rPr>
                <w:color w:val="0000FF"/>
              </w:rPr>
            </w:pPr>
          </w:p>
          <w:p w14:paraId="6C5A8CC2" w14:textId="27DE3F65" w:rsidR="00C65BEC" w:rsidRPr="007D2C2C" w:rsidRDefault="00C65BEC" w:rsidP="00C65BEC">
            <w:pPr>
              <w:pStyle w:val="ListeParagraf"/>
              <w:numPr>
                <w:ilvl w:val="0"/>
                <w:numId w:val="16"/>
              </w:numPr>
              <w:jc w:val="both"/>
              <w:rPr>
                <w:color w:val="0000FF"/>
              </w:rPr>
            </w:pPr>
            <w:r w:rsidRPr="00166547">
              <w:rPr>
                <w:color w:val="0000FF"/>
              </w:rPr>
              <w:t xml:space="preserve">Bu </w:t>
            </w:r>
            <w:proofErr w:type="spellStart"/>
            <w:r w:rsidRPr="00166547">
              <w:rPr>
                <w:color w:val="0000FF"/>
              </w:rPr>
              <w:t>Yö</w:t>
            </w:r>
            <w:r>
              <w:rPr>
                <w:color w:val="0000FF"/>
              </w:rPr>
              <w:t>netmeliğin</w:t>
            </w:r>
            <w:proofErr w:type="spellEnd"/>
            <w:r>
              <w:rPr>
                <w:color w:val="0000FF"/>
              </w:rPr>
              <w:t xml:space="preserve"> </w:t>
            </w:r>
            <w:proofErr w:type="spellStart"/>
            <w:r>
              <w:rPr>
                <w:color w:val="0000FF"/>
              </w:rPr>
              <w:t>etkin</w:t>
            </w:r>
            <w:proofErr w:type="spellEnd"/>
            <w:r>
              <w:rPr>
                <w:color w:val="0000FF"/>
              </w:rPr>
              <w:t xml:space="preserve"> </w:t>
            </w:r>
            <w:proofErr w:type="spellStart"/>
            <w:r>
              <w:rPr>
                <w:color w:val="0000FF"/>
              </w:rPr>
              <w:t>uygulamasının</w:t>
            </w:r>
            <w:proofErr w:type="spellEnd"/>
            <w:r w:rsidRPr="00166547">
              <w:rPr>
                <w:color w:val="0000FF"/>
              </w:rPr>
              <w:t xml:space="preserve"> </w:t>
            </w:r>
            <w:proofErr w:type="spellStart"/>
            <w:r w:rsidRPr="00166547">
              <w:rPr>
                <w:color w:val="0000FF"/>
              </w:rPr>
              <w:t>sağlanması</w:t>
            </w:r>
            <w:proofErr w:type="spellEnd"/>
            <w:r>
              <w:rPr>
                <w:color w:val="0000FF"/>
              </w:rPr>
              <w:t xml:space="preserve"> </w:t>
            </w:r>
            <w:proofErr w:type="spellStart"/>
            <w:r>
              <w:rPr>
                <w:color w:val="0000FF"/>
              </w:rPr>
              <w:t>için</w:t>
            </w:r>
            <w:proofErr w:type="spellEnd"/>
            <w:r>
              <w:rPr>
                <w:color w:val="0000FF"/>
              </w:rPr>
              <w:t xml:space="preserve"> </w:t>
            </w:r>
            <w:proofErr w:type="spellStart"/>
            <w:r w:rsidRPr="00166547">
              <w:rPr>
                <w:color w:val="0000FF"/>
              </w:rPr>
              <w:t>sanayiye</w:t>
            </w:r>
            <w:proofErr w:type="spellEnd"/>
            <w:r w:rsidRPr="00166547">
              <w:rPr>
                <w:color w:val="0000FF"/>
              </w:rPr>
              <w:t xml:space="preserve"> </w:t>
            </w:r>
            <w:proofErr w:type="spellStart"/>
            <w:r w:rsidRPr="00166547">
              <w:rPr>
                <w:color w:val="0000FF"/>
              </w:rPr>
              <w:t>yönelik</w:t>
            </w:r>
            <w:proofErr w:type="spellEnd"/>
            <w:r w:rsidRPr="00166547">
              <w:rPr>
                <w:color w:val="0000FF"/>
              </w:rPr>
              <w:t xml:space="preserve"> </w:t>
            </w:r>
            <w:proofErr w:type="spellStart"/>
            <w:r w:rsidRPr="00166547">
              <w:rPr>
                <w:color w:val="0000FF"/>
              </w:rPr>
              <w:t>destek</w:t>
            </w:r>
            <w:proofErr w:type="spellEnd"/>
            <w:r w:rsidRPr="00166547">
              <w:rPr>
                <w:color w:val="0000FF"/>
              </w:rPr>
              <w:t xml:space="preserve">, </w:t>
            </w:r>
            <w:proofErr w:type="spellStart"/>
            <w:r w:rsidRPr="00166547">
              <w:rPr>
                <w:color w:val="0000FF"/>
              </w:rPr>
              <w:t>teknik</w:t>
            </w:r>
            <w:proofErr w:type="spellEnd"/>
            <w:r w:rsidRPr="00166547">
              <w:rPr>
                <w:color w:val="0000FF"/>
              </w:rPr>
              <w:t xml:space="preserve"> </w:t>
            </w:r>
            <w:proofErr w:type="spellStart"/>
            <w:r w:rsidRPr="00166547">
              <w:rPr>
                <w:color w:val="0000FF"/>
              </w:rPr>
              <w:t>ve</w:t>
            </w:r>
            <w:proofErr w:type="spellEnd"/>
            <w:r w:rsidRPr="00166547">
              <w:rPr>
                <w:color w:val="0000FF"/>
              </w:rPr>
              <w:t xml:space="preserve"> </w:t>
            </w:r>
            <w:proofErr w:type="spellStart"/>
            <w:r w:rsidRPr="00166547">
              <w:rPr>
                <w:color w:val="0000FF"/>
              </w:rPr>
              <w:t>bilimsel</w:t>
            </w:r>
            <w:proofErr w:type="spellEnd"/>
            <w:r w:rsidRPr="00166547">
              <w:rPr>
                <w:color w:val="0000FF"/>
              </w:rPr>
              <w:t xml:space="preserve"> </w:t>
            </w:r>
            <w:proofErr w:type="spellStart"/>
            <w:r w:rsidRPr="00166547">
              <w:rPr>
                <w:color w:val="0000FF"/>
              </w:rPr>
              <w:t>rehberlik</w:t>
            </w:r>
            <w:proofErr w:type="spellEnd"/>
            <w:r w:rsidRPr="00166547">
              <w:rPr>
                <w:color w:val="0000FF"/>
              </w:rPr>
              <w:t xml:space="preserve"> </w:t>
            </w:r>
            <w:proofErr w:type="spellStart"/>
            <w:r w:rsidRPr="00166547">
              <w:rPr>
                <w:color w:val="0000FF"/>
              </w:rPr>
              <w:t>ve</w:t>
            </w:r>
            <w:proofErr w:type="spellEnd"/>
            <w:r w:rsidRPr="00166547">
              <w:rPr>
                <w:color w:val="0000FF"/>
              </w:rPr>
              <w:t xml:space="preserve"> </w:t>
            </w:r>
            <w:proofErr w:type="spellStart"/>
            <w:r w:rsidRPr="00166547">
              <w:rPr>
                <w:color w:val="0000FF"/>
              </w:rPr>
              <w:t>araçların</w:t>
            </w:r>
            <w:proofErr w:type="spellEnd"/>
            <w:r w:rsidRPr="00166547">
              <w:rPr>
                <w:color w:val="0000FF"/>
              </w:rPr>
              <w:t xml:space="preserve"> </w:t>
            </w:r>
            <w:proofErr w:type="spellStart"/>
            <w:r w:rsidRPr="00166547">
              <w:rPr>
                <w:color w:val="0000FF"/>
              </w:rPr>
              <w:t>sağlanması</w:t>
            </w:r>
            <w:proofErr w:type="spellEnd"/>
          </w:p>
          <w:p w14:paraId="4EFEFE8B" w14:textId="6D36DA1D" w:rsidR="00C73D03" w:rsidRPr="006C4BFB" w:rsidRDefault="00C73D03" w:rsidP="00C73D03">
            <w:pPr>
              <w:ind w:left="372" w:hanging="372"/>
              <w:jc w:val="both"/>
              <w:rPr>
                <w:color w:val="0000FF"/>
              </w:rPr>
            </w:pPr>
          </w:p>
          <w:p w14:paraId="39C0D3D5" w14:textId="77777777" w:rsidR="00C65BEC" w:rsidRPr="00C915B1" w:rsidRDefault="00C73D03" w:rsidP="00C65BEC">
            <w:pPr>
              <w:pStyle w:val="ListeParagraf"/>
              <w:numPr>
                <w:ilvl w:val="0"/>
                <w:numId w:val="16"/>
              </w:numPr>
              <w:jc w:val="both"/>
              <w:rPr>
                <w:color w:val="0000FF"/>
              </w:rPr>
            </w:pPr>
            <w:r w:rsidRPr="006C4BFB">
              <w:rPr>
                <w:color w:val="0000FF"/>
              </w:rPr>
              <w:t xml:space="preserve">(b) </w:t>
            </w:r>
            <w:proofErr w:type="spellStart"/>
            <w:r w:rsidR="00C65BEC" w:rsidRPr="00C915B1">
              <w:rPr>
                <w:color w:val="0033CC"/>
              </w:rPr>
              <w:t>Sözleşmenin</w:t>
            </w:r>
            <w:proofErr w:type="spellEnd"/>
            <w:r w:rsidR="00C65BEC" w:rsidRPr="00C915B1">
              <w:rPr>
                <w:color w:val="0033CC"/>
              </w:rPr>
              <w:t xml:space="preserve"> 7. </w:t>
            </w:r>
            <w:proofErr w:type="spellStart"/>
            <w:r w:rsidR="00C65BEC" w:rsidRPr="00C915B1">
              <w:rPr>
                <w:color w:val="0033CC"/>
              </w:rPr>
              <w:t>Maddesinde</w:t>
            </w:r>
            <w:proofErr w:type="spellEnd"/>
            <w:r w:rsidR="00C65BEC" w:rsidRPr="00C915B1">
              <w:rPr>
                <w:color w:val="0033CC"/>
              </w:rPr>
              <w:t xml:space="preserve"> </w:t>
            </w:r>
            <w:proofErr w:type="spellStart"/>
            <w:r w:rsidR="00C65BEC" w:rsidRPr="00C915B1">
              <w:rPr>
                <w:color w:val="0033CC"/>
              </w:rPr>
              <w:t>sözü</w:t>
            </w:r>
            <w:proofErr w:type="spellEnd"/>
            <w:r w:rsidR="00C65BEC" w:rsidRPr="00C915B1">
              <w:rPr>
                <w:color w:val="0033CC"/>
              </w:rPr>
              <w:t xml:space="preserve"> </w:t>
            </w:r>
            <w:proofErr w:type="spellStart"/>
            <w:r w:rsidR="00C65BEC" w:rsidRPr="00C915B1">
              <w:rPr>
                <w:color w:val="0033CC"/>
              </w:rPr>
              <w:t>edilen</w:t>
            </w:r>
            <w:proofErr w:type="spellEnd"/>
            <w:r w:rsidR="00C65BEC" w:rsidRPr="00C915B1">
              <w:rPr>
                <w:color w:val="0033CC"/>
              </w:rPr>
              <w:t xml:space="preserve"> </w:t>
            </w:r>
            <w:proofErr w:type="spellStart"/>
            <w:r w:rsidR="00C65BEC" w:rsidRPr="00C915B1">
              <w:rPr>
                <w:color w:val="0033CC"/>
              </w:rPr>
              <w:t>karar</w:t>
            </w:r>
            <w:proofErr w:type="spellEnd"/>
            <w:r w:rsidR="00C65BEC" w:rsidRPr="00C915B1">
              <w:rPr>
                <w:color w:val="0033CC"/>
              </w:rPr>
              <w:t xml:space="preserve"> </w:t>
            </w:r>
            <w:proofErr w:type="spellStart"/>
            <w:r w:rsidR="00C65BEC" w:rsidRPr="00C915B1">
              <w:rPr>
                <w:color w:val="0033CC"/>
              </w:rPr>
              <w:t>rehber</w:t>
            </w:r>
            <w:proofErr w:type="spellEnd"/>
            <w:r w:rsidR="00C65BEC" w:rsidRPr="00C915B1">
              <w:rPr>
                <w:color w:val="0033CC"/>
              </w:rPr>
              <w:t xml:space="preserve"> </w:t>
            </w:r>
            <w:proofErr w:type="spellStart"/>
            <w:r w:rsidR="00C65BEC" w:rsidRPr="00C915B1">
              <w:rPr>
                <w:color w:val="0033CC"/>
              </w:rPr>
              <w:t>dokümanlarının</w:t>
            </w:r>
            <w:proofErr w:type="spellEnd"/>
            <w:r w:rsidR="00C65BEC" w:rsidRPr="00C915B1">
              <w:rPr>
                <w:color w:val="0033CC"/>
              </w:rPr>
              <w:t xml:space="preserve"> </w:t>
            </w:r>
            <w:proofErr w:type="spellStart"/>
            <w:r w:rsidR="00C65BEC" w:rsidRPr="00C915B1">
              <w:rPr>
                <w:color w:val="0033CC"/>
              </w:rPr>
              <w:t>ve</w:t>
            </w:r>
            <w:proofErr w:type="spellEnd"/>
            <w:r w:rsidR="00C65BEC" w:rsidRPr="00C915B1">
              <w:rPr>
                <w:color w:val="0033CC"/>
              </w:rPr>
              <w:t xml:space="preserve"> </w:t>
            </w:r>
            <w:proofErr w:type="spellStart"/>
            <w:r w:rsidR="00C65BEC" w:rsidRPr="00C915B1">
              <w:rPr>
                <w:color w:val="0033CC"/>
              </w:rPr>
              <w:t>Sözleşmenin</w:t>
            </w:r>
            <w:proofErr w:type="spellEnd"/>
            <w:r w:rsidR="00C65BEC" w:rsidRPr="00C915B1">
              <w:rPr>
                <w:color w:val="0033CC"/>
              </w:rPr>
              <w:t xml:space="preserve"> </w:t>
            </w:r>
            <w:proofErr w:type="spellStart"/>
            <w:r w:rsidR="00C65BEC" w:rsidRPr="00C915B1">
              <w:rPr>
                <w:color w:val="0033CC"/>
              </w:rPr>
              <w:t>uyguanması</w:t>
            </w:r>
            <w:proofErr w:type="spellEnd"/>
            <w:r w:rsidR="00C65BEC" w:rsidRPr="00C915B1">
              <w:rPr>
                <w:color w:val="0033CC"/>
              </w:rPr>
              <w:t xml:space="preserve"> </w:t>
            </w:r>
            <w:proofErr w:type="spellStart"/>
            <w:r w:rsidR="00C65BEC" w:rsidRPr="00C915B1">
              <w:rPr>
                <w:color w:val="0033CC"/>
              </w:rPr>
              <w:t>ile</w:t>
            </w:r>
            <w:proofErr w:type="spellEnd"/>
            <w:r w:rsidR="00C65BEC" w:rsidRPr="00C915B1">
              <w:rPr>
                <w:color w:val="0033CC"/>
              </w:rPr>
              <w:t xml:space="preserve"> </w:t>
            </w:r>
            <w:proofErr w:type="spellStart"/>
            <w:r w:rsidR="00C65BEC" w:rsidRPr="00C915B1">
              <w:rPr>
                <w:color w:val="0033CC"/>
              </w:rPr>
              <w:t>ilgili</w:t>
            </w:r>
            <w:proofErr w:type="spellEnd"/>
            <w:r w:rsidR="00C65BEC" w:rsidRPr="00C915B1">
              <w:rPr>
                <w:color w:val="0033CC"/>
              </w:rPr>
              <w:t xml:space="preserve"> </w:t>
            </w:r>
            <w:proofErr w:type="spellStart"/>
            <w:r w:rsidR="00C65BEC" w:rsidRPr="00C915B1">
              <w:rPr>
                <w:color w:val="0033CC"/>
              </w:rPr>
              <w:t>diğer</w:t>
            </w:r>
            <w:proofErr w:type="spellEnd"/>
            <w:r w:rsidR="00C65BEC" w:rsidRPr="00C915B1">
              <w:rPr>
                <w:color w:val="0033CC"/>
              </w:rPr>
              <w:t xml:space="preserve"> </w:t>
            </w:r>
            <w:proofErr w:type="spellStart"/>
            <w:r w:rsidR="00C65BEC" w:rsidRPr="00C915B1">
              <w:rPr>
                <w:color w:val="0033CC"/>
              </w:rPr>
              <w:t>dokümanların</w:t>
            </w:r>
            <w:proofErr w:type="spellEnd"/>
            <w:r w:rsidR="00C65BEC" w:rsidRPr="00C915B1">
              <w:rPr>
                <w:color w:val="0033CC"/>
              </w:rPr>
              <w:t xml:space="preserve"> </w:t>
            </w:r>
            <w:proofErr w:type="spellStart"/>
            <w:r w:rsidR="00C65BEC" w:rsidRPr="00C915B1">
              <w:rPr>
                <w:color w:val="0033CC"/>
              </w:rPr>
              <w:t>hazırlanması</w:t>
            </w:r>
            <w:proofErr w:type="spellEnd"/>
            <w:r w:rsidR="00C65BEC" w:rsidRPr="00C915B1">
              <w:rPr>
                <w:color w:val="0033CC"/>
              </w:rPr>
              <w:t>.</w:t>
            </w:r>
          </w:p>
          <w:p w14:paraId="135A7AEE" w14:textId="7AE4E20C" w:rsidR="00C73D03" w:rsidRPr="00334911" w:rsidRDefault="00C73D03" w:rsidP="00F46CEF">
            <w:pPr>
              <w:ind w:left="1080" w:hanging="1080"/>
              <w:jc w:val="both"/>
              <w:rPr>
                <w:color w:val="FF0000"/>
              </w:rPr>
            </w:pPr>
          </w:p>
        </w:tc>
      </w:tr>
      <w:tr w:rsidR="00C73D03" w:rsidRPr="00694ABE" w14:paraId="7CDFF5DD" w14:textId="14E1BB86" w:rsidTr="00C73D03">
        <w:tc>
          <w:tcPr>
            <w:tcW w:w="5000" w:type="pct"/>
          </w:tcPr>
          <w:p w14:paraId="1C53E0A1" w14:textId="77777777" w:rsidR="00C73D03" w:rsidRDefault="00C73D03" w:rsidP="00AF36D1">
            <w:pPr>
              <w:jc w:val="center"/>
              <w:rPr>
                <w:i/>
                <w:color w:val="0000FF"/>
              </w:rPr>
            </w:pPr>
          </w:p>
          <w:p w14:paraId="16E6A914" w14:textId="77777777" w:rsidR="00C65BEC" w:rsidRPr="00696E3F" w:rsidRDefault="00C65BEC" w:rsidP="00C65BEC">
            <w:pPr>
              <w:jc w:val="center"/>
              <w:rPr>
                <w:i/>
                <w:color w:val="FF0000"/>
                <w:lang w:val="tr-TR"/>
              </w:rPr>
            </w:pPr>
            <w:r w:rsidRPr="00696E3F">
              <w:rPr>
                <w:i/>
                <w:color w:val="0000FF"/>
                <w:lang w:val="tr-TR"/>
              </w:rPr>
              <w:t xml:space="preserve">Madde </w:t>
            </w:r>
            <w:r w:rsidRPr="00696E3F">
              <w:rPr>
                <w:i/>
                <w:color w:val="FF0000"/>
                <w:lang w:val="tr-TR"/>
              </w:rPr>
              <w:t>6</w:t>
            </w:r>
          </w:p>
          <w:p w14:paraId="29F1289A" w14:textId="77777777" w:rsidR="00C65BEC" w:rsidRPr="00696E3F" w:rsidRDefault="00C65BEC" w:rsidP="00C65BEC">
            <w:pPr>
              <w:jc w:val="center"/>
              <w:rPr>
                <w:i/>
                <w:color w:val="FF0000"/>
                <w:lang w:val="tr-TR"/>
              </w:rPr>
            </w:pPr>
          </w:p>
          <w:p w14:paraId="23AF6899" w14:textId="77777777" w:rsidR="00C65BEC" w:rsidRPr="00696E3F" w:rsidRDefault="00C65BEC" w:rsidP="00C65BEC">
            <w:pPr>
              <w:jc w:val="center"/>
              <w:rPr>
                <w:i/>
                <w:color w:val="FF0000"/>
                <w:lang w:val="tr-TR"/>
              </w:rPr>
            </w:pPr>
          </w:p>
          <w:p w14:paraId="1B4C8875" w14:textId="77777777" w:rsidR="00C65BEC" w:rsidRPr="00696E3F" w:rsidRDefault="00C65BEC" w:rsidP="00C65BEC">
            <w:pPr>
              <w:jc w:val="center"/>
              <w:rPr>
                <w:b/>
                <w:color w:val="1A1AE4"/>
                <w:lang w:val="tr-TR"/>
              </w:rPr>
            </w:pPr>
            <w:r w:rsidRPr="00696E3F">
              <w:rPr>
                <w:b/>
                <w:color w:val="0000FF"/>
                <w:lang w:val="tr-TR"/>
              </w:rPr>
              <w:t xml:space="preserve">İhracat bildirimi ne tabi kimyasallar ve </w:t>
            </w:r>
            <w:r w:rsidRPr="00696E3F">
              <w:rPr>
                <w:b/>
                <w:color w:val="F53009"/>
                <w:lang w:val="tr-TR"/>
              </w:rPr>
              <w:t xml:space="preserve">Ön </w:t>
            </w:r>
            <w:r w:rsidRPr="00696E3F">
              <w:rPr>
                <w:b/>
                <w:color w:val="1A1AE4"/>
                <w:lang w:val="tr-TR"/>
              </w:rPr>
              <w:t xml:space="preserve">ve </w:t>
            </w:r>
            <w:r w:rsidRPr="00696E3F">
              <w:rPr>
                <w:b/>
                <w:color w:val="F53009"/>
                <w:lang w:val="tr-TR"/>
              </w:rPr>
              <w:t xml:space="preserve">Bildirimli Kabul (PIC) </w:t>
            </w:r>
            <w:proofErr w:type="gramStart"/>
            <w:r w:rsidRPr="00696E3F">
              <w:rPr>
                <w:b/>
                <w:color w:val="1A1AE4"/>
                <w:lang w:val="tr-TR"/>
              </w:rPr>
              <w:t>prosedürüne</w:t>
            </w:r>
            <w:proofErr w:type="gramEnd"/>
            <w:r w:rsidRPr="00696E3F">
              <w:rPr>
                <w:b/>
                <w:color w:val="1A1AE4"/>
                <w:lang w:val="tr-TR"/>
              </w:rPr>
              <w:t xml:space="preserve"> tabi kimyasallar</w:t>
            </w:r>
          </w:p>
          <w:p w14:paraId="40665AB3" w14:textId="77777777" w:rsidR="00C73D03" w:rsidRPr="006C4BFB" w:rsidRDefault="00C73D03" w:rsidP="00B31A75">
            <w:pPr>
              <w:jc w:val="both"/>
              <w:rPr>
                <w:color w:val="0000FF"/>
              </w:rPr>
            </w:pPr>
          </w:p>
          <w:p w14:paraId="25569E83" w14:textId="76D1BDB0" w:rsidR="00C73D03" w:rsidRPr="00C65BEC" w:rsidRDefault="00C73D03" w:rsidP="0008707D">
            <w:pPr>
              <w:jc w:val="both"/>
              <w:rPr>
                <w:color w:val="FF0000"/>
                <w:lang w:val="tr-TR"/>
              </w:rPr>
            </w:pPr>
            <w:r>
              <w:rPr>
                <w:color w:val="FF0000"/>
              </w:rPr>
              <w:t xml:space="preserve">1. </w:t>
            </w:r>
            <w:r w:rsidR="00C65BEC" w:rsidRPr="00696E3F">
              <w:rPr>
                <w:color w:val="0000FF"/>
                <w:lang w:val="tr-TR"/>
              </w:rPr>
              <w:t xml:space="preserve">Ek </w:t>
            </w:r>
            <w:proofErr w:type="spellStart"/>
            <w:r w:rsidR="00C65BEC" w:rsidRPr="00696E3F">
              <w:rPr>
                <w:color w:val="0000FF"/>
                <w:lang w:val="tr-TR"/>
              </w:rPr>
              <w:t>I’de</w:t>
            </w:r>
            <w:proofErr w:type="spellEnd"/>
            <w:r w:rsidR="00C65BEC" w:rsidRPr="00696E3F">
              <w:rPr>
                <w:color w:val="0000FF"/>
                <w:lang w:val="tr-TR"/>
              </w:rPr>
              <w:t xml:space="preserve"> yer alan kimyasallar, </w:t>
            </w:r>
            <w:r w:rsidR="00C65BEC" w:rsidRPr="00696E3F">
              <w:rPr>
                <w:color w:val="FF0000"/>
                <w:lang w:val="tr-TR"/>
              </w:rPr>
              <w:t>mevcut Yönetmeliğin III. Ekinde öngörüldüğü üzere</w:t>
            </w:r>
            <w:r w:rsidR="00C65BEC" w:rsidRPr="00696E3F">
              <w:rPr>
                <w:color w:val="0000FF"/>
                <w:lang w:val="tr-TR"/>
              </w:rPr>
              <w:t xml:space="preserve"> detaylı bilgiyle 7. </w:t>
            </w:r>
            <w:proofErr w:type="spellStart"/>
            <w:r w:rsidR="00C65BEC" w:rsidRPr="00696E3F">
              <w:rPr>
                <w:color w:val="0000FF"/>
                <w:lang w:val="tr-TR"/>
              </w:rPr>
              <w:t>Madde’de</w:t>
            </w:r>
            <w:proofErr w:type="spellEnd"/>
            <w:r w:rsidR="00C65BEC" w:rsidRPr="00696E3F">
              <w:rPr>
                <w:color w:val="0000FF"/>
                <w:lang w:val="tr-TR"/>
              </w:rPr>
              <w:t xml:space="preserve"> yer alan ihracat bildirim </w:t>
            </w:r>
            <w:proofErr w:type="gramStart"/>
            <w:r w:rsidR="00C65BEC" w:rsidRPr="00696E3F">
              <w:rPr>
                <w:color w:val="0000FF"/>
                <w:lang w:val="tr-TR"/>
              </w:rPr>
              <w:t>prosedürüne</w:t>
            </w:r>
            <w:proofErr w:type="gramEnd"/>
            <w:r w:rsidR="00C65BEC" w:rsidRPr="00696E3F">
              <w:rPr>
                <w:color w:val="0000FF"/>
                <w:lang w:val="tr-TR"/>
              </w:rPr>
              <w:t xml:space="preserve"> tabi olur</w:t>
            </w:r>
            <w:r w:rsidRPr="00006DEE">
              <w:rPr>
                <w:color w:val="FF0000"/>
              </w:rPr>
              <w:t>.</w:t>
            </w:r>
          </w:p>
          <w:p w14:paraId="2666D028" w14:textId="77777777" w:rsidR="00C73D03" w:rsidRPr="006C4BFB" w:rsidRDefault="00C73D03" w:rsidP="0008707D">
            <w:pPr>
              <w:jc w:val="both"/>
              <w:rPr>
                <w:color w:val="0000FF"/>
              </w:rPr>
            </w:pPr>
          </w:p>
          <w:p w14:paraId="74C8736A" w14:textId="77777777" w:rsidR="00C65BEC" w:rsidRPr="00696E3F" w:rsidRDefault="00C65BEC" w:rsidP="00C65BEC">
            <w:pPr>
              <w:jc w:val="both"/>
              <w:rPr>
                <w:color w:val="FF0000"/>
                <w:lang w:val="tr-TR"/>
              </w:rPr>
            </w:pPr>
            <w:r w:rsidRPr="00696E3F">
              <w:rPr>
                <w:color w:val="0000FF"/>
                <w:lang w:val="tr-TR"/>
              </w:rPr>
              <w:t xml:space="preserve">Ek </w:t>
            </w:r>
            <w:proofErr w:type="spellStart"/>
            <w:r w:rsidRPr="00696E3F">
              <w:rPr>
                <w:color w:val="0000FF"/>
                <w:lang w:val="tr-TR"/>
              </w:rPr>
              <w:t>I’de</w:t>
            </w:r>
            <w:proofErr w:type="spellEnd"/>
            <w:r w:rsidRPr="00696E3F">
              <w:rPr>
                <w:color w:val="0000FF"/>
                <w:lang w:val="tr-TR"/>
              </w:rPr>
              <w:t xml:space="preserve"> yer alan kimyasallar, </w:t>
            </w:r>
            <w:r w:rsidRPr="00696E3F">
              <w:rPr>
                <w:color w:val="FF0000"/>
                <w:lang w:val="tr-TR"/>
              </w:rPr>
              <w:t>7.</w:t>
            </w:r>
            <w:r w:rsidRPr="00696E3F">
              <w:rPr>
                <w:color w:val="0000FF"/>
                <w:lang w:val="tr-TR"/>
              </w:rPr>
              <w:t xml:space="preserve"> </w:t>
            </w:r>
            <w:proofErr w:type="spellStart"/>
            <w:r w:rsidRPr="00696E3F">
              <w:rPr>
                <w:color w:val="0000FF"/>
                <w:lang w:val="tr-TR"/>
              </w:rPr>
              <w:t>Madde’de</w:t>
            </w:r>
            <w:proofErr w:type="spellEnd"/>
            <w:r w:rsidRPr="00696E3F">
              <w:rPr>
                <w:color w:val="0000FF"/>
                <w:lang w:val="tr-TR"/>
              </w:rPr>
              <w:t xml:space="preserve"> yer alan ihracat bildirim </w:t>
            </w:r>
            <w:proofErr w:type="gramStart"/>
            <w:r w:rsidRPr="00696E3F">
              <w:rPr>
                <w:color w:val="0000FF"/>
                <w:lang w:val="tr-TR"/>
              </w:rPr>
              <w:t>prosedürüne</w:t>
            </w:r>
            <w:proofErr w:type="gramEnd"/>
            <w:r w:rsidRPr="00696E3F">
              <w:rPr>
                <w:color w:val="0000FF"/>
                <w:lang w:val="tr-TR"/>
              </w:rPr>
              <w:t xml:space="preserve"> tabi olmanın </w:t>
            </w:r>
            <w:proofErr w:type="spellStart"/>
            <w:r w:rsidRPr="00696E3F">
              <w:rPr>
                <w:color w:val="0000FF"/>
                <w:lang w:val="tr-TR"/>
              </w:rPr>
              <w:t>yanısıra</w:t>
            </w:r>
            <w:proofErr w:type="spellEnd"/>
            <w:r w:rsidRPr="00696E3F">
              <w:rPr>
                <w:color w:val="0000FF"/>
                <w:lang w:val="tr-TR"/>
              </w:rPr>
              <w:t>, 1</w:t>
            </w:r>
            <w:r w:rsidRPr="00696E3F">
              <w:rPr>
                <w:color w:val="FF0000"/>
                <w:lang w:val="tr-TR"/>
              </w:rPr>
              <w:t>0</w:t>
            </w:r>
            <w:r w:rsidRPr="00696E3F">
              <w:rPr>
                <w:color w:val="0000FF"/>
                <w:lang w:val="tr-TR"/>
              </w:rPr>
              <w:t xml:space="preserve">. Madde doğrultusunda </w:t>
            </w:r>
            <w:r w:rsidRPr="00696E3F">
              <w:rPr>
                <w:color w:val="FF0000"/>
                <w:lang w:val="tr-TR"/>
              </w:rPr>
              <w:t xml:space="preserve">mevcut Yönetmeliğin V. Ekinde öngörüldüğü üzere </w:t>
            </w:r>
            <w:r w:rsidRPr="00696E3F">
              <w:rPr>
                <w:color w:val="3333FF"/>
                <w:lang w:val="tr-TR"/>
              </w:rPr>
              <w:t>detaylı bilgiyle</w:t>
            </w:r>
            <w:r w:rsidRPr="00696E3F">
              <w:rPr>
                <w:color w:val="FF0000"/>
                <w:lang w:val="tr-TR"/>
              </w:rPr>
              <w:t xml:space="preserve"> Sekretaryaya bildirimde bulunmayı gerektirir.</w:t>
            </w:r>
          </w:p>
          <w:p w14:paraId="0B45285A" w14:textId="77777777" w:rsidR="00C73D03" w:rsidRPr="006C4BFB" w:rsidRDefault="00C73D03" w:rsidP="0008707D">
            <w:pPr>
              <w:jc w:val="both"/>
              <w:rPr>
                <w:color w:val="0000FF"/>
              </w:rPr>
            </w:pPr>
          </w:p>
          <w:p w14:paraId="76C770E6" w14:textId="77777777" w:rsidR="00C65BEC" w:rsidRPr="00696E3F" w:rsidRDefault="00C73D03" w:rsidP="00C65BEC">
            <w:pPr>
              <w:jc w:val="both"/>
              <w:rPr>
                <w:color w:val="0000FF"/>
                <w:lang w:val="tr-TR"/>
              </w:rPr>
            </w:pPr>
            <w:r>
              <w:rPr>
                <w:color w:val="FF0000"/>
              </w:rPr>
              <w:t xml:space="preserve">2. </w:t>
            </w:r>
            <w:r w:rsidR="00C65BEC" w:rsidRPr="00696E3F">
              <w:rPr>
                <w:color w:val="0000FF"/>
                <w:lang w:val="tr-TR"/>
              </w:rPr>
              <w:t xml:space="preserve">Ek </w:t>
            </w:r>
            <w:proofErr w:type="spellStart"/>
            <w:r w:rsidR="00C65BEC" w:rsidRPr="00696E3F">
              <w:rPr>
                <w:color w:val="0000FF"/>
                <w:lang w:val="tr-TR"/>
              </w:rPr>
              <w:t>II’de</w:t>
            </w:r>
            <w:proofErr w:type="spellEnd"/>
            <w:r w:rsidR="00C65BEC" w:rsidRPr="00696E3F">
              <w:rPr>
                <w:color w:val="0000FF"/>
                <w:lang w:val="tr-TR"/>
              </w:rPr>
              <w:t xml:space="preserve"> yer alan kimyasallar </w:t>
            </w:r>
            <w:r w:rsidR="00C65BEC" w:rsidRPr="00696E3F">
              <w:rPr>
                <w:color w:val="FF0000"/>
                <w:lang w:val="tr-TR"/>
              </w:rPr>
              <w:t xml:space="preserve">7. </w:t>
            </w:r>
            <w:proofErr w:type="gramStart"/>
            <w:r w:rsidR="00C65BEC" w:rsidRPr="00696E3F">
              <w:rPr>
                <w:color w:val="FF0000"/>
                <w:lang w:val="tr-TR"/>
              </w:rPr>
              <w:t>ve</w:t>
            </w:r>
            <w:proofErr w:type="gramEnd"/>
            <w:r w:rsidR="00C65BEC" w:rsidRPr="00696E3F">
              <w:rPr>
                <w:color w:val="FF0000"/>
                <w:lang w:val="tr-TR"/>
              </w:rPr>
              <w:t xml:space="preserve"> 12. </w:t>
            </w:r>
            <w:proofErr w:type="spellStart"/>
            <w:r w:rsidR="00C65BEC" w:rsidRPr="00696E3F">
              <w:rPr>
                <w:color w:val="FF0000"/>
                <w:lang w:val="tr-TR"/>
              </w:rPr>
              <w:t>Madde’deki</w:t>
            </w:r>
            <w:proofErr w:type="spellEnd"/>
            <w:r w:rsidR="00C65BEC" w:rsidRPr="00696E3F">
              <w:rPr>
                <w:color w:val="FF0000"/>
                <w:lang w:val="tr-TR"/>
              </w:rPr>
              <w:t xml:space="preserve"> prosedürlere ve eğer uygun olursa </w:t>
            </w:r>
            <w:r w:rsidR="00C65BEC" w:rsidRPr="00696E3F">
              <w:rPr>
                <w:color w:val="3333FF"/>
                <w:lang w:val="tr-TR"/>
              </w:rPr>
              <w:t>verilen</w:t>
            </w:r>
            <w:r w:rsidR="00C65BEC" w:rsidRPr="00696E3F">
              <w:rPr>
                <w:color w:val="FF0000"/>
                <w:lang w:val="tr-TR"/>
              </w:rPr>
              <w:t xml:space="preserve"> </w:t>
            </w:r>
            <w:r w:rsidR="00C65BEC" w:rsidRPr="00696E3F">
              <w:rPr>
                <w:color w:val="0000FF"/>
                <w:lang w:val="tr-TR"/>
              </w:rPr>
              <w:t>kullanım kategorisiyle PIC prosedürüne tabi olur.</w:t>
            </w:r>
          </w:p>
          <w:p w14:paraId="06B4E950" w14:textId="3860DB3C" w:rsidR="00C73D03" w:rsidRPr="0008707D" w:rsidRDefault="00C73D03" w:rsidP="0008707D">
            <w:pPr>
              <w:jc w:val="both"/>
              <w:rPr>
                <w:color w:val="FF0000"/>
              </w:rPr>
            </w:pPr>
          </w:p>
          <w:p w14:paraId="3E0FBD5A" w14:textId="7074606E" w:rsidR="00C73D03" w:rsidRPr="006C4BFB" w:rsidRDefault="00C73D03" w:rsidP="00CA4D80">
            <w:pPr>
              <w:jc w:val="both"/>
              <w:rPr>
                <w:color w:val="0000FF"/>
              </w:rPr>
            </w:pPr>
            <w:r w:rsidRPr="006C4BFB">
              <w:rPr>
                <w:color w:val="0000FF"/>
              </w:rPr>
              <w:t xml:space="preserve">3. </w:t>
            </w:r>
            <w:r w:rsidR="00C65BEC" w:rsidRPr="00696E3F">
              <w:rPr>
                <w:color w:val="FF0000"/>
                <w:lang w:val="tr-TR"/>
              </w:rPr>
              <w:t xml:space="preserve">Çevre ve Şehircilik Bakanlığı </w:t>
            </w:r>
            <w:r w:rsidR="00C65BEC" w:rsidRPr="00696E3F">
              <w:rPr>
                <w:color w:val="3333FF"/>
                <w:lang w:val="tr-TR"/>
              </w:rPr>
              <w:t xml:space="preserve">Ek I </w:t>
            </w:r>
            <w:r w:rsidR="00C65BEC" w:rsidRPr="00696E3F">
              <w:rPr>
                <w:color w:val="FF0000"/>
                <w:lang w:val="tr-TR"/>
              </w:rPr>
              <w:t xml:space="preserve">ve Ek </w:t>
            </w:r>
            <w:proofErr w:type="spellStart"/>
            <w:r w:rsidR="00C65BEC" w:rsidRPr="00696E3F">
              <w:rPr>
                <w:color w:val="FF0000"/>
                <w:lang w:val="tr-TR"/>
              </w:rPr>
              <w:t>II’deki</w:t>
            </w:r>
            <w:proofErr w:type="spellEnd"/>
            <w:r w:rsidR="00C65BEC" w:rsidRPr="00696E3F">
              <w:rPr>
                <w:color w:val="FF0000"/>
                <w:lang w:val="tr-TR"/>
              </w:rPr>
              <w:t xml:space="preserve"> kimyasallar </w:t>
            </w:r>
            <w:r w:rsidR="00C65BEC" w:rsidRPr="00696E3F">
              <w:rPr>
                <w:color w:val="3333FF"/>
                <w:lang w:val="tr-TR"/>
              </w:rPr>
              <w:t>listesini</w:t>
            </w:r>
            <w:r w:rsidR="00C65BEC" w:rsidRPr="00696E3F">
              <w:rPr>
                <w:color w:val="FF0000"/>
                <w:lang w:val="tr-TR"/>
              </w:rPr>
              <w:t xml:space="preserve"> </w:t>
            </w:r>
            <w:r w:rsidR="00C65BEC" w:rsidRPr="00696E3F">
              <w:rPr>
                <w:color w:val="3333FF"/>
                <w:lang w:val="tr-TR"/>
              </w:rPr>
              <w:t>kamuya erişilir</w:t>
            </w:r>
            <w:r w:rsidR="00C65BEC" w:rsidRPr="00696E3F">
              <w:rPr>
                <w:color w:val="FF0000"/>
                <w:lang w:val="tr-TR"/>
              </w:rPr>
              <w:t xml:space="preserve"> kılar</w:t>
            </w:r>
            <w:proofErr w:type="gramStart"/>
            <w:r w:rsidR="00C65BEC" w:rsidRPr="00696E3F">
              <w:rPr>
                <w:color w:val="FF0000"/>
                <w:lang w:val="tr-TR"/>
              </w:rPr>
              <w:t>.</w:t>
            </w:r>
            <w:r w:rsidRPr="00481805">
              <w:rPr>
                <w:color w:val="FF0000"/>
              </w:rPr>
              <w:t>.</w:t>
            </w:r>
            <w:proofErr w:type="gramEnd"/>
          </w:p>
        </w:tc>
      </w:tr>
      <w:tr w:rsidR="00C73D03" w:rsidRPr="002A723D" w14:paraId="3B15DFF7" w14:textId="6654FB6C" w:rsidTr="00C73D03">
        <w:tc>
          <w:tcPr>
            <w:tcW w:w="5000" w:type="pct"/>
          </w:tcPr>
          <w:p w14:paraId="4F66621D" w14:textId="77777777" w:rsidR="00C73D03" w:rsidRDefault="00C73D03" w:rsidP="008A6FC1">
            <w:pPr>
              <w:jc w:val="center"/>
              <w:rPr>
                <w:i/>
                <w:iCs/>
                <w:color w:val="0000FF"/>
              </w:rPr>
            </w:pPr>
          </w:p>
          <w:p w14:paraId="6F881D09" w14:textId="77777777" w:rsidR="00C65BEC" w:rsidRPr="00696E3F" w:rsidRDefault="00C65BEC" w:rsidP="00C65BEC">
            <w:pPr>
              <w:jc w:val="center"/>
              <w:rPr>
                <w:color w:val="FF0000"/>
                <w:lang w:val="tr-TR"/>
              </w:rPr>
            </w:pPr>
            <w:r w:rsidRPr="00696E3F">
              <w:rPr>
                <w:i/>
                <w:iCs/>
                <w:color w:val="0000FF"/>
                <w:lang w:val="tr-TR"/>
              </w:rPr>
              <w:lastRenderedPageBreak/>
              <w:t>Madde</w:t>
            </w:r>
            <w:r w:rsidRPr="00696E3F">
              <w:rPr>
                <w:i/>
                <w:iCs/>
                <w:color w:val="FF0000"/>
                <w:lang w:val="tr-TR"/>
              </w:rPr>
              <w:t>7</w:t>
            </w:r>
          </w:p>
          <w:p w14:paraId="53CEE398" w14:textId="77777777" w:rsidR="00C65BEC" w:rsidRPr="00696E3F" w:rsidRDefault="00C65BEC" w:rsidP="00C65BEC">
            <w:pPr>
              <w:jc w:val="center"/>
              <w:rPr>
                <w:b/>
                <w:bCs/>
                <w:color w:val="0000FF"/>
                <w:lang w:val="tr-TR"/>
              </w:rPr>
            </w:pPr>
            <w:r w:rsidRPr="00696E3F">
              <w:rPr>
                <w:b/>
                <w:bCs/>
                <w:color w:val="0000FF"/>
                <w:lang w:val="tr-TR"/>
              </w:rPr>
              <w:t xml:space="preserve">İhracat bildirim </w:t>
            </w:r>
            <w:proofErr w:type="gramStart"/>
            <w:r w:rsidRPr="00696E3F">
              <w:rPr>
                <w:b/>
                <w:bCs/>
                <w:color w:val="0000FF"/>
                <w:lang w:val="tr-TR"/>
              </w:rPr>
              <w:t>prosedürü</w:t>
            </w:r>
            <w:proofErr w:type="gramEnd"/>
          </w:p>
          <w:p w14:paraId="08D05FF4" w14:textId="77777777" w:rsidR="00C73D03" w:rsidRDefault="00C73D03" w:rsidP="008A6FC1">
            <w:pPr>
              <w:jc w:val="center"/>
              <w:rPr>
                <w:b/>
                <w:bCs/>
                <w:color w:val="0000FF"/>
              </w:rPr>
            </w:pPr>
          </w:p>
          <w:p w14:paraId="63604050" w14:textId="77777777" w:rsidR="00C73D03" w:rsidRPr="006C4BFB" w:rsidRDefault="00C73D03" w:rsidP="008A6FC1">
            <w:pPr>
              <w:jc w:val="center"/>
              <w:rPr>
                <w:b/>
                <w:bCs/>
                <w:color w:val="0000FF"/>
              </w:rPr>
            </w:pPr>
          </w:p>
          <w:p w14:paraId="6C0EE46F" w14:textId="77777777" w:rsidR="00C65BEC" w:rsidRPr="008F43C6" w:rsidRDefault="00C73D03" w:rsidP="00C65BEC">
            <w:pPr>
              <w:jc w:val="both"/>
              <w:rPr>
                <w:color w:val="3333FF"/>
                <w:lang w:val="tr-TR"/>
              </w:rPr>
            </w:pPr>
            <w:r w:rsidRPr="006C4BFB">
              <w:rPr>
                <w:color w:val="0000FF"/>
              </w:rPr>
              <w:t xml:space="preserve">1. </w:t>
            </w:r>
            <w:r w:rsidR="00C65BEC" w:rsidRPr="008F43C6">
              <w:rPr>
                <w:color w:val="3333FF"/>
                <w:lang w:val="tr-TR"/>
              </w:rPr>
              <w:t>Ek 1'de listelenen maddeler veya bir konsantrasyonda bu tür maddeleri içeren</w:t>
            </w:r>
            <w:r w:rsidR="00C65BEC" w:rsidRPr="008F43C6">
              <w:rPr>
                <w:lang w:val="tr-TR"/>
              </w:rPr>
              <w:t xml:space="preserve"> </w:t>
            </w:r>
            <w:r w:rsidR="00C65BEC" w:rsidRPr="008F43C6">
              <w:rPr>
                <w:color w:val="FF0000"/>
                <w:lang w:val="tr-TR"/>
              </w:rPr>
              <w:t>11.12.2103 tarih ve 28848</w:t>
            </w:r>
            <w:r w:rsidR="00C65BEC" w:rsidRPr="008F43C6">
              <w:rPr>
                <w:lang w:val="tr-TR"/>
              </w:rPr>
              <w:t xml:space="preserve"> </w:t>
            </w:r>
            <w:r w:rsidR="00C65BEC" w:rsidRPr="008F43C6">
              <w:rPr>
                <w:color w:val="3333FF"/>
                <w:lang w:val="tr-TR"/>
              </w:rPr>
              <w:t>sayılı Yönetmelik O.G. kapsamında herhangi başka bir maddenin varlığına bağlı kalmadan müstahzarın sınıflandırılması zorunluluğuna neden olan müstahzarların olması halinde ithalatçı Taraf ülkede veya başka bir ülkede kimyasalın amaçlanan kullanımına</w:t>
            </w:r>
            <w:r w:rsidR="00C65BEC" w:rsidRPr="008F43C6">
              <w:rPr>
                <w:rStyle w:val="DipnotBavurusu"/>
                <w:color w:val="3333FF"/>
                <w:lang w:val="tr-TR"/>
              </w:rPr>
              <w:footnoteReference w:id="6"/>
            </w:r>
            <w:r w:rsidR="00C65BEC" w:rsidRPr="008F43C6">
              <w:rPr>
                <w:color w:val="3333FF"/>
                <w:lang w:val="tr-TR"/>
              </w:rPr>
              <w:t xml:space="preserve">  bakılmaksızın bu Maddenin 2'den 8'e kadar olan paragrafları geçerli olur.</w:t>
            </w:r>
          </w:p>
          <w:p w14:paraId="3E73DD65" w14:textId="44015947" w:rsidR="00C73D03" w:rsidRDefault="00C73D03" w:rsidP="00A860E4">
            <w:pPr>
              <w:jc w:val="both"/>
              <w:rPr>
                <w:color w:val="0000FF"/>
                <w:lang w:val="tr-TR"/>
              </w:rPr>
            </w:pPr>
          </w:p>
          <w:p w14:paraId="02CAD1F6" w14:textId="77777777" w:rsidR="00C65BEC" w:rsidRPr="006C4BFB" w:rsidRDefault="00C65BEC" w:rsidP="00A860E4">
            <w:pPr>
              <w:jc w:val="both"/>
              <w:rPr>
                <w:color w:val="0000FF"/>
              </w:rPr>
            </w:pPr>
          </w:p>
          <w:p w14:paraId="2C2F0E90" w14:textId="77777777" w:rsidR="00C65BEC" w:rsidRPr="00FF60D9" w:rsidRDefault="00C73D03" w:rsidP="00C65BEC">
            <w:pPr>
              <w:jc w:val="both"/>
              <w:rPr>
                <w:color w:val="1C11AF"/>
                <w:lang w:val="tr-TR"/>
              </w:rPr>
            </w:pPr>
            <w:r w:rsidRPr="006C4BFB">
              <w:rPr>
                <w:color w:val="0000FF"/>
              </w:rPr>
              <w:t xml:space="preserve">2. </w:t>
            </w:r>
            <w:r w:rsidR="00C65BEC" w:rsidRPr="00D87B75">
              <w:rPr>
                <w:color w:val="1C11AF"/>
                <w:lang w:val="tr-TR"/>
              </w:rPr>
              <w:t xml:space="preserve">Bir ihracatçı, Türkiye Cumhuriyeti’nden bir Taraf ülkeye veya başka bir ülkeye bu Yönetmeliğe tabi olduğu tarihte veya bu tarihten sonra ilk kez 1. </w:t>
            </w:r>
            <w:proofErr w:type="gramStart"/>
            <w:r w:rsidR="00C65BEC" w:rsidRPr="00D87B75">
              <w:rPr>
                <w:color w:val="1C11AF"/>
                <w:lang w:val="tr-TR"/>
              </w:rPr>
              <w:t>paragrafta</w:t>
            </w:r>
            <w:proofErr w:type="gramEnd"/>
            <w:r w:rsidR="00C65BEC" w:rsidRPr="00D87B75">
              <w:rPr>
                <w:color w:val="1C11AF"/>
                <w:lang w:val="tr-TR"/>
              </w:rPr>
              <w:t xml:space="preserve"> anılan bir kimyasalı ihraç ederken, ihracatçı,</w:t>
            </w:r>
            <w:r w:rsidR="00C65BEC" w:rsidRPr="00696E3F">
              <w:rPr>
                <w:lang w:val="tr-TR"/>
              </w:rPr>
              <w:t xml:space="preserve"> </w:t>
            </w:r>
            <w:r w:rsidR="00C65BEC" w:rsidRPr="00D87B75">
              <w:rPr>
                <w:color w:val="FF0000"/>
                <w:lang w:val="tr-TR"/>
              </w:rPr>
              <w:t xml:space="preserve">Çevre ve Şehircilik </w:t>
            </w:r>
            <w:proofErr w:type="spellStart"/>
            <w:r w:rsidR="00C65BEC" w:rsidRPr="00D87B75">
              <w:rPr>
                <w:color w:val="FF0000"/>
                <w:lang w:val="tr-TR"/>
              </w:rPr>
              <w:t>Balanlığını</w:t>
            </w:r>
            <w:proofErr w:type="spellEnd"/>
            <w:r w:rsidR="00C65BEC" w:rsidRPr="00696E3F">
              <w:rPr>
                <w:lang w:val="tr-TR"/>
              </w:rPr>
              <w:t xml:space="preserve"> </w:t>
            </w:r>
            <w:r w:rsidR="00C65BEC" w:rsidRPr="00D87B75">
              <w:rPr>
                <w:color w:val="1C11AF"/>
                <w:lang w:val="tr-TR"/>
              </w:rPr>
              <w:t>ihracatın beklenen gerçekleşme tarihinden en geç 30 gün içinde bilgilendirir. Daha sonrasında ise ihracatçı, kimyasalın ilk ihracatına ilişki</w:t>
            </w:r>
            <w:r w:rsidR="00C65BEC" w:rsidRPr="00696E3F">
              <w:rPr>
                <w:lang w:val="tr-TR"/>
              </w:rPr>
              <w:t xml:space="preserve">n </w:t>
            </w:r>
            <w:r w:rsidR="00C65BEC" w:rsidRPr="00D87B75">
              <w:rPr>
                <w:color w:val="FF0000"/>
                <w:lang w:val="tr-TR"/>
              </w:rPr>
              <w:t>Çevre ve Şehircilik Bakanlığını</w:t>
            </w:r>
            <w:r w:rsidR="00C65BEC" w:rsidRPr="00696E3F">
              <w:rPr>
                <w:lang w:val="tr-TR"/>
              </w:rPr>
              <w:t xml:space="preserve"> </w:t>
            </w:r>
            <w:r w:rsidR="00C65BEC" w:rsidRPr="00FF60D9">
              <w:rPr>
                <w:color w:val="1C11AF"/>
                <w:lang w:val="tr-TR"/>
              </w:rPr>
              <w:t xml:space="preserve">her takvim yılında ihracat gerçekleşmeden 30 gün öncesinde bildirimde bulunur. Bildirimler Ek </w:t>
            </w:r>
            <w:proofErr w:type="spellStart"/>
            <w:r w:rsidR="00C65BEC" w:rsidRPr="00FF60D9">
              <w:rPr>
                <w:color w:val="1C11AF"/>
                <w:lang w:val="tr-TR"/>
              </w:rPr>
              <w:t>II</w:t>
            </w:r>
            <w:r w:rsidR="00C65BEC" w:rsidRPr="00D87B75">
              <w:rPr>
                <w:color w:val="FF0000"/>
                <w:lang w:val="tr-TR"/>
              </w:rPr>
              <w:t>I</w:t>
            </w:r>
            <w:r w:rsidR="00C65BEC" w:rsidRPr="00FF60D9">
              <w:rPr>
                <w:color w:val="1C11AF"/>
                <w:lang w:val="tr-TR"/>
              </w:rPr>
              <w:t>'de</w:t>
            </w:r>
            <w:proofErr w:type="spellEnd"/>
            <w:r w:rsidR="00C65BEC" w:rsidRPr="00FF60D9">
              <w:rPr>
                <w:color w:val="1C11AF"/>
                <w:lang w:val="tr-TR"/>
              </w:rPr>
              <w:t xml:space="preserve"> yer alan bilgi gereklilikleri ile uyumlu olur.</w:t>
            </w:r>
          </w:p>
          <w:p w14:paraId="252DF760" w14:textId="63BB86CB" w:rsidR="00C73D03" w:rsidRPr="0083496C" w:rsidRDefault="00C73D03" w:rsidP="00A860E4">
            <w:pPr>
              <w:jc w:val="both"/>
              <w:rPr>
                <w:color w:val="FF0000"/>
              </w:rPr>
            </w:pPr>
            <w:r>
              <w:rPr>
                <w:color w:val="FF0000"/>
              </w:rPr>
              <w:t>.</w:t>
            </w:r>
          </w:p>
          <w:p w14:paraId="320C03D7" w14:textId="77777777" w:rsidR="00C73D03" w:rsidRPr="006C4BFB" w:rsidRDefault="00C73D03" w:rsidP="005A6588">
            <w:pPr>
              <w:jc w:val="both"/>
              <w:rPr>
                <w:color w:val="0000FF"/>
              </w:rPr>
            </w:pPr>
          </w:p>
          <w:p w14:paraId="787B4CB1" w14:textId="77777777" w:rsidR="00741B87" w:rsidRPr="00FF60D9" w:rsidRDefault="00741B87" w:rsidP="00741B87">
            <w:pPr>
              <w:jc w:val="both"/>
              <w:rPr>
                <w:color w:val="1C11AF"/>
                <w:lang w:val="tr-TR"/>
              </w:rPr>
            </w:pPr>
            <w:r w:rsidRPr="00FF60D9">
              <w:rPr>
                <w:color w:val="FF0000"/>
                <w:lang w:val="tr-TR"/>
              </w:rPr>
              <w:t>Çevre ve Şehircilik Bakanlığı</w:t>
            </w:r>
            <w:r w:rsidRPr="00696E3F">
              <w:rPr>
                <w:lang w:val="tr-TR"/>
              </w:rPr>
              <w:t xml:space="preserve"> </w:t>
            </w:r>
            <w:r w:rsidRPr="00FF60D9">
              <w:rPr>
                <w:color w:val="1C11AF"/>
                <w:lang w:val="tr-TR"/>
              </w:rPr>
              <w:t>sağlanan bilginin Ek III ile uygunluğunu kontrol eder ve eğer bildirim tam ise bildirimi ithalatı yapan Taraf ülkenin yetkili ulusal merciine veya ithalatı yapan başka ülkenin uygun yetkili merciine gönderir.</w:t>
            </w:r>
            <w:r>
              <w:rPr>
                <w:lang w:val="tr-TR"/>
              </w:rPr>
              <w:t xml:space="preserve"> </w:t>
            </w:r>
            <w:proofErr w:type="gramStart"/>
            <w:r w:rsidRPr="00FF60D9">
              <w:rPr>
                <w:color w:val="FF0000"/>
                <w:lang w:val="tr-TR"/>
              </w:rPr>
              <w:t>Çevre ve Şehircilik Bakanlığı</w:t>
            </w:r>
            <w:r>
              <w:rPr>
                <w:lang w:val="tr-TR"/>
              </w:rPr>
              <w:t xml:space="preserve">, </w:t>
            </w:r>
            <w:r w:rsidRPr="00FF60D9">
              <w:rPr>
                <w:color w:val="1C11AF"/>
                <w:lang w:val="tr-TR"/>
              </w:rPr>
              <w:t>ithalatı yapan Taraf ülkenin</w:t>
            </w:r>
            <w:r>
              <w:rPr>
                <w:lang w:val="tr-TR"/>
              </w:rPr>
              <w:t xml:space="preserve"> </w:t>
            </w:r>
            <w:r w:rsidRPr="00FF60D9">
              <w:rPr>
                <w:color w:val="FF0000"/>
                <w:lang w:val="tr-TR"/>
              </w:rPr>
              <w:t xml:space="preserve">ulusal yetkili mercii </w:t>
            </w:r>
            <w:r w:rsidRPr="00FF60D9">
              <w:rPr>
                <w:color w:val="1C11AF"/>
                <w:lang w:val="tr-TR"/>
              </w:rPr>
              <w:t>veya ithalatı yapan başka ülkenin uygun merciinin kimyasalın planlanan ilk ihracatından en geç 15 gün içinde ve daha sonrasında ise takip eden herhangi bir takvim yılındaki ilk ihracattan en geç 15 gün içinde bildirimi almalarını sağlamak üzere gerekli önlemleri alır.</w:t>
            </w:r>
            <w:proofErr w:type="gramEnd"/>
          </w:p>
          <w:p w14:paraId="59195AC2" w14:textId="2902CF5B" w:rsidR="00C73D03" w:rsidRPr="006C4BFB" w:rsidRDefault="00C73D03" w:rsidP="008472EC">
            <w:pPr>
              <w:jc w:val="both"/>
              <w:rPr>
                <w:color w:val="0000FF"/>
              </w:rPr>
            </w:pPr>
          </w:p>
          <w:p w14:paraId="6FB75F84" w14:textId="77777777" w:rsidR="00C73D03" w:rsidRDefault="00C73D03" w:rsidP="003D054F">
            <w:pPr>
              <w:jc w:val="both"/>
            </w:pPr>
          </w:p>
          <w:p w14:paraId="121E2C85" w14:textId="77777777" w:rsidR="00314ACC" w:rsidRPr="00696E3F" w:rsidRDefault="00314ACC" w:rsidP="00314ACC">
            <w:pPr>
              <w:jc w:val="both"/>
              <w:rPr>
                <w:color w:val="1A1AE4"/>
                <w:lang w:val="tr-TR"/>
              </w:rPr>
            </w:pPr>
            <w:r w:rsidRPr="00696E3F">
              <w:rPr>
                <w:color w:val="F53009"/>
                <w:lang w:val="tr-TR"/>
              </w:rPr>
              <w:t>Çevre ve Şehircilik Bakanlığı</w:t>
            </w:r>
            <w:r w:rsidRPr="00696E3F">
              <w:rPr>
                <w:lang w:val="tr-TR"/>
              </w:rPr>
              <w:t xml:space="preserve"> </w:t>
            </w:r>
            <w:r w:rsidRPr="00696E3F">
              <w:rPr>
                <w:color w:val="1A1AE4"/>
                <w:lang w:val="tr-TR"/>
              </w:rPr>
              <w:t>her bir ihracat bildirimini kayıt eder</w:t>
            </w:r>
            <w:r w:rsidRPr="00696E3F">
              <w:rPr>
                <w:lang w:val="tr-TR"/>
              </w:rPr>
              <w:t xml:space="preserve"> </w:t>
            </w:r>
            <w:r w:rsidRPr="00696E3F">
              <w:rPr>
                <w:color w:val="F53009"/>
                <w:lang w:val="tr-TR"/>
              </w:rPr>
              <w:t>ve</w:t>
            </w:r>
            <w:r w:rsidRPr="00696E3F">
              <w:rPr>
                <w:lang w:val="tr-TR"/>
              </w:rPr>
              <w:t xml:space="preserve"> </w:t>
            </w:r>
            <w:r w:rsidRPr="00696E3F">
              <w:rPr>
                <w:color w:val="1A1AE4"/>
                <w:lang w:val="tr-TR"/>
              </w:rPr>
              <w:t>uygun görüldüğü şekilde, söz konusu kimyasalların güncellenmiş listesini ve her takvim yılına yönelik ithalat yapan Taraf ülkelerin ve başka ülkelerin listesini kamuya erişilir kılar.</w:t>
            </w:r>
          </w:p>
          <w:p w14:paraId="7C5204FA" w14:textId="77777777" w:rsidR="00C73D03" w:rsidRPr="006C4BFB" w:rsidRDefault="00C73D03" w:rsidP="006A2792">
            <w:pPr>
              <w:jc w:val="both"/>
              <w:rPr>
                <w:color w:val="0000FF"/>
              </w:rPr>
            </w:pPr>
          </w:p>
          <w:p w14:paraId="12404CC0" w14:textId="77777777" w:rsidR="00314ACC" w:rsidRPr="00696E3F" w:rsidRDefault="00C73D03" w:rsidP="00314ACC">
            <w:pPr>
              <w:jc w:val="both"/>
              <w:rPr>
                <w:color w:val="1A1AE4"/>
                <w:lang w:val="tr-TR"/>
              </w:rPr>
            </w:pPr>
            <w:proofErr w:type="gramStart"/>
            <w:r w:rsidRPr="006C4BFB">
              <w:rPr>
                <w:color w:val="0000FF"/>
              </w:rPr>
              <w:t xml:space="preserve">3. </w:t>
            </w:r>
            <w:r w:rsidR="00314ACC" w:rsidRPr="00696E3F">
              <w:rPr>
                <w:color w:val="0000FF"/>
                <w:lang w:val="tr-TR"/>
              </w:rPr>
              <w:t>.</w:t>
            </w:r>
            <w:proofErr w:type="gramEnd"/>
            <w:r w:rsidR="00314ACC" w:rsidRPr="00696E3F">
              <w:rPr>
                <w:color w:val="0000FF"/>
                <w:lang w:val="tr-TR"/>
              </w:rPr>
              <w:t xml:space="preserve"> </w:t>
            </w:r>
            <w:r w:rsidR="00314ACC" w:rsidRPr="00696E3F">
              <w:rPr>
                <w:color w:val="F53009"/>
                <w:lang w:val="tr-TR"/>
              </w:rPr>
              <w:t>Eğer Çevre ve Şehircilik Bakanlığı</w:t>
            </w:r>
            <w:r w:rsidR="00314ACC" w:rsidRPr="00696E3F">
              <w:rPr>
                <w:color w:val="1A1AE4"/>
                <w:lang w:val="tr-TR"/>
              </w:rPr>
              <w:t xml:space="preserve">, ithalatı yapan Taraf ülkeden veya başka ülkeden kimyasalın Ek </w:t>
            </w:r>
            <w:proofErr w:type="spellStart"/>
            <w:r w:rsidR="00314ACC" w:rsidRPr="00696E3F">
              <w:rPr>
                <w:color w:val="1A1AE4"/>
                <w:lang w:val="tr-TR"/>
              </w:rPr>
              <w:t>I'e</w:t>
            </w:r>
            <w:proofErr w:type="spellEnd"/>
            <w:r w:rsidR="00314ACC" w:rsidRPr="00696E3F">
              <w:rPr>
                <w:color w:val="1A1AE4"/>
                <w:lang w:val="tr-TR"/>
              </w:rPr>
              <w:t xml:space="preserve"> </w:t>
            </w:r>
            <w:proofErr w:type="gramStart"/>
            <w:r w:rsidR="00314ACC" w:rsidRPr="00696E3F">
              <w:rPr>
                <w:color w:val="1A1AE4"/>
                <w:lang w:val="tr-TR"/>
              </w:rPr>
              <w:t>dahil</w:t>
            </w:r>
            <w:proofErr w:type="gramEnd"/>
            <w:r w:rsidR="00314ACC" w:rsidRPr="00696E3F">
              <w:rPr>
                <w:color w:val="1A1AE4"/>
                <w:lang w:val="tr-TR"/>
              </w:rPr>
              <w:t xml:space="preserve"> edilmesinden sonra yapılan ilk ihracat bildirimine ilişkin </w:t>
            </w:r>
            <w:r w:rsidR="00314ACC" w:rsidRPr="00696E3F">
              <w:rPr>
                <w:color w:val="F53009"/>
                <w:lang w:val="tr-TR"/>
              </w:rPr>
              <w:t xml:space="preserve">Ek </w:t>
            </w:r>
            <w:proofErr w:type="spellStart"/>
            <w:r w:rsidR="00314ACC" w:rsidRPr="00696E3F">
              <w:rPr>
                <w:color w:val="F53009"/>
                <w:lang w:val="tr-TR"/>
              </w:rPr>
              <w:t>IV'de</w:t>
            </w:r>
            <w:proofErr w:type="spellEnd"/>
            <w:r w:rsidR="00314ACC" w:rsidRPr="00696E3F">
              <w:rPr>
                <w:color w:val="F53009"/>
                <w:lang w:val="tr-TR"/>
              </w:rPr>
              <w:t xml:space="preserve"> sözü edilen</w:t>
            </w:r>
            <w:r w:rsidR="00314ACC" w:rsidRPr="00696E3F">
              <w:rPr>
                <w:lang w:val="tr-TR"/>
              </w:rPr>
              <w:t xml:space="preserve"> </w:t>
            </w:r>
            <w:r w:rsidR="00314ACC" w:rsidRPr="00696E3F">
              <w:rPr>
                <w:color w:val="1A1AE4"/>
                <w:lang w:val="tr-TR"/>
              </w:rPr>
              <w:t>alındı bilgisini, böyle bir bildirimin gönderilmesini takiben 30 gün içinde almazsa ikinci bir bildirim gönderir</w:t>
            </w:r>
            <w:r w:rsidR="00314ACC" w:rsidRPr="00696E3F">
              <w:rPr>
                <w:lang w:val="tr-TR"/>
              </w:rPr>
              <w:t xml:space="preserve">. </w:t>
            </w:r>
            <w:r w:rsidR="00314ACC" w:rsidRPr="00696E3F">
              <w:rPr>
                <w:color w:val="F53009"/>
                <w:lang w:val="tr-TR"/>
              </w:rPr>
              <w:t>Çevre ve Şehircilik Bakanlığı</w:t>
            </w:r>
            <w:r w:rsidR="00314ACC" w:rsidRPr="00696E3F">
              <w:rPr>
                <w:color w:val="1A1AE4"/>
                <w:lang w:val="tr-TR"/>
              </w:rPr>
              <w:t>, ithalatı yapan Taraf ülkenin yetkili ulusal merci veya başka ülkenin uygun yetkili merciinin ikinci bildirimi aldığından emin olmak üzere makul bir çaba gösterir.</w:t>
            </w:r>
          </w:p>
          <w:p w14:paraId="585A8F0A" w14:textId="23125B2B" w:rsidR="00C73D03" w:rsidRPr="006C4BFB" w:rsidRDefault="00C73D03" w:rsidP="006A2792">
            <w:pPr>
              <w:jc w:val="both"/>
              <w:rPr>
                <w:color w:val="0000FF"/>
              </w:rPr>
            </w:pPr>
          </w:p>
          <w:p w14:paraId="6555CD91" w14:textId="77777777" w:rsidR="00C73D03" w:rsidRPr="006C4BFB" w:rsidRDefault="00C73D03" w:rsidP="006A2792">
            <w:pPr>
              <w:jc w:val="both"/>
              <w:rPr>
                <w:color w:val="0000FF"/>
              </w:rPr>
            </w:pPr>
          </w:p>
          <w:p w14:paraId="2DED6629" w14:textId="77777777" w:rsidR="00314ACC" w:rsidRPr="00696E3F" w:rsidRDefault="00C73D03" w:rsidP="00314ACC">
            <w:pPr>
              <w:jc w:val="both"/>
              <w:rPr>
                <w:lang w:val="tr-TR"/>
              </w:rPr>
            </w:pPr>
            <w:r w:rsidRPr="006C4BFB">
              <w:rPr>
                <w:color w:val="0000FF"/>
              </w:rPr>
              <w:t xml:space="preserve">4. </w:t>
            </w:r>
            <w:r w:rsidR="00314ACC" w:rsidRPr="00696E3F">
              <w:rPr>
                <w:color w:val="1A1AE4"/>
                <w:lang w:val="tr-TR"/>
              </w:rPr>
              <w:t>Söz konusu maddelerin pazarlaması, kullanımı veya etiketlemesine ilişkin Türk Cumhuriyeti mevzuatındaki değişikliklerin yürürlüğe girmesini takiben veya söz konusu müstahzarın kompozisyonu değiştiğinde bu müstahzarın</w:t>
            </w:r>
            <w:r w:rsidR="00314ACC" w:rsidRPr="00696E3F">
              <w:rPr>
                <w:lang w:val="tr-TR"/>
              </w:rPr>
              <w:t xml:space="preserve"> </w:t>
            </w:r>
            <w:r w:rsidR="00314ACC" w:rsidRPr="00696E3F">
              <w:rPr>
                <w:color w:val="F53009"/>
                <w:lang w:val="tr-TR"/>
              </w:rPr>
              <w:t>sınıflandırılması</w:t>
            </w:r>
            <w:r w:rsidR="00314ACC" w:rsidRPr="00696E3F">
              <w:rPr>
                <w:lang w:val="tr-TR"/>
              </w:rPr>
              <w:t xml:space="preserve"> </w:t>
            </w:r>
            <w:r w:rsidR="00314ACC" w:rsidRPr="00696E3F">
              <w:rPr>
                <w:color w:val="1A1AE4"/>
                <w:lang w:val="tr-TR"/>
              </w:rPr>
              <w:t xml:space="preserve">da değiştirildiği zaman gerçekleşen </w:t>
            </w:r>
            <w:proofErr w:type="spellStart"/>
            <w:r w:rsidR="00314ACC" w:rsidRPr="00696E3F">
              <w:rPr>
                <w:color w:val="1A1AE4"/>
                <w:lang w:val="tr-TR"/>
              </w:rPr>
              <w:t>ihrac</w:t>
            </w:r>
            <w:r w:rsidR="00314ACC">
              <w:rPr>
                <w:color w:val="1A1AE4"/>
                <w:lang w:val="tr-TR"/>
              </w:rPr>
              <w:t>a</w:t>
            </w:r>
            <w:r w:rsidR="00314ACC" w:rsidRPr="00696E3F">
              <w:rPr>
                <w:color w:val="1A1AE4"/>
                <w:lang w:val="tr-TR"/>
              </w:rPr>
              <w:t>tlara</w:t>
            </w:r>
            <w:proofErr w:type="spellEnd"/>
            <w:r w:rsidR="00314ACC" w:rsidRPr="00696E3F">
              <w:rPr>
                <w:color w:val="1A1AE4"/>
                <w:lang w:val="tr-TR"/>
              </w:rPr>
              <w:t xml:space="preserve"> yönelik olarak 2. </w:t>
            </w:r>
            <w:proofErr w:type="gramStart"/>
            <w:r w:rsidR="00314ACC" w:rsidRPr="00696E3F">
              <w:rPr>
                <w:color w:val="1A1AE4"/>
                <w:lang w:val="tr-TR"/>
              </w:rPr>
              <w:lastRenderedPageBreak/>
              <w:t>paragrafa</w:t>
            </w:r>
            <w:proofErr w:type="gramEnd"/>
            <w:r w:rsidR="00314ACC" w:rsidRPr="00696E3F">
              <w:rPr>
                <w:color w:val="1A1AE4"/>
                <w:lang w:val="tr-TR"/>
              </w:rPr>
              <w:t xml:space="preserve"> uygun yeni bir ihracat bildirimi yapılır. Yeni bildirim Ek </w:t>
            </w:r>
            <w:proofErr w:type="spellStart"/>
            <w:r w:rsidR="00314ACC" w:rsidRPr="00696E3F">
              <w:rPr>
                <w:color w:val="1A1AE4"/>
                <w:lang w:val="tr-TR"/>
              </w:rPr>
              <w:t>II</w:t>
            </w:r>
            <w:r w:rsidR="00314ACC" w:rsidRPr="00696E3F">
              <w:rPr>
                <w:color w:val="F53009"/>
                <w:lang w:val="tr-TR"/>
              </w:rPr>
              <w:t>I</w:t>
            </w:r>
            <w:r w:rsidR="00314ACC" w:rsidRPr="00696E3F">
              <w:rPr>
                <w:color w:val="1A1AE4"/>
                <w:lang w:val="tr-TR"/>
              </w:rPr>
              <w:t>'de</w:t>
            </w:r>
            <w:proofErr w:type="spellEnd"/>
            <w:r w:rsidR="00314ACC" w:rsidRPr="00696E3F">
              <w:rPr>
                <w:color w:val="1A1AE4"/>
                <w:lang w:val="tr-TR"/>
              </w:rPr>
              <w:t xml:space="preserve"> yer alan bilgi gerekliliklerine uygun olur ve bir önceki bildirimin </w:t>
            </w:r>
            <w:proofErr w:type="gramStart"/>
            <w:r w:rsidR="00314ACC" w:rsidRPr="00696E3F">
              <w:rPr>
                <w:color w:val="1A1AE4"/>
                <w:lang w:val="tr-TR"/>
              </w:rPr>
              <w:t>revizyonu</w:t>
            </w:r>
            <w:proofErr w:type="gramEnd"/>
            <w:r w:rsidR="00314ACC" w:rsidRPr="00696E3F">
              <w:rPr>
                <w:color w:val="1A1AE4"/>
                <w:lang w:val="tr-TR"/>
              </w:rPr>
              <w:t xml:space="preserve"> olduğunu gösterir</w:t>
            </w:r>
            <w:r w:rsidR="00314ACC" w:rsidRPr="00696E3F">
              <w:rPr>
                <w:lang w:val="tr-TR"/>
              </w:rPr>
              <w:t>.</w:t>
            </w:r>
          </w:p>
          <w:p w14:paraId="0774F3A3" w14:textId="77777777" w:rsidR="00314ACC" w:rsidRPr="00696E3F" w:rsidRDefault="00314ACC" w:rsidP="00314ACC">
            <w:pPr>
              <w:jc w:val="both"/>
              <w:rPr>
                <w:color w:val="0000FF"/>
                <w:lang w:val="tr-TR"/>
              </w:rPr>
            </w:pPr>
          </w:p>
          <w:p w14:paraId="2CB3654B" w14:textId="77777777" w:rsidR="00314ACC" w:rsidRPr="00696E3F" w:rsidRDefault="00314ACC" w:rsidP="00314ACC">
            <w:pPr>
              <w:jc w:val="both"/>
              <w:rPr>
                <w:color w:val="0000FF"/>
                <w:lang w:val="tr-TR"/>
              </w:rPr>
            </w:pPr>
          </w:p>
          <w:p w14:paraId="4D2BC6D7" w14:textId="49146181" w:rsidR="00C73D03" w:rsidRPr="006C4BFB" w:rsidRDefault="00C73D03" w:rsidP="006A2792">
            <w:pPr>
              <w:jc w:val="both"/>
              <w:rPr>
                <w:color w:val="0000FF"/>
              </w:rPr>
            </w:pPr>
            <w:r w:rsidRPr="006C4BFB">
              <w:rPr>
                <w:color w:val="0000FF"/>
              </w:rPr>
              <w:t>.</w:t>
            </w:r>
          </w:p>
          <w:p w14:paraId="18B3B17D" w14:textId="77777777" w:rsidR="00C73D03" w:rsidRPr="006C4BFB" w:rsidRDefault="00C73D03" w:rsidP="00726DF0">
            <w:pPr>
              <w:jc w:val="both"/>
              <w:rPr>
                <w:color w:val="0000FF"/>
              </w:rPr>
            </w:pPr>
          </w:p>
          <w:p w14:paraId="380983A5" w14:textId="77777777" w:rsidR="00314ACC" w:rsidRPr="00696E3F" w:rsidRDefault="00C73D03" w:rsidP="00314ACC">
            <w:pPr>
              <w:jc w:val="both"/>
              <w:rPr>
                <w:color w:val="1A1AE4"/>
                <w:lang w:val="tr-TR"/>
              </w:rPr>
            </w:pPr>
            <w:r w:rsidRPr="006C4BFB">
              <w:rPr>
                <w:color w:val="0000FF"/>
              </w:rPr>
              <w:t xml:space="preserve">5. </w:t>
            </w:r>
            <w:r w:rsidR="00314ACC" w:rsidRPr="00696E3F">
              <w:rPr>
                <w:color w:val="1A1AE4"/>
                <w:lang w:val="tr-TR"/>
              </w:rPr>
              <w:t xml:space="preserve">Bir kimyasalın ihracatının </w:t>
            </w:r>
            <w:proofErr w:type="spellStart"/>
            <w:r w:rsidR="00314ACC" w:rsidRPr="00696E3F">
              <w:rPr>
                <w:color w:val="1A1AE4"/>
                <w:lang w:val="tr-TR"/>
              </w:rPr>
              <w:t>aciliyet</w:t>
            </w:r>
            <w:proofErr w:type="spellEnd"/>
            <w:r w:rsidR="00314ACC" w:rsidRPr="00696E3F">
              <w:rPr>
                <w:color w:val="1A1AE4"/>
                <w:lang w:val="tr-TR"/>
              </w:rPr>
              <w:t xml:space="preserve"> taşıdığı ve bu </w:t>
            </w:r>
            <w:proofErr w:type="spellStart"/>
            <w:r w:rsidR="00314ACC" w:rsidRPr="00696E3F">
              <w:rPr>
                <w:color w:val="1A1AE4"/>
                <w:lang w:val="tr-TR"/>
              </w:rPr>
              <w:t>aciliyete</w:t>
            </w:r>
            <w:proofErr w:type="spellEnd"/>
            <w:r w:rsidR="00314ACC" w:rsidRPr="00696E3F">
              <w:rPr>
                <w:color w:val="1A1AE4"/>
                <w:lang w:val="tr-TR"/>
              </w:rPr>
              <w:t xml:space="preserve"> ilişkin herhangi bir gecikmenin, ithalatı yapan Taraf ülkede veya başka ülkede kamu sağlığı veya çevre için tehlike oluşturması durumunda 2, 3 ve 4. </w:t>
            </w:r>
            <w:proofErr w:type="gramStart"/>
            <w:r w:rsidR="00314ACC" w:rsidRPr="00696E3F">
              <w:rPr>
                <w:color w:val="1A1AE4"/>
                <w:lang w:val="tr-TR"/>
              </w:rPr>
              <w:t>paragraflarda</w:t>
            </w:r>
            <w:proofErr w:type="gramEnd"/>
            <w:r w:rsidR="00314ACC" w:rsidRPr="00696E3F">
              <w:rPr>
                <w:color w:val="1A1AE4"/>
                <w:lang w:val="tr-TR"/>
              </w:rPr>
              <w:t xml:space="preserve"> belirtilen yükümlülüklere ilişkin olarak, ihracatçı veya ithalatı yapan Taraf ülke veya başka ülkenin gerekçeli talebine </w:t>
            </w:r>
            <w:r w:rsidR="00314ACC" w:rsidRPr="00696E3F">
              <w:rPr>
                <w:color w:val="F53009"/>
                <w:lang w:val="tr-TR"/>
              </w:rPr>
              <w:t>Çevre ve Şehircilik Bakanlığının</w:t>
            </w:r>
            <w:r w:rsidR="00314ACC" w:rsidRPr="00696E3F">
              <w:rPr>
                <w:lang w:val="tr-TR"/>
              </w:rPr>
              <w:t xml:space="preserve"> </w:t>
            </w:r>
            <w:r w:rsidR="00314ACC" w:rsidRPr="00696E3F">
              <w:rPr>
                <w:color w:val="1A1AE4"/>
                <w:lang w:val="tr-TR"/>
              </w:rPr>
              <w:t xml:space="preserve">takdirine istinaden tam veya kısmi şekilde muafiyet sağlanabilir.  </w:t>
            </w:r>
          </w:p>
          <w:p w14:paraId="07408E99" w14:textId="600C2156" w:rsidR="00C73D03" w:rsidRPr="00C73D03" w:rsidRDefault="00C73D03" w:rsidP="006A2792">
            <w:pPr>
              <w:jc w:val="both"/>
              <w:rPr>
                <w:color w:val="FF0000"/>
              </w:rPr>
            </w:pPr>
          </w:p>
          <w:p w14:paraId="12405C97" w14:textId="77777777" w:rsidR="00C73D03" w:rsidRDefault="00C73D03" w:rsidP="006A2792">
            <w:pPr>
              <w:jc w:val="both"/>
              <w:rPr>
                <w:color w:val="0000FF"/>
              </w:rPr>
            </w:pPr>
          </w:p>
          <w:p w14:paraId="6DB60A12" w14:textId="3B1ED7F5" w:rsidR="00C73D03" w:rsidRPr="006C4BFB" w:rsidRDefault="00C73D03" w:rsidP="006A2792">
            <w:pPr>
              <w:jc w:val="both"/>
              <w:rPr>
                <w:color w:val="0000FF"/>
              </w:rPr>
            </w:pPr>
            <w:r>
              <w:rPr>
                <w:color w:val="FF0000"/>
              </w:rPr>
              <w:t xml:space="preserve">6. </w:t>
            </w:r>
            <w:r w:rsidR="00314ACC" w:rsidRPr="00696E3F">
              <w:rPr>
                <w:color w:val="1A1AE4"/>
                <w:lang w:val="tr-TR"/>
              </w:rPr>
              <w:t>Bu Maddenin 2</w:t>
            </w:r>
            <w:proofErr w:type="gramStart"/>
            <w:r w:rsidR="00314ACC" w:rsidRPr="00696E3F">
              <w:rPr>
                <w:color w:val="1A1AE4"/>
                <w:lang w:val="tr-TR"/>
              </w:rPr>
              <w:t>,3</w:t>
            </w:r>
            <w:proofErr w:type="gramEnd"/>
            <w:r w:rsidR="00314ACC" w:rsidRPr="00696E3F">
              <w:rPr>
                <w:color w:val="1A1AE4"/>
                <w:lang w:val="tr-TR"/>
              </w:rPr>
              <w:t xml:space="preserve"> ve 4. </w:t>
            </w:r>
            <w:proofErr w:type="gramStart"/>
            <w:r w:rsidR="00314ACC" w:rsidRPr="00696E3F">
              <w:rPr>
                <w:color w:val="1A1AE4"/>
                <w:lang w:val="tr-TR"/>
              </w:rPr>
              <w:t>fıkralarındaki</w:t>
            </w:r>
            <w:proofErr w:type="gramEnd"/>
            <w:r w:rsidR="00314ACC" w:rsidRPr="00696E3F">
              <w:rPr>
                <w:color w:val="1A1AE4"/>
                <w:lang w:val="tr-TR"/>
              </w:rPr>
              <w:t xml:space="preserve"> yükümlülükler aşağıda belirtilen koşulların her ikisi de yerine getirildiğinde yürürlükten kalkar</w:t>
            </w:r>
          </w:p>
          <w:p w14:paraId="36D2382E" w14:textId="77777777" w:rsidR="00C73D03" w:rsidRPr="006C4BFB" w:rsidRDefault="00C73D03" w:rsidP="006A2792">
            <w:pPr>
              <w:jc w:val="both"/>
              <w:rPr>
                <w:color w:val="0000FF"/>
              </w:rPr>
            </w:pPr>
          </w:p>
          <w:p w14:paraId="766C4B93" w14:textId="1804D012" w:rsidR="00314ACC" w:rsidRPr="00696E3F" w:rsidRDefault="00314ACC" w:rsidP="00314ACC">
            <w:pPr>
              <w:jc w:val="both"/>
              <w:rPr>
                <w:color w:val="0000FF"/>
                <w:lang w:val="tr-TR"/>
              </w:rPr>
            </w:pPr>
            <w:r w:rsidRPr="00696E3F">
              <w:rPr>
                <w:color w:val="0000FF"/>
                <w:lang w:val="tr-TR"/>
              </w:rPr>
              <w:t xml:space="preserve">a) </w:t>
            </w:r>
            <w:r w:rsidRPr="00696E3F">
              <w:rPr>
                <w:color w:val="1A1AE4"/>
                <w:lang w:val="tr-TR"/>
              </w:rPr>
              <w:t xml:space="preserve">İthalatı yapan Taraf ülkenin yetkili ulusal merci veya ithalatı yapan başka ülkenin uygun merci kimyasalın ihracatından önce bilgilendirilme gerekliliğinden feragat </w:t>
            </w:r>
            <w:proofErr w:type="gramStart"/>
            <w:r w:rsidRPr="00696E3F">
              <w:rPr>
                <w:color w:val="1A1AE4"/>
                <w:lang w:val="tr-TR"/>
              </w:rPr>
              <w:t>etmiştir;</w:t>
            </w:r>
            <w:proofErr w:type="gramEnd"/>
            <w:r w:rsidRPr="00696E3F">
              <w:rPr>
                <w:color w:val="1A1AE4"/>
                <w:lang w:val="tr-TR"/>
              </w:rPr>
              <w:t xml:space="preserve"> ve</w:t>
            </w:r>
          </w:p>
          <w:p w14:paraId="3EA247EF" w14:textId="75772250" w:rsidR="00C73D03" w:rsidRPr="006C4BFB" w:rsidRDefault="00C73D03" w:rsidP="00567E68">
            <w:pPr>
              <w:jc w:val="both"/>
              <w:rPr>
                <w:color w:val="0000FF"/>
              </w:rPr>
            </w:pPr>
          </w:p>
          <w:p w14:paraId="4FB950EA" w14:textId="3CB646C0" w:rsidR="00314ACC" w:rsidRPr="00314ACC" w:rsidRDefault="00314ACC" w:rsidP="00314ACC">
            <w:pPr>
              <w:jc w:val="both"/>
              <w:rPr>
                <w:color w:val="0000FF"/>
              </w:rPr>
            </w:pPr>
            <w:r w:rsidRPr="00696E3F">
              <w:rPr>
                <w:color w:val="0000FF"/>
                <w:lang w:val="tr-TR"/>
              </w:rPr>
              <w:t xml:space="preserve">(b) </w:t>
            </w:r>
            <w:r w:rsidRPr="00696E3F">
              <w:rPr>
                <w:color w:val="F53009"/>
                <w:lang w:val="tr-TR"/>
              </w:rPr>
              <w:t>Çevre ve Şehircilik Bakanlığı</w:t>
            </w:r>
            <w:r w:rsidRPr="00696E3F">
              <w:rPr>
                <w:lang w:val="tr-TR"/>
              </w:rPr>
              <w:t xml:space="preserve">, </w:t>
            </w:r>
            <w:r w:rsidRPr="00696E3F">
              <w:rPr>
                <w:color w:val="1A1AE4"/>
                <w:lang w:val="tr-TR"/>
              </w:rPr>
              <w:t>ithalatı yapan Taraf ülkenin yetkili ulusal merciinden veya başka ülkenin uygun merciinden</w:t>
            </w:r>
            <w:r w:rsidRPr="00696E3F">
              <w:rPr>
                <w:lang w:val="tr-TR"/>
              </w:rPr>
              <w:t xml:space="preserve"> </w:t>
            </w:r>
            <w:r w:rsidRPr="00696E3F">
              <w:rPr>
                <w:color w:val="F53009"/>
                <w:lang w:val="tr-TR"/>
              </w:rPr>
              <w:t>a bendindeki</w:t>
            </w:r>
            <w:r w:rsidRPr="00696E3F">
              <w:rPr>
                <w:lang w:val="tr-TR"/>
              </w:rPr>
              <w:t xml:space="preserve"> </w:t>
            </w:r>
            <w:r w:rsidRPr="00696E3F">
              <w:rPr>
                <w:color w:val="1A1AE4"/>
                <w:lang w:val="tr-TR"/>
              </w:rPr>
              <w:t>bilgiyi almıştır</w:t>
            </w:r>
            <w:r w:rsidRPr="00314ACC">
              <w:rPr>
                <w:color w:val="0000FF"/>
              </w:rPr>
              <w:t xml:space="preserve"> </w:t>
            </w:r>
          </w:p>
          <w:p w14:paraId="1AA9FB42" w14:textId="77777777" w:rsidR="00C73D03" w:rsidRDefault="00C73D03" w:rsidP="006A2792">
            <w:pPr>
              <w:jc w:val="both"/>
              <w:rPr>
                <w:color w:val="0000FF"/>
              </w:rPr>
            </w:pPr>
          </w:p>
          <w:p w14:paraId="08074BA2" w14:textId="77777777" w:rsidR="00314ACC" w:rsidRPr="00314ACC" w:rsidRDefault="00314ACC" w:rsidP="00314ACC">
            <w:pPr>
              <w:jc w:val="both"/>
              <w:rPr>
                <w:color w:val="FF0000"/>
                <w:lang w:val="tr-TR"/>
              </w:rPr>
            </w:pPr>
            <w:proofErr w:type="gramStart"/>
            <w:r w:rsidRPr="00314ACC">
              <w:rPr>
                <w:color w:val="FF0000"/>
                <w:lang w:val="tr-TR"/>
              </w:rPr>
              <w:t xml:space="preserve">Bu Maddenin 2,3 ve 4. Fıkralarında yer alan yükümlülükler aynı zamanda, Ek </w:t>
            </w:r>
            <w:proofErr w:type="spellStart"/>
            <w:r w:rsidRPr="00314ACC">
              <w:rPr>
                <w:color w:val="FF0000"/>
                <w:lang w:val="tr-TR"/>
              </w:rPr>
              <w:t>I’de</w:t>
            </w:r>
            <w:proofErr w:type="spellEnd"/>
            <w:r w:rsidRPr="00314ACC">
              <w:rPr>
                <w:color w:val="FF0000"/>
                <w:lang w:val="tr-TR"/>
              </w:rPr>
              <w:t xml:space="preserve"> bitki koruma ürünü (aktif madde) olarak listelene kimyasal yeniden ihraç edilmek üzere ithal edildiğinde ve İthalatı yapan Taraf ülkenin veya başka ülkenin yetkili mercii Gıda, Tarım ve Hayvancılık Bakanlığına önceden bir yazılı onay göndermiş olursa hükümsüz kalır. </w:t>
            </w:r>
            <w:proofErr w:type="gramEnd"/>
            <w:r w:rsidRPr="00314ACC">
              <w:rPr>
                <w:color w:val="FF0000"/>
                <w:lang w:val="tr-TR"/>
              </w:rPr>
              <w:t>Gıda, Tarım ve Hayvancılık Bakanlığı Çevre ve Şehircilik Bakanlığına bu doğrultuda bilgilendirme yapar.</w:t>
            </w:r>
          </w:p>
          <w:p w14:paraId="2358281B" w14:textId="77777777" w:rsidR="00314ACC" w:rsidRPr="00C73D03" w:rsidRDefault="00314ACC" w:rsidP="006A2792">
            <w:pPr>
              <w:jc w:val="both"/>
              <w:rPr>
                <w:color w:val="FF0000"/>
              </w:rPr>
            </w:pPr>
          </w:p>
          <w:p w14:paraId="1A77D3CA" w14:textId="77777777" w:rsidR="00314ACC" w:rsidRPr="00696E3F" w:rsidRDefault="00C73D03" w:rsidP="00314ACC">
            <w:pPr>
              <w:jc w:val="both"/>
              <w:rPr>
                <w:color w:val="1A1AE4"/>
                <w:lang w:val="tr-TR"/>
              </w:rPr>
            </w:pPr>
            <w:r w:rsidRPr="006C4BFB">
              <w:rPr>
                <w:color w:val="0000FF"/>
              </w:rPr>
              <w:t xml:space="preserve">7. </w:t>
            </w:r>
            <w:r w:rsidR="00314ACC" w:rsidRPr="00696E3F">
              <w:rPr>
                <w:color w:val="F53009"/>
                <w:lang w:val="tr-TR"/>
              </w:rPr>
              <w:t>Çevre ve Şehircilik Bakanlığı diğer ilgili Bakanlıklar ile işbirliği içinde</w:t>
            </w:r>
            <w:r w:rsidR="00314ACC" w:rsidRPr="00696E3F">
              <w:rPr>
                <w:lang w:val="tr-TR"/>
              </w:rPr>
              <w:t xml:space="preserve">, </w:t>
            </w:r>
            <w:r w:rsidR="00314ACC" w:rsidRPr="00696E3F">
              <w:rPr>
                <w:color w:val="1A1AE4"/>
                <w:lang w:val="tr-TR"/>
              </w:rPr>
              <w:t>talep üzerine, ithalat yapan Taraf ülkelere ve başka ülkelere ihraç edilen kimyasallara ilişkin mevcut ek bilgi sağlar.</w:t>
            </w:r>
          </w:p>
          <w:p w14:paraId="0879D277" w14:textId="1B9767DA" w:rsidR="00C73D03" w:rsidRPr="006C4BFB" w:rsidRDefault="00C73D03" w:rsidP="006A2792">
            <w:pPr>
              <w:jc w:val="both"/>
              <w:rPr>
                <w:color w:val="0000FF"/>
              </w:rPr>
            </w:pPr>
          </w:p>
          <w:p w14:paraId="57F05C68" w14:textId="7614D755" w:rsidR="00C73D03" w:rsidRPr="00D03077" w:rsidRDefault="00C73D03" w:rsidP="00D453B9">
            <w:pPr>
              <w:jc w:val="both"/>
              <w:rPr>
                <w:color w:val="0000FF"/>
              </w:rPr>
            </w:pPr>
            <w:r w:rsidRPr="006C4BFB">
              <w:rPr>
                <w:color w:val="0000FF"/>
              </w:rPr>
              <w:t xml:space="preserve">8. </w:t>
            </w:r>
            <w:r w:rsidR="00314ACC" w:rsidRPr="00696E3F">
              <w:rPr>
                <w:color w:val="F53009"/>
                <w:lang w:val="tr-TR"/>
              </w:rPr>
              <w:t>Çevre ve Şehircilik Bakanlığı</w:t>
            </w:r>
            <w:r w:rsidR="00314ACC" w:rsidRPr="00696E3F">
              <w:rPr>
                <w:color w:val="1A1AE4"/>
                <w:lang w:val="tr-TR"/>
              </w:rPr>
              <w:t xml:space="preserve">, ihracatçıların yapılan her bir ihracat bildirimi ve yapılan her bir açık onay talebi için bu Maddenin 2. </w:t>
            </w:r>
            <w:proofErr w:type="gramStart"/>
            <w:r w:rsidR="00314ACC" w:rsidRPr="00696E3F">
              <w:rPr>
                <w:color w:val="1A1AE4"/>
                <w:lang w:val="tr-TR"/>
              </w:rPr>
              <w:t>ve</w:t>
            </w:r>
            <w:proofErr w:type="gramEnd"/>
            <w:r w:rsidR="00314ACC" w:rsidRPr="00696E3F">
              <w:rPr>
                <w:color w:val="1A1AE4"/>
                <w:lang w:val="tr-TR"/>
              </w:rPr>
              <w:t xml:space="preserve"> 4. fıkralarında ve Madde</w:t>
            </w:r>
            <w:r w:rsidR="00314ACC" w:rsidRPr="00696E3F">
              <w:rPr>
                <w:lang w:val="tr-TR"/>
              </w:rPr>
              <w:t xml:space="preserve"> </w:t>
            </w:r>
            <w:r w:rsidR="00314ACC" w:rsidRPr="00696E3F">
              <w:rPr>
                <w:color w:val="F53009"/>
                <w:lang w:val="tr-TR"/>
              </w:rPr>
              <w:t>12(6) (d)</w:t>
            </w:r>
            <w:r w:rsidR="00314ACC" w:rsidRPr="00696E3F">
              <w:rPr>
                <w:lang w:val="tr-TR"/>
              </w:rPr>
              <w:t xml:space="preserve"> </w:t>
            </w:r>
            <w:r w:rsidR="00314ACC" w:rsidRPr="00696E3F">
              <w:rPr>
                <w:color w:val="1A1AE4"/>
                <w:lang w:val="tr-TR"/>
              </w:rPr>
              <w:t>bölümünde öngörülen prosedürleri gerçekleştirmelerinden doğan maliyetlere karşılık bir idari ücret ödemelerini şart koşabilir.</w:t>
            </w:r>
          </w:p>
        </w:tc>
      </w:tr>
      <w:tr w:rsidR="00C73D03" w:rsidRPr="00B109FC" w14:paraId="4D9EEA80" w14:textId="240D481F" w:rsidTr="00C73D03">
        <w:tc>
          <w:tcPr>
            <w:tcW w:w="5000" w:type="pct"/>
          </w:tcPr>
          <w:p w14:paraId="7D8A5F65" w14:textId="77777777" w:rsidR="00C73D03" w:rsidRDefault="00C73D03" w:rsidP="00AF7DB3">
            <w:pPr>
              <w:jc w:val="center"/>
              <w:rPr>
                <w:i/>
                <w:iCs/>
                <w:color w:val="0000FF"/>
              </w:rPr>
            </w:pPr>
          </w:p>
          <w:p w14:paraId="0BEF00EB" w14:textId="77777777" w:rsidR="00314ACC" w:rsidRPr="00314ACC" w:rsidRDefault="00314ACC" w:rsidP="00314ACC">
            <w:pPr>
              <w:jc w:val="center"/>
              <w:rPr>
                <w:i/>
                <w:iCs/>
                <w:color w:val="0000FF"/>
                <w:lang w:val="tr-TR"/>
              </w:rPr>
            </w:pPr>
            <w:r w:rsidRPr="00314ACC">
              <w:rPr>
                <w:i/>
                <w:iCs/>
                <w:color w:val="0000FF"/>
                <w:lang w:val="tr-TR"/>
              </w:rPr>
              <w:t>Madde</w:t>
            </w:r>
            <w:r w:rsidRPr="00314ACC">
              <w:rPr>
                <w:i/>
                <w:iCs/>
                <w:color w:val="FF0000"/>
                <w:lang w:val="tr-TR"/>
              </w:rPr>
              <w:t>8</w:t>
            </w:r>
          </w:p>
          <w:p w14:paraId="6B02F58F" w14:textId="77777777" w:rsidR="00314ACC" w:rsidRPr="00314ACC" w:rsidRDefault="00314ACC" w:rsidP="00314ACC">
            <w:pPr>
              <w:jc w:val="center"/>
              <w:rPr>
                <w:b/>
                <w:bCs/>
                <w:iCs/>
                <w:color w:val="1A1AE4"/>
                <w:lang w:val="tr-TR"/>
              </w:rPr>
            </w:pPr>
            <w:r w:rsidRPr="00314ACC">
              <w:rPr>
                <w:b/>
                <w:bCs/>
                <w:iCs/>
                <w:color w:val="1A1AE4"/>
                <w:lang w:val="tr-TR"/>
              </w:rPr>
              <w:t xml:space="preserve">Taraf ülkelerden ve başka ülkelerden </w:t>
            </w:r>
          </w:p>
          <w:p w14:paraId="6B936602" w14:textId="77777777" w:rsidR="00314ACC" w:rsidRPr="00314ACC" w:rsidRDefault="00314ACC" w:rsidP="00314ACC">
            <w:pPr>
              <w:jc w:val="center"/>
              <w:rPr>
                <w:b/>
                <w:bCs/>
                <w:iCs/>
                <w:color w:val="1A1AE4"/>
                <w:lang w:val="tr-TR"/>
              </w:rPr>
            </w:pPr>
            <w:proofErr w:type="gramStart"/>
            <w:r w:rsidRPr="00314ACC">
              <w:rPr>
                <w:b/>
                <w:bCs/>
                <w:iCs/>
                <w:color w:val="1A1AE4"/>
                <w:lang w:val="tr-TR"/>
              </w:rPr>
              <w:t>alınan</w:t>
            </w:r>
            <w:proofErr w:type="gramEnd"/>
            <w:r w:rsidRPr="00314ACC">
              <w:rPr>
                <w:b/>
                <w:bCs/>
                <w:iCs/>
                <w:color w:val="1A1AE4"/>
                <w:lang w:val="tr-TR"/>
              </w:rPr>
              <w:t xml:space="preserve"> ihracat bildirimleri</w:t>
            </w:r>
          </w:p>
          <w:p w14:paraId="10BD4CB2" w14:textId="77777777" w:rsidR="00314ACC" w:rsidRPr="00314ACC" w:rsidRDefault="00314ACC" w:rsidP="00314ACC">
            <w:pPr>
              <w:jc w:val="center"/>
              <w:rPr>
                <w:b/>
                <w:bCs/>
                <w:iCs/>
                <w:color w:val="1A1AE4"/>
                <w:lang w:val="tr-TR"/>
              </w:rPr>
            </w:pPr>
          </w:p>
          <w:p w14:paraId="493406C8" w14:textId="77777777" w:rsidR="00314ACC" w:rsidRPr="00314ACC" w:rsidRDefault="00314ACC" w:rsidP="00314ACC">
            <w:pPr>
              <w:jc w:val="center"/>
              <w:rPr>
                <w:i/>
                <w:iCs/>
                <w:color w:val="1A1AE4"/>
                <w:lang w:val="tr-TR"/>
              </w:rPr>
            </w:pPr>
          </w:p>
          <w:p w14:paraId="6BF4F062" w14:textId="77777777" w:rsidR="00314ACC" w:rsidRPr="00314ACC" w:rsidRDefault="00314ACC" w:rsidP="00314ACC">
            <w:pPr>
              <w:jc w:val="both"/>
              <w:rPr>
                <w:iCs/>
                <w:color w:val="1A1AE4"/>
                <w:lang w:val="tr-TR"/>
              </w:rPr>
            </w:pPr>
            <w:r w:rsidRPr="00314ACC">
              <w:rPr>
                <w:iCs/>
                <w:color w:val="FF0000"/>
                <w:lang w:val="tr-TR"/>
              </w:rPr>
              <w:t xml:space="preserve">1. </w:t>
            </w:r>
            <w:r w:rsidRPr="00314ACC">
              <w:rPr>
                <w:iCs/>
                <w:color w:val="F53009"/>
                <w:lang w:val="tr-TR"/>
              </w:rPr>
              <w:t>Çevre ve Şehircilik Bakanlığı,</w:t>
            </w:r>
            <w:r w:rsidRPr="00314ACC">
              <w:rPr>
                <w:iCs/>
                <w:lang w:val="tr-TR"/>
              </w:rPr>
              <w:t xml:space="preserve"> </w:t>
            </w:r>
            <w:r w:rsidRPr="00314ACC">
              <w:rPr>
                <w:iCs/>
                <w:color w:val="F53009"/>
                <w:lang w:val="tr-TR"/>
              </w:rPr>
              <w:t xml:space="preserve">üretimi, kullanımı, muamele edilmesi, tüketimi, nakliye veya satışı söz konusu Taraf ülkenin veya başka ülkenin mevzuatı </w:t>
            </w:r>
            <w:r w:rsidRPr="00314ACC">
              <w:rPr>
                <w:iCs/>
                <w:color w:val="F53009"/>
                <w:lang w:val="tr-TR"/>
              </w:rPr>
              <w:lastRenderedPageBreak/>
              <w:t>kapsamında yasaklanmış veya ciddi ölçüde kısıtlanmış</w:t>
            </w:r>
            <w:r w:rsidRPr="00314ACC">
              <w:rPr>
                <w:iCs/>
                <w:lang w:val="tr-TR"/>
              </w:rPr>
              <w:t xml:space="preserve"> </w:t>
            </w:r>
            <w:r w:rsidRPr="00314ACC">
              <w:rPr>
                <w:iCs/>
                <w:color w:val="1A1AE4"/>
                <w:lang w:val="tr-TR"/>
              </w:rPr>
              <w:t>her bir kimyasala ilişkin alınan ilk ihracat bildirimini aldığını bildirir.</w:t>
            </w:r>
          </w:p>
          <w:p w14:paraId="2309E4E5" w14:textId="77777777" w:rsidR="00C73D03" w:rsidRPr="00B109FC" w:rsidRDefault="00C73D03" w:rsidP="00C73D03">
            <w:pPr>
              <w:jc w:val="both"/>
              <w:rPr>
                <w:i/>
                <w:iCs/>
                <w:color w:val="FF0000"/>
              </w:rPr>
            </w:pPr>
          </w:p>
        </w:tc>
      </w:tr>
      <w:tr w:rsidR="00C73D03" w:rsidRPr="00671121" w14:paraId="3BA36EF5" w14:textId="5A99C79F" w:rsidTr="00C73D03">
        <w:tc>
          <w:tcPr>
            <w:tcW w:w="5000" w:type="pct"/>
          </w:tcPr>
          <w:p w14:paraId="20C18D97" w14:textId="77777777" w:rsidR="00C73D03" w:rsidRDefault="00C73D03" w:rsidP="00671121">
            <w:pPr>
              <w:jc w:val="center"/>
              <w:rPr>
                <w:i/>
                <w:iCs/>
                <w:color w:val="0000FF"/>
              </w:rPr>
            </w:pPr>
          </w:p>
          <w:p w14:paraId="372DC52C" w14:textId="77777777" w:rsidR="00314ACC" w:rsidRDefault="00314ACC" w:rsidP="00671121">
            <w:pPr>
              <w:jc w:val="center"/>
              <w:rPr>
                <w:i/>
                <w:iCs/>
                <w:color w:val="0000FF"/>
              </w:rPr>
            </w:pPr>
          </w:p>
          <w:p w14:paraId="43454BAE" w14:textId="77777777" w:rsidR="00314ACC" w:rsidRPr="00314ACC" w:rsidRDefault="00314ACC" w:rsidP="00314ACC">
            <w:pPr>
              <w:jc w:val="center"/>
              <w:rPr>
                <w:i/>
                <w:iCs/>
                <w:color w:val="0000FF"/>
                <w:lang w:val="tr-TR"/>
              </w:rPr>
            </w:pPr>
            <w:r w:rsidRPr="00314ACC">
              <w:rPr>
                <w:i/>
                <w:iCs/>
                <w:color w:val="0000FF"/>
                <w:lang w:val="tr-TR"/>
              </w:rPr>
              <w:t>Madde</w:t>
            </w:r>
            <w:r w:rsidRPr="00314ACC">
              <w:rPr>
                <w:i/>
                <w:iCs/>
                <w:color w:val="FF0000"/>
                <w:lang w:val="tr-TR"/>
              </w:rPr>
              <w:t>9</w:t>
            </w:r>
          </w:p>
          <w:p w14:paraId="54752707" w14:textId="77777777" w:rsidR="00314ACC" w:rsidRPr="00314ACC" w:rsidRDefault="00314ACC" w:rsidP="00314ACC">
            <w:pPr>
              <w:jc w:val="center"/>
              <w:rPr>
                <w:b/>
                <w:bCs/>
                <w:iCs/>
                <w:color w:val="1A1AE4"/>
                <w:lang w:val="tr-TR"/>
              </w:rPr>
            </w:pPr>
            <w:r w:rsidRPr="00314ACC">
              <w:rPr>
                <w:b/>
                <w:bCs/>
                <w:iCs/>
                <w:color w:val="1A1AE4"/>
                <w:lang w:val="tr-TR"/>
              </w:rPr>
              <w:t>Kimyasalların ihracat ve ithalatına ilişkin bilgi</w:t>
            </w:r>
          </w:p>
          <w:p w14:paraId="2D672910" w14:textId="77777777" w:rsidR="00314ACC" w:rsidRPr="00314ACC" w:rsidRDefault="00314ACC" w:rsidP="00314ACC">
            <w:pPr>
              <w:jc w:val="center"/>
              <w:rPr>
                <w:i/>
                <w:iCs/>
                <w:color w:val="0000FF"/>
                <w:lang w:val="tr-TR"/>
              </w:rPr>
            </w:pPr>
          </w:p>
          <w:p w14:paraId="699F0567" w14:textId="77777777" w:rsidR="00314ACC" w:rsidRPr="00314ACC" w:rsidRDefault="00314ACC" w:rsidP="00314ACC">
            <w:pPr>
              <w:jc w:val="both"/>
              <w:rPr>
                <w:iCs/>
                <w:color w:val="1A1AE4"/>
                <w:lang w:val="tr-TR"/>
              </w:rPr>
            </w:pPr>
            <w:r w:rsidRPr="00314ACC">
              <w:rPr>
                <w:iCs/>
                <w:color w:val="0000FF"/>
                <w:lang w:val="tr-TR"/>
              </w:rPr>
              <w:t xml:space="preserve">1. </w:t>
            </w:r>
            <w:r w:rsidRPr="00314ACC">
              <w:rPr>
                <w:iCs/>
                <w:color w:val="1A1AE4"/>
                <w:lang w:val="tr-TR"/>
              </w:rPr>
              <w:t>Aşağıda yer alanlardan bir veya birden fazlasını ihraç eden her bir ihracatçı:</w:t>
            </w:r>
          </w:p>
          <w:p w14:paraId="149F4246" w14:textId="77777777" w:rsidR="00314ACC" w:rsidRPr="00314ACC" w:rsidRDefault="00314ACC" w:rsidP="00314ACC">
            <w:pPr>
              <w:jc w:val="both"/>
              <w:rPr>
                <w:iCs/>
                <w:color w:val="0000FF"/>
                <w:lang w:val="tr-TR"/>
              </w:rPr>
            </w:pPr>
          </w:p>
          <w:p w14:paraId="3CBE2297" w14:textId="77777777" w:rsidR="00314ACC" w:rsidRPr="00314ACC" w:rsidRDefault="00314ACC" w:rsidP="00314ACC">
            <w:pPr>
              <w:jc w:val="both"/>
              <w:rPr>
                <w:iCs/>
                <w:color w:val="0000FF"/>
                <w:lang w:val="tr-TR"/>
              </w:rPr>
            </w:pPr>
          </w:p>
          <w:p w14:paraId="6541C64E" w14:textId="77777777" w:rsidR="00314ACC" w:rsidRPr="00314ACC" w:rsidRDefault="00314ACC" w:rsidP="00314ACC">
            <w:pPr>
              <w:jc w:val="both"/>
              <w:rPr>
                <w:iCs/>
                <w:color w:val="0000FF"/>
                <w:lang w:val="tr-TR"/>
              </w:rPr>
            </w:pPr>
            <w:r w:rsidRPr="00314ACC">
              <w:rPr>
                <w:iCs/>
                <w:color w:val="0000FF"/>
                <w:lang w:val="tr-TR"/>
              </w:rPr>
              <w:t xml:space="preserve">(a) </w:t>
            </w:r>
            <w:r w:rsidRPr="00314ACC">
              <w:rPr>
                <w:iCs/>
                <w:color w:val="1A1AE4"/>
                <w:lang w:val="tr-TR"/>
              </w:rPr>
              <w:t>EK I</w:t>
            </w:r>
            <w:r w:rsidRPr="00314ACC">
              <w:rPr>
                <w:iCs/>
                <w:lang w:val="tr-TR"/>
              </w:rPr>
              <w:t xml:space="preserve"> </w:t>
            </w:r>
            <w:r w:rsidRPr="00314ACC">
              <w:rPr>
                <w:iCs/>
                <w:color w:val="F53009"/>
                <w:lang w:val="tr-TR"/>
              </w:rPr>
              <w:t xml:space="preserve">ve Ek </w:t>
            </w:r>
            <w:proofErr w:type="spellStart"/>
            <w:r w:rsidRPr="00314ACC">
              <w:rPr>
                <w:iCs/>
                <w:color w:val="F53009"/>
                <w:lang w:val="tr-TR"/>
              </w:rPr>
              <w:t>II</w:t>
            </w:r>
            <w:r w:rsidRPr="00314ACC">
              <w:rPr>
                <w:iCs/>
                <w:color w:val="1A1AE4"/>
                <w:lang w:val="tr-TR"/>
              </w:rPr>
              <w:t>'de</w:t>
            </w:r>
            <w:proofErr w:type="spellEnd"/>
            <w:r w:rsidRPr="00314ACC">
              <w:rPr>
                <w:iCs/>
                <w:color w:val="1A1AE4"/>
                <w:lang w:val="tr-TR"/>
              </w:rPr>
              <w:t xml:space="preserve"> yer alan </w:t>
            </w:r>
            <w:proofErr w:type="gramStart"/>
            <w:r w:rsidRPr="00314ACC">
              <w:rPr>
                <w:iCs/>
                <w:color w:val="1A1AE4"/>
                <w:lang w:val="tr-TR"/>
              </w:rPr>
              <w:t>maddeler;</w:t>
            </w:r>
            <w:proofErr w:type="gramEnd"/>
            <w:r w:rsidRPr="00314ACC">
              <w:rPr>
                <w:iCs/>
                <w:color w:val="1A1AE4"/>
                <w:lang w:val="tr-TR"/>
              </w:rPr>
              <w:t xml:space="preserve"> veya</w:t>
            </w:r>
          </w:p>
          <w:p w14:paraId="2AFBEF8B" w14:textId="77777777" w:rsidR="00C73D03" w:rsidRPr="006C4BFB" w:rsidRDefault="00C73D03" w:rsidP="00671121">
            <w:pPr>
              <w:jc w:val="both"/>
              <w:rPr>
                <w:iCs/>
                <w:color w:val="0000FF"/>
              </w:rPr>
            </w:pPr>
          </w:p>
          <w:p w14:paraId="6C1B4C25" w14:textId="77777777" w:rsidR="00314ACC" w:rsidRPr="00314ACC" w:rsidRDefault="00C73D03" w:rsidP="00314ACC">
            <w:pPr>
              <w:jc w:val="both"/>
              <w:rPr>
                <w:iCs/>
                <w:color w:val="1A1AE4"/>
                <w:lang w:val="tr-TR"/>
              </w:rPr>
            </w:pPr>
            <w:r w:rsidRPr="006C4BFB">
              <w:rPr>
                <w:iCs/>
                <w:color w:val="0000FF"/>
              </w:rPr>
              <w:t>(</w:t>
            </w:r>
            <w:r w:rsidR="00314ACC" w:rsidRPr="00314ACC">
              <w:rPr>
                <w:iCs/>
                <w:color w:val="0000FF"/>
                <w:lang w:val="tr-TR"/>
              </w:rPr>
              <w:t xml:space="preserve">b) </w:t>
            </w:r>
            <w:r w:rsidR="00314ACC" w:rsidRPr="00314ACC">
              <w:rPr>
                <w:iCs/>
                <w:color w:val="1A1AE4"/>
                <w:lang w:val="tr-TR"/>
              </w:rPr>
              <w:t>Konsantrasyon içinde olup herhangi başka bir maddenin varlığına bakılmaksızın</w:t>
            </w:r>
            <w:r w:rsidR="00314ACC" w:rsidRPr="00314ACC">
              <w:rPr>
                <w:iCs/>
                <w:lang w:val="tr-TR"/>
              </w:rPr>
              <w:t xml:space="preserve"> </w:t>
            </w:r>
            <w:r w:rsidR="00314ACC" w:rsidRPr="00314ACC">
              <w:rPr>
                <w:iCs/>
                <w:color w:val="F53009"/>
                <w:lang w:val="tr-TR"/>
              </w:rPr>
              <w:t>11.12.2013 tarih ve 28848 sayılı Yönetmelik O.G</w:t>
            </w:r>
            <w:r w:rsidR="00314ACC" w:rsidRPr="00314ACC">
              <w:rPr>
                <w:iCs/>
                <w:lang w:val="tr-TR"/>
              </w:rPr>
              <w:t xml:space="preserve"> </w:t>
            </w:r>
            <w:r w:rsidR="00314ACC" w:rsidRPr="00314ACC">
              <w:rPr>
                <w:iCs/>
                <w:color w:val="1A1AE4"/>
                <w:lang w:val="tr-TR"/>
              </w:rPr>
              <w:t xml:space="preserve">kapsamında </w:t>
            </w:r>
            <w:r w:rsidR="00314ACC" w:rsidRPr="00314ACC">
              <w:rPr>
                <w:iCs/>
                <w:color w:val="F53009"/>
                <w:lang w:val="tr-TR"/>
              </w:rPr>
              <w:t>müstahzarın sınıflandırılmasına</w:t>
            </w:r>
            <w:r w:rsidR="00314ACC" w:rsidRPr="00314ACC">
              <w:rPr>
                <w:iCs/>
                <w:color w:val="1A1AE4"/>
                <w:lang w:val="tr-TR"/>
              </w:rPr>
              <w:t xml:space="preserve"> neden olan bu tür maddeleri içeren müstahzarlar; </w:t>
            </w:r>
          </w:p>
          <w:p w14:paraId="1E2166AA" w14:textId="668A8B9F" w:rsidR="00C73D03" w:rsidRDefault="00C73D03" w:rsidP="00671121">
            <w:pPr>
              <w:jc w:val="both"/>
              <w:rPr>
                <w:iCs/>
              </w:rPr>
            </w:pPr>
          </w:p>
          <w:p w14:paraId="69CA67D4" w14:textId="77777777" w:rsidR="00314ACC" w:rsidRPr="00314ACC" w:rsidRDefault="00314ACC" w:rsidP="00314ACC">
            <w:pPr>
              <w:jc w:val="both"/>
              <w:rPr>
                <w:iCs/>
                <w:color w:val="1A1AE4"/>
                <w:lang w:val="tr-TR"/>
              </w:rPr>
            </w:pPr>
            <w:proofErr w:type="gramStart"/>
            <w:r w:rsidRPr="00314ACC">
              <w:rPr>
                <w:iCs/>
                <w:color w:val="1A1AE4"/>
                <w:lang w:val="tr-TR"/>
              </w:rPr>
              <w:t>her</w:t>
            </w:r>
            <w:proofErr w:type="gramEnd"/>
            <w:r w:rsidRPr="00314ACC">
              <w:rPr>
                <w:iCs/>
                <w:color w:val="1A1AE4"/>
                <w:lang w:val="tr-TR"/>
              </w:rPr>
              <w:t xml:space="preserve"> yılın ilk çeyreğinde,</w:t>
            </w:r>
            <w:r w:rsidRPr="00314ACC">
              <w:rPr>
                <w:iCs/>
                <w:lang w:val="tr-TR"/>
              </w:rPr>
              <w:t xml:space="preserve"> </w:t>
            </w:r>
            <w:r w:rsidRPr="00314ACC">
              <w:rPr>
                <w:iCs/>
                <w:color w:val="F53009"/>
                <w:lang w:val="tr-TR"/>
              </w:rPr>
              <w:t>Çevre ve Şehircilik Bakanlığını</w:t>
            </w:r>
            <w:r w:rsidRPr="00314ACC">
              <w:rPr>
                <w:iCs/>
                <w:lang w:val="tr-TR"/>
              </w:rPr>
              <w:t xml:space="preserve"> </w:t>
            </w:r>
            <w:r w:rsidRPr="00314ACC">
              <w:rPr>
                <w:iCs/>
                <w:color w:val="1A1AE4"/>
                <w:lang w:val="tr-TR"/>
              </w:rPr>
              <w:t xml:space="preserve">her bir Taraf ülkeye veya başka bir ülkeye önceki yıl içinde gönderilen kimyasalın madde olarak miktarı ve müstahzarlar veya eşyalar içinde bulunan miktarı konusunda bilgilendirir. Söz konusu o bilgi, gönderinin kendisine aynı dönemde gerçekleştiği bir Taraf ülkeye veya başka bir ülkeye kimyasalın ithalatını yapan her bir özel veya tüzel kişinin isim ve adres listeleri ile beraber verilir. </w:t>
            </w:r>
          </w:p>
          <w:p w14:paraId="6555690E" w14:textId="77777777" w:rsidR="00C73D03" w:rsidRPr="006C4BFB" w:rsidRDefault="00C73D03" w:rsidP="00671121">
            <w:pPr>
              <w:jc w:val="both"/>
              <w:rPr>
                <w:iCs/>
                <w:color w:val="0000FF"/>
              </w:rPr>
            </w:pPr>
          </w:p>
          <w:p w14:paraId="53B01947" w14:textId="77777777" w:rsidR="00314ACC" w:rsidRPr="00314ACC" w:rsidRDefault="00314ACC" w:rsidP="00314ACC">
            <w:pPr>
              <w:jc w:val="both"/>
              <w:rPr>
                <w:iCs/>
                <w:color w:val="1A1AE4"/>
                <w:lang w:val="tr-TR"/>
              </w:rPr>
            </w:pPr>
            <w:r w:rsidRPr="00314ACC">
              <w:rPr>
                <w:iCs/>
                <w:color w:val="1A1AE4"/>
                <w:lang w:val="tr-TR"/>
              </w:rPr>
              <w:t>Birlik içindeki her ithalatçı Türkiye Cumhuriyeti’ne ithal edilen miktarlara yönelik eş değerde bilgi sağlar.</w:t>
            </w:r>
          </w:p>
          <w:p w14:paraId="25C6ABF6" w14:textId="77777777" w:rsidR="00314ACC" w:rsidRPr="00314ACC" w:rsidRDefault="00314ACC" w:rsidP="00314ACC">
            <w:pPr>
              <w:jc w:val="both"/>
              <w:rPr>
                <w:iCs/>
                <w:color w:val="1A1AE4"/>
                <w:lang w:val="tr-TR"/>
              </w:rPr>
            </w:pPr>
          </w:p>
          <w:p w14:paraId="03E48D4E" w14:textId="77777777" w:rsidR="00314ACC" w:rsidRPr="00314ACC" w:rsidRDefault="00C73D03" w:rsidP="00314ACC">
            <w:pPr>
              <w:jc w:val="both"/>
              <w:rPr>
                <w:iCs/>
                <w:color w:val="1A1AE4"/>
                <w:lang w:val="tr-TR"/>
              </w:rPr>
            </w:pPr>
            <w:r w:rsidRPr="006C4BFB">
              <w:rPr>
                <w:iCs/>
                <w:color w:val="0000FF"/>
              </w:rPr>
              <w:t xml:space="preserve">2. </w:t>
            </w:r>
            <w:r w:rsidR="00314ACC" w:rsidRPr="00314ACC">
              <w:rPr>
                <w:iCs/>
                <w:color w:val="F53009"/>
                <w:lang w:val="tr-TR"/>
              </w:rPr>
              <w:t>Çevre ve Şehircilik Bakanlığının</w:t>
            </w:r>
            <w:r w:rsidR="00314ACC" w:rsidRPr="00314ACC">
              <w:rPr>
                <w:iCs/>
                <w:lang w:val="tr-TR"/>
              </w:rPr>
              <w:t xml:space="preserve"> </w:t>
            </w:r>
            <w:r w:rsidR="00314ACC" w:rsidRPr="00314ACC">
              <w:rPr>
                <w:iCs/>
                <w:color w:val="1A1AE4"/>
                <w:lang w:val="tr-TR"/>
              </w:rPr>
              <w:t>talebi üzerine ihracatçı veya ithalatçı bu Yönetmeliği uygulamada gerekli kimyasallarla ilgili ek bilgiyi sağlar.</w:t>
            </w:r>
          </w:p>
          <w:p w14:paraId="0D01035D" w14:textId="77777777" w:rsidR="00314ACC" w:rsidRDefault="00314ACC" w:rsidP="0070341D">
            <w:pPr>
              <w:jc w:val="both"/>
              <w:rPr>
                <w:iCs/>
                <w:color w:val="FF0000"/>
              </w:rPr>
            </w:pPr>
          </w:p>
          <w:p w14:paraId="360A13B9" w14:textId="122C5F50" w:rsidR="00C73D03" w:rsidRPr="0073060D" w:rsidRDefault="00C73D03" w:rsidP="0070341D">
            <w:pPr>
              <w:jc w:val="both"/>
              <w:rPr>
                <w:iCs/>
                <w:color w:val="FF0000"/>
              </w:rPr>
            </w:pPr>
            <w:r w:rsidRPr="0073060D">
              <w:rPr>
                <w:iCs/>
                <w:color w:val="FF0000"/>
              </w:rPr>
              <w:t>3</w:t>
            </w:r>
            <w:r w:rsidR="00314ACC" w:rsidRPr="00696E3F">
              <w:rPr>
                <w:color w:val="FF0000"/>
                <w:lang w:val="tr-TR"/>
              </w:rPr>
              <w:t>2(3). Maddesine göre araştırma veya analiz amacıyla ihraç edilen kimyasalların ihracatçıları, gönderi gerçekleşmeden 3 gün önce Çevre ve Şehircilik Bakanlığını bilgilendirir.</w:t>
            </w:r>
          </w:p>
        </w:tc>
      </w:tr>
      <w:tr w:rsidR="00C73D03" w:rsidRPr="009C64F7" w14:paraId="143992A7" w14:textId="0D9BF44F" w:rsidTr="00C73D03">
        <w:tc>
          <w:tcPr>
            <w:tcW w:w="5000" w:type="pct"/>
          </w:tcPr>
          <w:p w14:paraId="2760F095" w14:textId="77777777" w:rsidR="00C73D03" w:rsidRDefault="00C73D03" w:rsidP="00687B5F">
            <w:pPr>
              <w:jc w:val="center"/>
              <w:rPr>
                <w:i/>
                <w:iCs/>
                <w:color w:val="0000FF"/>
              </w:rPr>
            </w:pPr>
          </w:p>
          <w:p w14:paraId="168F20FB" w14:textId="77777777" w:rsidR="00314ACC" w:rsidRPr="00314ACC" w:rsidRDefault="00314ACC" w:rsidP="00314ACC">
            <w:pPr>
              <w:jc w:val="center"/>
              <w:rPr>
                <w:i/>
                <w:iCs/>
                <w:color w:val="FF0000"/>
                <w:lang w:val="tr-TR"/>
              </w:rPr>
            </w:pPr>
            <w:r w:rsidRPr="00314ACC">
              <w:rPr>
                <w:i/>
                <w:iCs/>
                <w:color w:val="0000FF"/>
                <w:lang w:val="tr-TR"/>
              </w:rPr>
              <w:t>Madde 1</w:t>
            </w:r>
            <w:r w:rsidRPr="00314ACC">
              <w:rPr>
                <w:i/>
                <w:iCs/>
                <w:color w:val="FF0000"/>
                <w:lang w:val="tr-TR"/>
              </w:rPr>
              <w:t>0</w:t>
            </w:r>
          </w:p>
          <w:p w14:paraId="0BF0F635" w14:textId="77777777" w:rsidR="00314ACC" w:rsidRPr="00314ACC" w:rsidRDefault="00314ACC" w:rsidP="00314ACC">
            <w:pPr>
              <w:jc w:val="center"/>
              <w:rPr>
                <w:b/>
                <w:bCs/>
                <w:iCs/>
                <w:color w:val="1A1AE4"/>
                <w:lang w:val="tr-TR"/>
              </w:rPr>
            </w:pPr>
            <w:r w:rsidRPr="00314ACC">
              <w:rPr>
                <w:b/>
                <w:bCs/>
                <w:iCs/>
                <w:color w:val="1A1AE4"/>
                <w:lang w:val="tr-TR"/>
              </w:rPr>
              <w:t>Sözleşme kapsamında yasaklanmış ve ciddi ölçüde kısıtlanmış kimyasalların bildirimi</w:t>
            </w:r>
          </w:p>
          <w:p w14:paraId="36220B7F" w14:textId="77777777" w:rsidR="00314ACC" w:rsidRPr="00314ACC" w:rsidRDefault="00314ACC" w:rsidP="00314ACC">
            <w:pPr>
              <w:jc w:val="center"/>
              <w:rPr>
                <w:iCs/>
                <w:color w:val="0000FF"/>
                <w:lang w:val="tr-TR"/>
              </w:rPr>
            </w:pPr>
          </w:p>
          <w:p w14:paraId="531FE279" w14:textId="77777777" w:rsidR="00314ACC" w:rsidRPr="00314ACC" w:rsidRDefault="00314ACC" w:rsidP="00314ACC">
            <w:pPr>
              <w:jc w:val="both"/>
              <w:rPr>
                <w:iCs/>
                <w:color w:val="1A1AE4"/>
                <w:lang w:val="tr-TR"/>
              </w:rPr>
            </w:pPr>
            <w:r w:rsidRPr="00314ACC">
              <w:rPr>
                <w:iCs/>
                <w:color w:val="0000FF"/>
                <w:lang w:val="tr-TR"/>
              </w:rPr>
              <w:t xml:space="preserve">1. </w:t>
            </w:r>
            <w:r w:rsidRPr="00314ACC">
              <w:rPr>
                <w:iCs/>
                <w:color w:val="F53009"/>
                <w:lang w:val="tr-TR"/>
              </w:rPr>
              <w:t>Çevre ve Şehircilik Bakanlığı</w:t>
            </w:r>
            <w:r w:rsidRPr="00314ACC">
              <w:rPr>
                <w:iCs/>
                <w:color w:val="1A1AE4"/>
                <w:lang w:val="tr-TR"/>
              </w:rPr>
              <w:t xml:space="preserve">, Ek </w:t>
            </w:r>
            <w:proofErr w:type="spellStart"/>
            <w:r w:rsidRPr="00314ACC">
              <w:rPr>
                <w:iCs/>
                <w:color w:val="1A1AE4"/>
                <w:lang w:val="tr-TR"/>
              </w:rPr>
              <w:t>I'de</w:t>
            </w:r>
            <w:proofErr w:type="spellEnd"/>
            <w:r w:rsidRPr="00314ACC">
              <w:rPr>
                <w:iCs/>
                <w:color w:val="1A1AE4"/>
                <w:lang w:val="tr-TR"/>
              </w:rPr>
              <w:t xml:space="preserve"> yer alan, PIC bildirimine giren kimyasalları yazılı olarak Sekretaryaya bildirir.</w:t>
            </w:r>
          </w:p>
          <w:p w14:paraId="094025E9" w14:textId="77777777" w:rsidR="00314ACC" w:rsidRPr="00314ACC" w:rsidRDefault="00314ACC" w:rsidP="00314ACC">
            <w:pPr>
              <w:jc w:val="both"/>
              <w:rPr>
                <w:iCs/>
                <w:color w:val="0000FF"/>
                <w:lang w:val="tr-TR"/>
              </w:rPr>
            </w:pPr>
          </w:p>
          <w:p w14:paraId="7CFB08F9" w14:textId="77777777" w:rsidR="00314ACC" w:rsidRPr="00314ACC" w:rsidRDefault="00314ACC" w:rsidP="00314ACC">
            <w:pPr>
              <w:jc w:val="both"/>
              <w:rPr>
                <w:iCs/>
                <w:color w:val="1A1AE4"/>
                <w:lang w:val="tr-TR"/>
              </w:rPr>
            </w:pPr>
            <w:r w:rsidRPr="00314ACC">
              <w:rPr>
                <w:iCs/>
                <w:color w:val="0000FF"/>
                <w:lang w:val="tr-TR"/>
              </w:rPr>
              <w:t xml:space="preserve">2. </w:t>
            </w:r>
            <w:r w:rsidRPr="00314ACC">
              <w:rPr>
                <w:iCs/>
                <w:color w:val="1A1AE4"/>
                <w:lang w:val="tr-TR"/>
              </w:rPr>
              <w:t>2</w:t>
            </w:r>
            <w:r w:rsidRPr="00314ACC">
              <w:rPr>
                <w:iCs/>
                <w:color w:val="F53009"/>
                <w:lang w:val="tr-TR"/>
              </w:rPr>
              <w:t>0</w:t>
            </w:r>
            <w:r w:rsidRPr="00314ACC">
              <w:rPr>
                <w:iCs/>
                <w:color w:val="1A1AE4"/>
                <w:lang w:val="tr-TR"/>
              </w:rPr>
              <w:t xml:space="preserve">(2) Madde uyarınca Ek </w:t>
            </w:r>
            <w:proofErr w:type="spellStart"/>
            <w:r w:rsidRPr="00314ACC">
              <w:rPr>
                <w:iCs/>
                <w:color w:val="1A1AE4"/>
                <w:lang w:val="tr-TR"/>
              </w:rPr>
              <w:t>I'e</w:t>
            </w:r>
            <w:proofErr w:type="spellEnd"/>
            <w:r w:rsidRPr="00314ACC">
              <w:rPr>
                <w:iCs/>
                <w:color w:val="1A1AE4"/>
                <w:lang w:val="tr-TR"/>
              </w:rPr>
              <w:t xml:space="preserve"> başka kimyasallar eklendiğinde</w:t>
            </w:r>
            <w:r w:rsidRPr="00314ACC">
              <w:rPr>
                <w:iCs/>
                <w:lang w:val="tr-TR"/>
              </w:rPr>
              <w:t xml:space="preserve"> </w:t>
            </w:r>
            <w:r w:rsidRPr="00314ACC">
              <w:rPr>
                <w:iCs/>
                <w:color w:val="F53009"/>
                <w:lang w:val="tr-TR"/>
              </w:rPr>
              <w:t>Çevre ve Şehircilik Bakanlığı</w:t>
            </w:r>
            <w:r w:rsidRPr="00314ACC">
              <w:rPr>
                <w:iCs/>
                <w:lang w:val="tr-TR"/>
              </w:rPr>
              <w:t xml:space="preserve"> </w:t>
            </w:r>
            <w:r w:rsidRPr="00314ACC">
              <w:rPr>
                <w:iCs/>
                <w:color w:val="1A1AE4"/>
                <w:lang w:val="tr-TR"/>
              </w:rPr>
              <w:t xml:space="preserve">bu kimyasalları Sekretaryaya bildirir. Söz konusu bildirim, kimyasalı yasaklayan veya ciddi ölçüde kısıtlayan ilgili nihai düzenleyici eylemin kabulünden sonra en kısa sürede ve nihai düzenleyici eylemin uygulanmaya başladığı tarihten en geç 90 gün içinde gönderilir. </w:t>
            </w:r>
          </w:p>
          <w:p w14:paraId="4594348A" w14:textId="77777777" w:rsidR="00314ACC" w:rsidRPr="00314ACC" w:rsidRDefault="00314ACC" w:rsidP="00314ACC">
            <w:pPr>
              <w:jc w:val="both"/>
              <w:rPr>
                <w:iCs/>
                <w:color w:val="0000FF"/>
                <w:lang w:val="tr-TR"/>
              </w:rPr>
            </w:pPr>
          </w:p>
          <w:p w14:paraId="61B0642D" w14:textId="77777777" w:rsidR="00314ACC" w:rsidRPr="00314ACC" w:rsidRDefault="00314ACC" w:rsidP="00314ACC">
            <w:pPr>
              <w:jc w:val="both"/>
              <w:rPr>
                <w:iCs/>
                <w:color w:val="0000FF"/>
                <w:lang w:val="tr-TR"/>
              </w:rPr>
            </w:pPr>
          </w:p>
          <w:p w14:paraId="47000E94" w14:textId="77777777" w:rsidR="00314ACC" w:rsidRPr="00314ACC" w:rsidRDefault="00314ACC" w:rsidP="00314ACC">
            <w:pPr>
              <w:jc w:val="both"/>
              <w:rPr>
                <w:iCs/>
                <w:color w:val="1A1AE4"/>
                <w:lang w:val="tr-TR"/>
              </w:rPr>
            </w:pPr>
            <w:r w:rsidRPr="00314ACC">
              <w:rPr>
                <w:iCs/>
                <w:color w:val="0000FF"/>
                <w:lang w:val="tr-TR"/>
              </w:rPr>
              <w:t xml:space="preserve">3. </w:t>
            </w:r>
            <w:r w:rsidRPr="00314ACC">
              <w:rPr>
                <w:iCs/>
                <w:color w:val="FF0000"/>
                <w:lang w:val="tr-TR"/>
              </w:rPr>
              <w:t xml:space="preserve">Sekretaryaya bildirim </w:t>
            </w:r>
            <w:r w:rsidRPr="00314ACC">
              <w:rPr>
                <w:iCs/>
                <w:color w:val="1A1AE4"/>
                <w:lang w:val="tr-TR"/>
              </w:rPr>
              <w:t>Ek V'de gerek duyulan tüm bilgileri sağlar.</w:t>
            </w:r>
          </w:p>
          <w:p w14:paraId="683C23BF" w14:textId="77777777" w:rsidR="00314ACC" w:rsidRPr="00314ACC" w:rsidRDefault="00314ACC" w:rsidP="00314ACC">
            <w:pPr>
              <w:jc w:val="both"/>
              <w:rPr>
                <w:iCs/>
                <w:color w:val="0000FF"/>
                <w:lang w:val="tr-TR"/>
              </w:rPr>
            </w:pPr>
          </w:p>
          <w:p w14:paraId="66344A60" w14:textId="77777777" w:rsidR="00314ACC" w:rsidRPr="00314ACC" w:rsidRDefault="00314ACC" w:rsidP="00314ACC">
            <w:pPr>
              <w:jc w:val="both"/>
              <w:rPr>
                <w:iCs/>
                <w:color w:val="FF0000"/>
                <w:lang w:val="tr-TR"/>
              </w:rPr>
            </w:pPr>
          </w:p>
          <w:p w14:paraId="7F16259B" w14:textId="77777777" w:rsidR="00314ACC" w:rsidRPr="00314ACC" w:rsidRDefault="00314ACC" w:rsidP="00314ACC">
            <w:pPr>
              <w:jc w:val="both"/>
              <w:rPr>
                <w:iCs/>
                <w:color w:val="1A1AE4"/>
                <w:lang w:val="tr-TR"/>
              </w:rPr>
            </w:pPr>
            <w:r w:rsidRPr="00314ACC">
              <w:rPr>
                <w:iCs/>
                <w:color w:val="0000FF"/>
                <w:lang w:val="tr-TR"/>
              </w:rPr>
              <w:t xml:space="preserve">4. </w:t>
            </w:r>
            <w:r w:rsidRPr="00314ACC">
              <w:rPr>
                <w:iCs/>
                <w:color w:val="1A1AE4"/>
                <w:lang w:val="tr-TR"/>
              </w:rPr>
              <w:t>Bir kimyasal</w:t>
            </w:r>
            <w:r w:rsidRPr="00314ACC">
              <w:rPr>
                <w:iCs/>
                <w:lang w:val="tr-TR"/>
              </w:rPr>
              <w:t xml:space="preserve"> </w:t>
            </w:r>
            <w:r w:rsidRPr="00314ACC">
              <w:rPr>
                <w:iCs/>
                <w:color w:val="F53009"/>
                <w:lang w:val="tr-TR"/>
              </w:rPr>
              <w:t>Sekretaryaya</w:t>
            </w:r>
            <w:r w:rsidRPr="00314ACC">
              <w:rPr>
                <w:iCs/>
                <w:lang w:val="tr-TR"/>
              </w:rPr>
              <w:t xml:space="preserve"> </w:t>
            </w:r>
            <w:r w:rsidRPr="00314ACC">
              <w:rPr>
                <w:iCs/>
                <w:color w:val="1A1AE4"/>
                <w:lang w:val="tr-TR"/>
              </w:rPr>
              <w:t>bildirim gerekliliği taşıdığında ancak Ek</w:t>
            </w:r>
            <w:r w:rsidRPr="00314ACC">
              <w:rPr>
                <w:iCs/>
                <w:lang w:val="tr-TR"/>
              </w:rPr>
              <w:t xml:space="preserve"> </w:t>
            </w:r>
            <w:proofErr w:type="spellStart"/>
            <w:r w:rsidRPr="00314ACC">
              <w:rPr>
                <w:iCs/>
                <w:color w:val="F53009"/>
                <w:lang w:val="tr-TR"/>
              </w:rPr>
              <w:t>V'in</w:t>
            </w:r>
            <w:proofErr w:type="spellEnd"/>
            <w:r w:rsidRPr="00314ACC">
              <w:rPr>
                <w:iCs/>
                <w:color w:val="F53009"/>
                <w:lang w:val="tr-TR"/>
              </w:rPr>
              <w:t xml:space="preserve"> </w:t>
            </w:r>
            <w:r w:rsidRPr="00314ACC">
              <w:rPr>
                <w:iCs/>
                <w:color w:val="1A1AE4"/>
                <w:lang w:val="tr-TR"/>
              </w:rPr>
              <w:t>gerekliliklerini karşılamada bilgi yetersiz ise belirlenen ihracatçılar veya ithalatçılar,</w:t>
            </w:r>
            <w:r w:rsidRPr="00314ACC">
              <w:rPr>
                <w:iCs/>
                <w:lang w:val="tr-TR"/>
              </w:rPr>
              <w:t xml:space="preserve"> </w:t>
            </w:r>
            <w:r w:rsidRPr="00314ACC">
              <w:rPr>
                <w:iCs/>
                <w:color w:val="F53009"/>
                <w:lang w:val="tr-TR"/>
              </w:rPr>
              <w:t>Çevre ve Şehircilik Bakanlığı</w:t>
            </w:r>
            <w:r w:rsidRPr="00314ACC">
              <w:rPr>
                <w:iCs/>
                <w:lang w:val="tr-TR"/>
              </w:rPr>
              <w:t xml:space="preserve"> </w:t>
            </w:r>
            <w:r w:rsidRPr="00314ACC">
              <w:rPr>
                <w:iCs/>
                <w:color w:val="1A1AE4"/>
                <w:lang w:val="tr-TR"/>
              </w:rPr>
              <w:t xml:space="preserve">talebi üzerine, diğer ulusal veya uluslararası kimyasal kontrol programlarından olanlar </w:t>
            </w:r>
            <w:proofErr w:type="gramStart"/>
            <w:r w:rsidRPr="00314ACC">
              <w:rPr>
                <w:iCs/>
                <w:color w:val="1A1AE4"/>
                <w:lang w:val="tr-TR"/>
              </w:rPr>
              <w:t>dahil</w:t>
            </w:r>
            <w:proofErr w:type="gramEnd"/>
            <w:r w:rsidRPr="00314ACC">
              <w:rPr>
                <w:iCs/>
                <w:color w:val="1A1AE4"/>
                <w:lang w:val="tr-TR"/>
              </w:rPr>
              <w:t>, kendilerinde mevcut tüm bilgileri talep tarihinden itibaren 60 gün içinde sağlarlar.</w:t>
            </w:r>
          </w:p>
          <w:p w14:paraId="38C319C9" w14:textId="77777777" w:rsidR="00C73D03" w:rsidRPr="006C4BFB" w:rsidRDefault="00C73D03" w:rsidP="009C64F7">
            <w:pPr>
              <w:jc w:val="both"/>
              <w:rPr>
                <w:iCs/>
                <w:color w:val="0000FF"/>
              </w:rPr>
            </w:pPr>
          </w:p>
          <w:p w14:paraId="60793CD4" w14:textId="77777777" w:rsidR="00314ACC" w:rsidRPr="00314ACC" w:rsidRDefault="00C73D03" w:rsidP="00314ACC">
            <w:pPr>
              <w:jc w:val="both"/>
              <w:rPr>
                <w:iCs/>
                <w:color w:val="1A1AE4"/>
                <w:lang w:val="tr-TR"/>
              </w:rPr>
            </w:pPr>
            <w:r w:rsidRPr="006C4BFB">
              <w:rPr>
                <w:iCs/>
                <w:color w:val="0000FF"/>
              </w:rPr>
              <w:t xml:space="preserve">5. </w:t>
            </w:r>
            <w:r w:rsidR="00314ACC" w:rsidRPr="00314ACC">
              <w:rPr>
                <w:iCs/>
                <w:color w:val="F53009"/>
                <w:lang w:val="tr-TR"/>
              </w:rPr>
              <w:t>Çevre ve Şehircilik Bakanlığı</w:t>
            </w:r>
            <w:r w:rsidR="00314ACC" w:rsidRPr="00314ACC">
              <w:rPr>
                <w:iCs/>
                <w:lang w:val="tr-TR"/>
              </w:rPr>
              <w:t xml:space="preserve"> </w:t>
            </w:r>
            <w:r w:rsidR="00314ACC" w:rsidRPr="00314ACC">
              <w:rPr>
                <w:iCs/>
                <w:color w:val="1A1AE4"/>
                <w:lang w:val="tr-TR"/>
              </w:rPr>
              <w:t xml:space="preserve">1. </w:t>
            </w:r>
            <w:proofErr w:type="gramStart"/>
            <w:r w:rsidR="00314ACC" w:rsidRPr="00314ACC">
              <w:rPr>
                <w:iCs/>
                <w:color w:val="1A1AE4"/>
                <w:lang w:val="tr-TR"/>
              </w:rPr>
              <w:t>veya</w:t>
            </w:r>
            <w:proofErr w:type="gramEnd"/>
            <w:r w:rsidR="00314ACC" w:rsidRPr="00314ACC">
              <w:rPr>
                <w:iCs/>
                <w:color w:val="1A1AE4"/>
                <w:lang w:val="tr-TR"/>
              </w:rPr>
              <w:t xml:space="preserve"> 2. fıkralar kapsamında bildirilen bir nihai düzenleyici eylemin değişikliği durumunda, yeni nihai düzenleyici eylemin kabulünden sonra en kısa sürede ve yeni nihai düzenleyici eylemin uygulanacağı tarihten sonra en geç 60 gün içinde Sekretaryaya yazılı bildirimde bulunur.</w:t>
            </w:r>
          </w:p>
          <w:p w14:paraId="261F7439" w14:textId="77777777" w:rsidR="00314ACC" w:rsidRPr="00314ACC" w:rsidRDefault="00314ACC" w:rsidP="00314ACC">
            <w:pPr>
              <w:jc w:val="both"/>
              <w:rPr>
                <w:iCs/>
                <w:color w:val="0000FF"/>
                <w:lang w:val="tr-TR"/>
              </w:rPr>
            </w:pPr>
          </w:p>
          <w:p w14:paraId="2950D24F" w14:textId="2DE25F92" w:rsidR="00C73D03" w:rsidRPr="006C4BFB" w:rsidRDefault="00C73D03" w:rsidP="009C64F7">
            <w:pPr>
              <w:jc w:val="both"/>
              <w:rPr>
                <w:iCs/>
                <w:color w:val="0000FF"/>
              </w:rPr>
            </w:pPr>
          </w:p>
          <w:p w14:paraId="1309933A" w14:textId="77777777" w:rsidR="00314ACC" w:rsidRPr="00314ACC" w:rsidRDefault="00314ACC" w:rsidP="00314ACC">
            <w:pPr>
              <w:jc w:val="both"/>
              <w:rPr>
                <w:iCs/>
                <w:lang w:val="tr-TR"/>
              </w:rPr>
            </w:pPr>
            <w:r w:rsidRPr="00314ACC">
              <w:rPr>
                <w:iCs/>
                <w:color w:val="F53009"/>
                <w:lang w:val="tr-TR"/>
              </w:rPr>
              <w:t>Çevre ve Şehircilik Bakanlığı</w:t>
            </w:r>
            <w:r w:rsidRPr="00314ACC">
              <w:rPr>
                <w:iCs/>
                <w:lang w:val="tr-TR"/>
              </w:rPr>
              <w:t xml:space="preserve">, </w:t>
            </w:r>
            <w:r w:rsidRPr="00314ACC">
              <w:rPr>
                <w:iCs/>
                <w:color w:val="1A1AE4"/>
                <w:lang w:val="tr-TR"/>
              </w:rPr>
              <w:t>1. veya 2. fıkralar kapsamında, sırasıyla, yapılan ilk bildirim esnasında mevcut olmayan tüm ilgili bilgileri sağlar.</w:t>
            </w:r>
          </w:p>
          <w:p w14:paraId="6A995C4D" w14:textId="77777777" w:rsidR="00C73D03" w:rsidRPr="006C4BFB" w:rsidRDefault="00C73D03" w:rsidP="009C64F7">
            <w:pPr>
              <w:jc w:val="both"/>
              <w:rPr>
                <w:iCs/>
                <w:color w:val="0000FF"/>
              </w:rPr>
            </w:pPr>
          </w:p>
          <w:p w14:paraId="0C9F3B05" w14:textId="77777777" w:rsidR="00314ACC" w:rsidRPr="00314ACC" w:rsidRDefault="00C73D03" w:rsidP="00314ACC">
            <w:pPr>
              <w:jc w:val="both"/>
              <w:rPr>
                <w:iCs/>
                <w:color w:val="1A1AE4"/>
                <w:lang w:val="tr-TR"/>
              </w:rPr>
            </w:pPr>
            <w:r w:rsidRPr="006C4BFB">
              <w:rPr>
                <w:iCs/>
                <w:color w:val="0000FF"/>
              </w:rPr>
              <w:t xml:space="preserve">6. </w:t>
            </w:r>
            <w:r w:rsidR="00314ACC" w:rsidRPr="00314ACC">
              <w:rPr>
                <w:iCs/>
                <w:color w:val="1A1AE4"/>
                <w:lang w:val="tr-TR"/>
              </w:rPr>
              <w:t>Herhangi bir Taraf ülkenin veya Sekretaryanın talebine istinaden</w:t>
            </w:r>
            <w:r w:rsidR="00314ACC" w:rsidRPr="00314ACC">
              <w:rPr>
                <w:iCs/>
                <w:lang w:val="tr-TR"/>
              </w:rPr>
              <w:t xml:space="preserve"> </w:t>
            </w:r>
            <w:r w:rsidR="00314ACC" w:rsidRPr="00314ACC">
              <w:rPr>
                <w:iCs/>
                <w:color w:val="F53009"/>
                <w:lang w:val="tr-TR"/>
              </w:rPr>
              <w:t>Çevre ve Şehircilik Bakanlığı</w:t>
            </w:r>
            <w:r w:rsidR="00314ACC" w:rsidRPr="00314ACC">
              <w:rPr>
                <w:iCs/>
                <w:lang w:val="tr-TR"/>
              </w:rPr>
              <w:t xml:space="preserve">, </w:t>
            </w:r>
            <w:r w:rsidR="00314ACC" w:rsidRPr="00314ACC">
              <w:rPr>
                <w:iCs/>
                <w:color w:val="1A1AE4"/>
                <w:lang w:val="tr-TR"/>
              </w:rPr>
              <w:t>uygulanabilir olabildiğince, kimyasal veya nihai düzenleyici eylem ile ilgili ek bilgi sağlar.</w:t>
            </w:r>
            <w:r w:rsidR="00314ACC" w:rsidRPr="00314ACC">
              <w:rPr>
                <w:iCs/>
                <w:lang w:val="tr-TR"/>
              </w:rPr>
              <w:t xml:space="preserve"> </w:t>
            </w:r>
            <w:r w:rsidR="00314ACC" w:rsidRPr="00314ACC">
              <w:rPr>
                <w:iCs/>
                <w:color w:val="F53009"/>
                <w:lang w:val="tr-TR"/>
              </w:rPr>
              <w:t>İlgili Bakanlıklar</w:t>
            </w:r>
            <w:r w:rsidR="00314ACC" w:rsidRPr="00314ACC">
              <w:rPr>
                <w:iCs/>
                <w:lang w:val="tr-TR"/>
              </w:rPr>
              <w:t xml:space="preserve">, </w:t>
            </w:r>
            <w:r w:rsidR="00314ACC" w:rsidRPr="00314ACC">
              <w:rPr>
                <w:iCs/>
                <w:color w:val="1A1AE4"/>
                <w:lang w:val="tr-TR"/>
              </w:rPr>
              <w:t>talep üzerine, gerektiği şekilde, söz konusu bilginin derlenmesinde</w:t>
            </w:r>
            <w:r w:rsidR="00314ACC" w:rsidRPr="00314ACC">
              <w:rPr>
                <w:iCs/>
                <w:lang w:val="tr-TR"/>
              </w:rPr>
              <w:t xml:space="preserve"> </w:t>
            </w:r>
            <w:r w:rsidR="00314ACC" w:rsidRPr="00314ACC">
              <w:rPr>
                <w:iCs/>
                <w:color w:val="F53009"/>
                <w:lang w:val="tr-TR"/>
              </w:rPr>
              <w:t xml:space="preserve">Çevre ve Şehircilik Bakanlığına </w:t>
            </w:r>
            <w:r w:rsidR="00314ACC" w:rsidRPr="00314ACC">
              <w:rPr>
                <w:iCs/>
                <w:color w:val="1A1AE4"/>
                <w:lang w:val="tr-TR"/>
              </w:rPr>
              <w:t>yardımcı olur.</w:t>
            </w:r>
          </w:p>
          <w:p w14:paraId="6E2E5395" w14:textId="53A7D5A1" w:rsidR="00C73D03" w:rsidRPr="006C4BFB" w:rsidRDefault="00C73D03" w:rsidP="009C64F7">
            <w:pPr>
              <w:jc w:val="both"/>
              <w:rPr>
                <w:iCs/>
                <w:color w:val="0000FF"/>
              </w:rPr>
            </w:pPr>
          </w:p>
          <w:p w14:paraId="0E65B03F" w14:textId="77777777" w:rsidR="00C73D03" w:rsidRPr="006C4BFB" w:rsidRDefault="00C73D03" w:rsidP="009C64F7">
            <w:pPr>
              <w:jc w:val="both"/>
              <w:rPr>
                <w:iCs/>
                <w:color w:val="0000FF"/>
              </w:rPr>
            </w:pPr>
          </w:p>
          <w:p w14:paraId="04AB5150" w14:textId="28723D32" w:rsidR="00C73D03" w:rsidRDefault="00C73D03" w:rsidP="009C64F7">
            <w:pPr>
              <w:jc w:val="both"/>
              <w:rPr>
                <w:iCs/>
                <w:color w:val="0000FF"/>
              </w:rPr>
            </w:pPr>
            <w:r w:rsidRPr="006C4BFB">
              <w:rPr>
                <w:iCs/>
                <w:color w:val="0000FF"/>
              </w:rPr>
              <w:t xml:space="preserve">7. </w:t>
            </w:r>
            <w:r w:rsidR="00314ACC" w:rsidRPr="00696E3F">
              <w:rPr>
                <w:iCs/>
                <w:color w:val="F53009"/>
                <w:lang w:val="tr-TR"/>
              </w:rPr>
              <w:t>Çevre ve Şehircilik Bakanlığı</w:t>
            </w:r>
            <w:r w:rsidR="00314ACC" w:rsidRPr="00696E3F">
              <w:rPr>
                <w:iCs/>
                <w:lang w:val="tr-TR"/>
              </w:rPr>
              <w:t xml:space="preserve">, </w:t>
            </w:r>
            <w:r w:rsidR="00314ACC" w:rsidRPr="00AB39B9">
              <w:rPr>
                <w:iCs/>
                <w:color w:val="1C11AF"/>
                <w:lang w:val="tr-TR"/>
              </w:rPr>
              <w:t>diğer Taraf ülkelerce yasaklanmış veya ciddi ölçüde kısıtlanmış kimyasallar ile ilgili Sekretaryadan aldığı bilgiyi hemen</w:t>
            </w:r>
            <w:r w:rsidR="00314ACC" w:rsidRPr="00696E3F">
              <w:rPr>
                <w:iCs/>
                <w:lang w:val="tr-TR"/>
              </w:rPr>
              <w:t xml:space="preserve"> </w:t>
            </w:r>
            <w:r w:rsidR="00314ACC" w:rsidRPr="00696E3F">
              <w:rPr>
                <w:iCs/>
                <w:color w:val="F53009"/>
                <w:lang w:val="tr-TR"/>
              </w:rPr>
              <w:t>ilgili Bakanlıklara</w:t>
            </w:r>
            <w:r w:rsidR="00314ACC" w:rsidRPr="00696E3F">
              <w:rPr>
                <w:iCs/>
                <w:lang w:val="tr-TR"/>
              </w:rPr>
              <w:t xml:space="preserve"> </w:t>
            </w:r>
            <w:r w:rsidR="00314ACC" w:rsidRPr="00696E3F">
              <w:rPr>
                <w:iCs/>
                <w:color w:val="1A1AE4"/>
                <w:lang w:val="tr-TR"/>
              </w:rPr>
              <w:t>gönderir</w:t>
            </w:r>
            <w:r w:rsidR="00314ACC" w:rsidRPr="006C4BFB">
              <w:rPr>
                <w:iCs/>
                <w:color w:val="0000FF"/>
              </w:rPr>
              <w:t xml:space="preserve"> </w:t>
            </w:r>
          </w:p>
          <w:p w14:paraId="41A2813A" w14:textId="77777777" w:rsidR="00314ACC" w:rsidRPr="006C4BFB" w:rsidRDefault="00314ACC" w:rsidP="009C64F7">
            <w:pPr>
              <w:jc w:val="both"/>
              <w:rPr>
                <w:iCs/>
                <w:color w:val="0000FF"/>
              </w:rPr>
            </w:pPr>
          </w:p>
          <w:p w14:paraId="64698D9F" w14:textId="77777777" w:rsidR="00314ACC" w:rsidRPr="00314ACC" w:rsidRDefault="00314ACC" w:rsidP="00314ACC">
            <w:pPr>
              <w:jc w:val="both"/>
              <w:rPr>
                <w:iCs/>
                <w:color w:val="1A1AE4"/>
                <w:lang w:val="tr-TR"/>
              </w:rPr>
            </w:pPr>
            <w:r w:rsidRPr="00314ACC">
              <w:rPr>
                <w:iCs/>
                <w:color w:val="1A1AE4"/>
                <w:lang w:val="tr-TR"/>
              </w:rPr>
              <w:t>Uygun olduğunda</w:t>
            </w:r>
            <w:r w:rsidRPr="00314ACC">
              <w:rPr>
                <w:iCs/>
                <w:lang w:val="tr-TR"/>
              </w:rPr>
              <w:t xml:space="preserve">, </w:t>
            </w:r>
            <w:r w:rsidRPr="00314ACC">
              <w:rPr>
                <w:iCs/>
                <w:color w:val="F53009"/>
                <w:lang w:val="tr-TR"/>
              </w:rPr>
              <w:t>Çevre ve Şehircilik Bakanlığı</w:t>
            </w:r>
            <w:r w:rsidRPr="00314ACC">
              <w:rPr>
                <w:iCs/>
                <w:lang w:val="tr-TR"/>
              </w:rPr>
              <w:t xml:space="preserve"> </w:t>
            </w:r>
            <w:r w:rsidRPr="00314ACC">
              <w:rPr>
                <w:iCs/>
                <w:color w:val="F53009"/>
                <w:lang w:val="tr-TR"/>
              </w:rPr>
              <w:t>ilgili Bakanlıklarla</w:t>
            </w:r>
            <w:r w:rsidRPr="00314ACC">
              <w:rPr>
                <w:iCs/>
                <w:lang w:val="tr-TR"/>
              </w:rPr>
              <w:t xml:space="preserve"> </w:t>
            </w:r>
            <w:r w:rsidRPr="00314ACC">
              <w:rPr>
                <w:iCs/>
                <w:color w:val="1A1AE4"/>
                <w:lang w:val="tr-TR"/>
              </w:rPr>
              <w:t xml:space="preserve">yakın işbirliği içinde, insan sağlığına veya çevreye ilişkin herhangi kabul edilemez riskleri önlemek üzere ulusal düzeyde önlem teklif etme ihtiyacını değerlendirir. </w:t>
            </w:r>
          </w:p>
          <w:p w14:paraId="712ADBA7" w14:textId="7CDA7939" w:rsidR="00C73D03" w:rsidRPr="004A009C" w:rsidRDefault="00C73D03" w:rsidP="004A009C">
            <w:pPr>
              <w:jc w:val="both"/>
              <w:rPr>
                <w:iCs/>
                <w:color w:val="0000FF"/>
              </w:rPr>
            </w:pPr>
          </w:p>
        </w:tc>
      </w:tr>
      <w:tr w:rsidR="00C73D03" w:rsidRPr="003226F1" w14:paraId="7ADA34C7" w14:textId="10F104EB" w:rsidTr="00C73D03">
        <w:tc>
          <w:tcPr>
            <w:tcW w:w="5000" w:type="pct"/>
          </w:tcPr>
          <w:p w14:paraId="50520D53" w14:textId="77777777" w:rsidR="00C73D03" w:rsidRDefault="00C73D03" w:rsidP="003226F1">
            <w:pPr>
              <w:jc w:val="center"/>
              <w:rPr>
                <w:i/>
                <w:iCs/>
                <w:color w:val="0000FF"/>
              </w:rPr>
            </w:pPr>
          </w:p>
          <w:p w14:paraId="494FEC0A" w14:textId="77777777" w:rsidR="00314ACC" w:rsidRPr="00314ACC" w:rsidRDefault="00314ACC" w:rsidP="00314ACC">
            <w:pPr>
              <w:jc w:val="center"/>
              <w:rPr>
                <w:i/>
                <w:iCs/>
                <w:color w:val="FF0000"/>
                <w:lang w:val="tr-TR"/>
              </w:rPr>
            </w:pPr>
            <w:r w:rsidRPr="00314ACC">
              <w:rPr>
                <w:i/>
                <w:iCs/>
                <w:color w:val="0000FF"/>
                <w:lang w:val="tr-TR"/>
              </w:rPr>
              <w:t>Madde 1</w:t>
            </w:r>
            <w:r w:rsidRPr="00314ACC">
              <w:rPr>
                <w:i/>
                <w:iCs/>
                <w:color w:val="FF0000"/>
                <w:lang w:val="tr-TR"/>
              </w:rPr>
              <w:t>1</w:t>
            </w:r>
          </w:p>
          <w:p w14:paraId="1A1F0FDB" w14:textId="77777777" w:rsidR="00314ACC" w:rsidRPr="00314ACC" w:rsidRDefault="00314ACC" w:rsidP="00314ACC">
            <w:pPr>
              <w:jc w:val="center"/>
              <w:rPr>
                <w:b/>
                <w:bCs/>
                <w:iCs/>
                <w:color w:val="1A1AE4"/>
                <w:lang w:val="tr-TR"/>
              </w:rPr>
            </w:pPr>
            <w:r w:rsidRPr="00314ACC">
              <w:rPr>
                <w:b/>
                <w:bCs/>
                <w:iCs/>
                <w:color w:val="1A1AE4"/>
                <w:lang w:val="tr-TR"/>
              </w:rPr>
              <w:t>Kimyasalların ithalatı ile ilgili yükümlülükler</w:t>
            </w:r>
          </w:p>
          <w:p w14:paraId="78186D2C" w14:textId="77777777" w:rsidR="00C73D03" w:rsidRPr="003226F1" w:rsidRDefault="00C73D03" w:rsidP="003226F1">
            <w:pPr>
              <w:jc w:val="both"/>
              <w:rPr>
                <w:iCs/>
              </w:rPr>
            </w:pPr>
          </w:p>
          <w:p w14:paraId="63A8E448" w14:textId="77777777" w:rsidR="00187B81" w:rsidRPr="00187B81" w:rsidRDefault="00C73D03" w:rsidP="00187B81">
            <w:pPr>
              <w:jc w:val="both"/>
              <w:rPr>
                <w:iCs/>
                <w:lang w:val="tr-TR"/>
              </w:rPr>
            </w:pPr>
            <w:r w:rsidRPr="006C4BFB">
              <w:rPr>
                <w:iCs/>
                <w:color w:val="0000FF"/>
              </w:rPr>
              <w:t xml:space="preserve">1. </w:t>
            </w:r>
            <w:r w:rsidR="00187B81" w:rsidRPr="00187B81">
              <w:rPr>
                <w:iCs/>
                <w:color w:val="F53009"/>
                <w:lang w:val="tr-TR"/>
              </w:rPr>
              <w:t>Çevre ve Şehircilik Bakanlığı</w:t>
            </w:r>
            <w:r w:rsidR="00187B81" w:rsidRPr="00187B81">
              <w:rPr>
                <w:iCs/>
                <w:lang w:val="tr-TR"/>
              </w:rPr>
              <w:t xml:space="preserve">, </w:t>
            </w:r>
            <w:r w:rsidR="00187B81" w:rsidRPr="00187B81">
              <w:rPr>
                <w:iCs/>
                <w:color w:val="1A1AE4"/>
                <w:lang w:val="tr-TR"/>
              </w:rPr>
              <w:t>Sekretaryadan aldığı herhangi bir karar kılavuz belgesini hemen</w:t>
            </w:r>
            <w:r w:rsidR="00187B81" w:rsidRPr="00187B81">
              <w:rPr>
                <w:iCs/>
                <w:lang w:val="tr-TR"/>
              </w:rPr>
              <w:t xml:space="preserve"> </w:t>
            </w:r>
            <w:r w:rsidR="00187B81" w:rsidRPr="00187B81">
              <w:rPr>
                <w:iCs/>
                <w:color w:val="F53009"/>
                <w:lang w:val="tr-TR"/>
              </w:rPr>
              <w:t>ilgili Bakanlıklara</w:t>
            </w:r>
            <w:r w:rsidR="00187B81" w:rsidRPr="00187B81">
              <w:rPr>
                <w:iCs/>
                <w:lang w:val="tr-TR"/>
              </w:rPr>
              <w:t xml:space="preserve"> </w:t>
            </w:r>
            <w:r w:rsidR="00187B81" w:rsidRPr="00187B81">
              <w:rPr>
                <w:iCs/>
                <w:color w:val="1A1AE4"/>
                <w:lang w:val="tr-TR"/>
              </w:rPr>
              <w:t>gönderir</w:t>
            </w:r>
            <w:r w:rsidR="00187B81" w:rsidRPr="00187B81">
              <w:rPr>
                <w:iCs/>
                <w:lang w:val="tr-TR"/>
              </w:rPr>
              <w:t>.</w:t>
            </w:r>
          </w:p>
          <w:p w14:paraId="2C66DD2B" w14:textId="6773E1C3" w:rsidR="00C73D03" w:rsidRPr="006C4BFB" w:rsidRDefault="00C73D03" w:rsidP="003226F1">
            <w:pPr>
              <w:jc w:val="both"/>
              <w:rPr>
                <w:iCs/>
                <w:color w:val="0000FF"/>
              </w:rPr>
            </w:pPr>
          </w:p>
          <w:p w14:paraId="0528D26D" w14:textId="77777777" w:rsidR="00187B81" w:rsidRPr="00187B81" w:rsidRDefault="00187B81" w:rsidP="00187B81">
            <w:pPr>
              <w:jc w:val="both"/>
              <w:rPr>
                <w:iCs/>
                <w:color w:val="1A1AE4"/>
                <w:lang w:val="tr-TR"/>
              </w:rPr>
            </w:pPr>
            <w:r w:rsidRPr="00187B81">
              <w:rPr>
                <w:iCs/>
                <w:color w:val="F53009"/>
                <w:lang w:val="tr-TR"/>
              </w:rPr>
              <w:t>Çevre ve Şehircilik Bakanlığı,</w:t>
            </w:r>
            <w:r w:rsidRPr="00187B81">
              <w:rPr>
                <w:iCs/>
                <w:lang w:val="tr-TR"/>
              </w:rPr>
              <w:t xml:space="preserve"> </w:t>
            </w:r>
            <w:r w:rsidRPr="00187B81">
              <w:rPr>
                <w:iCs/>
                <w:color w:val="1A1AE4"/>
                <w:lang w:val="tr-TR"/>
              </w:rPr>
              <w:t>söz konusu kimyasalın gelecekteki ithalatı ile ilgili olarak nihai veya ara ithalat cevabı şeklinde bir ithalat kararı alır</w:t>
            </w:r>
            <w:r w:rsidRPr="00187B81">
              <w:rPr>
                <w:iCs/>
                <w:lang w:val="tr-TR"/>
              </w:rPr>
              <w:t xml:space="preserve">. </w:t>
            </w:r>
            <w:r w:rsidRPr="00187B81">
              <w:rPr>
                <w:iCs/>
                <w:color w:val="F53009"/>
                <w:lang w:val="tr-TR"/>
              </w:rPr>
              <w:t xml:space="preserve">Çevre ve </w:t>
            </w:r>
            <w:r w:rsidRPr="00187B81">
              <w:rPr>
                <w:iCs/>
                <w:color w:val="F53009"/>
                <w:lang w:val="tr-TR"/>
              </w:rPr>
              <w:lastRenderedPageBreak/>
              <w:t>Şehircilik Bakanlığı</w:t>
            </w:r>
            <w:r w:rsidRPr="00187B81">
              <w:rPr>
                <w:iCs/>
                <w:lang w:val="tr-TR"/>
              </w:rPr>
              <w:t xml:space="preserve"> </w:t>
            </w:r>
            <w:r w:rsidRPr="00187B81">
              <w:rPr>
                <w:iCs/>
                <w:color w:val="1A1AE4"/>
                <w:lang w:val="tr-TR"/>
              </w:rPr>
              <w:t>kararı Sekretaryaya en kısa sürede, Sekretarya tarafından dağıtılacak karar kılavuz belgesinin dağıtım tarihinden itibaren en geç dokuz ay içinde bildirir.</w:t>
            </w:r>
          </w:p>
          <w:p w14:paraId="1EE97FB5" w14:textId="77777777" w:rsidR="00C73D03" w:rsidRPr="006C4BFB" w:rsidRDefault="00C73D03" w:rsidP="003226F1">
            <w:pPr>
              <w:jc w:val="both"/>
              <w:rPr>
                <w:iCs/>
                <w:color w:val="0000FF"/>
              </w:rPr>
            </w:pPr>
          </w:p>
          <w:p w14:paraId="243C383A" w14:textId="77777777" w:rsidR="00187B81" w:rsidRPr="00187B81" w:rsidRDefault="00187B81" w:rsidP="00187B81">
            <w:pPr>
              <w:jc w:val="both"/>
              <w:rPr>
                <w:iCs/>
                <w:lang w:val="tr-TR"/>
              </w:rPr>
            </w:pPr>
            <w:r w:rsidRPr="00187B81">
              <w:rPr>
                <w:iCs/>
                <w:color w:val="1A1AE4"/>
                <w:lang w:val="tr-TR"/>
              </w:rPr>
              <w:t xml:space="preserve">Bir kimyasal ek veya değiştirilen kısıtlamalara tabi olduğunda, </w:t>
            </w:r>
            <w:r w:rsidRPr="00187B81">
              <w:rPr>
                <w:iCs/>
                <w:color w:val="F53009"/>
                <w:lang w:val="tr-TR"/>
              </w:rPr>
              <w:t>Çevre ve Şehircilik Bakanlığı</w:t>
            </w:r>
            <w:r w:rsidRPr="00187B81">
              <w:rPr>
                <w:iCs/>
                <w:color w:val="1A1AE4"/>
                <w:lang w:val="tr-TR"/>
              </w:rPr>
              <w:t xml:space="preserve">, yasayı uygulama vasıtasıyla, yeniden düzenlenmiş bir ithalat kararını kabul eder. </w:t>
            </w:r>
            <w:r w:rsidRPr="00187B81">
              <w:rPr>
                <w:iCs/>
                <w:color w:val="F53009"/>
                <w:lang w:val="tr-TR"/>
              </w:rPr>
              <w:t xml:space="preserve">Çevre ve Şehircilik Bakanlığı </w:t>
            </w:r>
            <w:r w:rsidRPr="00187B81">
              <w:rPr>
                <w:iCs/>
                <w:color w:val="1A1AE4"/>
                <w:lang w:val="tr-TR"/>
              </w:rPr>
              <w:t>yeniden düzenlenmiş ithalat kararını Sekretaryaya iletir</w:t>
            </w:r>
            <w:r w:rsidRPr="00187B81">
              <w:rPr>
                <w:iCs/>
                <w:lang w:val="tr-TR"/>
              </w:rPr>
              <w:t xml:space="preserve">. </w:t>
            </w:r>
          </w:p>
          <w:p w14:paraId="79D7AC79" w14:textId="77777777" w:rsidR="00C73D03" w:rsidRPr="003226F1" w:rsidRDefault="00C73D03" w:rsidP="003226F1">
            <w:pPr>
              <w:jc w:val="both"/>
              <w:rPr>
                <w:iCs/>
              </w:rPr>
            </w:pPr>
          </w:p>
          <w:p w14:paraId="32993C04" w14:textId="77777777" w:rsidR="001846D6" w:rsidRPr="001846D6" w:rsidRDefault="00C73D03" w:rsidP="001846D6">
            <w:pPr>
              <w:jc w:val="both"/>
              <w:rPr>
                <w:iCs/>
                <w:color w:val="1A1AE4"/>
                <w:lang w:val="tr-TR"/>
              </w:rPr>
            </w:pPr>
            <w:r>
              <w:rPr>
                <w:iCs/>
                <w:color w:val="FF0000"/>
              </w:rPr>
              <w:t>2</w:t>
            </w:r>
            <w:r w:rsidRPr="006C4BFB">
              <w:rPr>
                <w:iCs/>
                <w:color w:val="0000FF"/>
              </w:rPr>
              <w:t xml:space="preserve">. </w:t>
            </w:r>
            <w:r w:rsidR="001846D6" w:rsidRPr="001846D6">
              <w:rPr>
                <w:iCs/>
                <w:color w:val="1A1AE4"/>
                <w:lang w:val="tr-TR"/>
              </w:rPr>
              <w:t xml:space="preserve">1. </w:t>
            </w:r>
            <w:proofErr w:type="gramStart"/>
            <w:r w:rsidR="001846D6" w:rsidRPr="001846D6">
              <w:rPr>
                <w:iCs/>
                <w:color w:val="1A1AE4"/>
                <w:lang w:val="tr-TR"/>
              </w:rPr>
              <w:t>bendin</w:t>
            </w:r>
            <w:proofErr w:type="gramEnd"/>
            <w:r w:rsidR="001846D6" w:rsidRPr="001846D6">
              <w:rPr>
                <w:iCs/>
                <w:color w:val="1A1AE4"/>
                <w:lang w:val="tr-TR"/>
              </w:rPr>
              <w:t xml:space="preserve"> kapsamındaki bir ithalat kararı, karar kılavuz belgesindeki kimyasala yönelik belirlenen kategori veya kategoriler ile ilgili olur.</w:t>
            </w:r>
          </w:p>
          <w:p w14:paraId="0E8EE793" w14:textId="686B2049" w:rsidR="001846D6" w:rsidRPr="001846D6" w:rsidRDefault="001846D6" w:rsidP="001846D6">
            <w:pPr>
              <w:jc w:val="both"/>
              <w:rPr>
                <w:iCs/>
                <w:color w:val="0000FF"/>
                <w:lang w:val="tr-TR"/>
              </w:rPr>
            </w:pPr>
          </w:p>
          <w:p w14:paraId="1B56B504" w14:textId="77777777" w:rsidR="001846D6" w:rsidRPr="001846D6" w:rsidRDefault="001846D6" w:rsidP="001846D6">
            <w:pPr>
              <w:jc w:val="both"/>
              <w:rPr>
                <w:iCs/>
                <w:color w:val="1A1AE4"/>
                <w:lang w:val="tr-TR"/>
              </w:rPr>
            </w:pPr>
            <w:r w:rsidRPr="001846D6">
              <w:rPr>
                <w:iCs/>
                <w:color w:val="FF0000"/>
                <w:lang w:val="tr-TR"/>
              </w:rPr>
              <w:t>3</w:t>
            </w:r>
            <w:r w:rsidRPr="001846D6">
              <w:rPr>
                <w:iCs/>
                <w:color w:val="0000FF"/>
                <w:lang w:val="tr-TR"/>
              </w:rPr>
              <w:t xml:space="preserve">. </w:t>
            </w:r>
            <w:r w:rsidRPr="001846D6">
              <w:rPr>
                <w:iCs/>
                <w:color w:val="1A1AE4"/>
                <w:lang w:val="tr-TR"/>
              </w:rPr>
              <w:t>İthalat kararını Sekretaryaya iletilirken,</w:t>
            </w:r>
            <w:r w:rsidRPr="001846D6">
              <w:rPr>
                <w:iCs/>
                <w:lang w:val="tr-TR"/>
              </w:rPr>
              <w:t xml:space="preserve"> </w:t>
            </w:r>
            <w:r w:rsidRPr="001846D6">
              <w:rPr>
                <w:iCs/>
                <w:color w:val="F53009"/>
                <w:lang w:val="tr-TR"/>
              </w:rPr>
              <w:t>Çevre Şehircilik Bakanlığı</w:t>
            </w:r>
            <w:r w:rsidRPr="001846D6">
              <w:rPr>
                <w:iCs/>
                <w:lang w:val="tr-TR"/>
              </w:rPr>
              <w:t xml:space="preserve"> </w:t>
            </w:r>
            <w:r w:rsidRPr="001846D6">
              <w:rPr>
                <w:iCs/>
                <w:color w:val="1A1AE4"/>
                <w:lang w:val="tr-TR"/>
              </w:rPr>
              <w:t xml:space="preserve">kararın dayalı olduğu </w:t>
            </w:r>
            <w:r w:rsidRPr="001846D6">
              <w:rPr>
                <w:iCs/>
                <w:color w:val="1A1AE4"/>
                <w:highlight w:val="yellow"/>
                <w:lang w:val="tr-TR"/>
              </w:rPr>
              <w:t>yasal</w:t>
            </w:r>
            <w:r w:rsidRPr="001846D6">
              <w:rPr>
                <w:iCs/>
                <w:color w:val="1A1AE4"/>
                <w:lang w:val="tr-TR"/>
              </w:rPr>
              <w:t>/</w:t>
            </w:r>
            <w:proofErr w:type="spellStart"/>
            <w:r w:rsidRPr="001846D6">
              <w:rPr>
                <w:iCs/>
                <w:color w:val="1A1AE4"/>
                <w:lang w:val="tr-TR"/>
              </w:rPr>
              <w:t>legislative</w:t>
            </w:r>
            <w:proofErr w:type="spellEnd"/>
            <w:r w:rsidRPr="001846D6">
              <w:rPr>
                <w:iCs/>
                <w:color w:val="1A1AE4"/>
                <w:lang w:val="tr-TR"/>
              </w:rPr>
              <w:t xml:space="preserve"> veya idari önleme ilişkin bir tanım sunar.</w:t>
            </w:r>
          </w:p>
          <w:p w14:paraId="22695B46" w14:textId="6D74BD90" w:rsidR="00C73D03" w:rsidRPr="006C4BFB" w:rsidRDefault="00C73D03" w:rsidP="003226F1">
            <w:pPr>
              <w:jc w:val="both"/>
              <w:rPr>
                <w:iCs/>
                <w:color w:val="0000FF"/>
              </w:rPr>
            </w:pPr>
          </w:p>
          <w:p w14:paraId="4F094D39" w14:textId="77777777" w:rsidR="001846D6" w:rsidRPr="001846D6" w:rsidRDefault="00C73D03" w:rsidP="001846D6">
            <w:pPr>
              <w:jc w:val="both"/>
              <w:rPr>
                <w:iCs/>
                <w:color w:val="1A1AE4"/>
                <w:lang w:val="tr-TR"/>
              </w:rPr>
            </w:pPr>
            <w:r>
              <w:rPr>
                <w:iCs/>
                <w:color w:val="FF0000"/>
              </w:rPr>
              <w:t>4</w:t>
            </w:r>
            <w:r w:rsidRPr="006C4BFB">
              <w:rPr>
                <w:iCs/>
                <w:color w:val="0000FF"/>
              </w:rPr>
              <w:t xml:space="preserve">. </w:t>
            </w:r>
            <w:r w:rsidR="001846D6" w:rsidRPr="001846D6">
              <w:rPr>
                <w:iCs/>
                <w:color w:val="F53009"/>
                <w:lang w:val="tr-TR"/>
              </w:rPr>
              <w:t>Çevre ve Şehircilik Bakanlığı</w:t>
            </w:r>
            <w:r w:rsidR="001846D6" w:rsidRPr="001846D6">
              <w:rPr>
                <w:iCs/>
                <w:color w:val="1A1AE4"/>
                <w:lang w:val="tr-TR"/>
              </w:rPr>
              <w:t xml:space="preserve">, 1. </w:t>
            </w:r>
            <w:proofErr w:type="gramStart"/>
            <w:r w:rsidR="001846D6" w:rsidRPr="001846D6">
              <w:rPr>
                <w:iCs/>
                <w:color w:val="1A1AE4"/>
                <w:lang w:val="tr-TR"/>
              </w:rPr>
              <w:t>bendin</w:t>
            </w:r>
            <w:proofErr w:type="gramEnd"/>
            <w:r w:rsidR="001846D6" w:rsidRPr="001846D6">
              <w:rPr>
                <w:iCs/>
                <w:color w:val="1A1AE4"/>
                <w:lang w:val="tr-TR"/>
              </w:rPr>
              <w:t xml:space="preserve"> kapsamındaki ithalat kararlarını, yetkileri dahilinde ilgili olanlara ve kamuya </w:t>
            </w:r>
            <w:r w:rsidR="001846D6" w:rsidRPr="001846D6">
              <w:rPr>
                <w:iCs/>
                <w:color w:val="1A1AE4"/>
                <w:highlight w:val="yellow"/>
                <w:lang w:val="tr-TR"/>
              </w:rPr>
              <w:t>yasal</w:t>
            </w:r>
            <w:r w:rsidR="001846D6" w:rsidRPr="001846D6">
              <w:rPr>
                <w:iCs/>
                <w:color w:val="1A1AE4"/>
                <w:lang w:val="tr-TR"/>
              </w:rPr>
              <w:t>/</w:t>
            </w:r>
            <w:proofErr w:type="spellStart"/>
            <w:r w:rsidR="001846D6" w:rsidRPr="001846D6">
              <w:rPr>
                <w:iCs/>
                <w:color w:val="1A1AE4"/>
                <w:lang w:val="tr-TR"/>
              </w:rPr>
              <w:t>legislative</w:t>
            </w:r>
            <w:proofErr w:type="spellEnd"/>
            <w:r w:rsidR="001846D6" w:rsidRPr="001846D6">
              <w:rPr>
                <w:iCs/>
                <w:color w:val="1A1AE4"/>
                <w:lang w:val="tr-TR"/>
              </w:rPr>
              <w:t xml:space="preserve"> veya idari önlemlere uygun şekilde erişilir kılar. </w:t>
            </w:r>
          </w:p>
          <w:p w14:paraId="32E45E12" w14:textId="77777777" w:rsidR="001846D6" w:rsidRPr="001846D6" w:rsidRDefault="001846D6" w:rsidP="001846D6">
            <w:pPr>
              <w:jc w:val="both"/>
              <w:rPr>
                <w:iCs/>
                <w:color w:val="0000FF"/>
                <w:lang w:val="tr-TR"/>
              </w:rPr>
            </w:pPr>
          </w:p>
          <w:p w14:paraId="1D199E4A" w14:textId="4B7013E8" w:rsidR="00C73D03" w:rsidRPr="00051075" w:rsidRDefault="00C73D03" w:rsidP="00051075">
            <w:pPr>
              <w:jc w:val="both"/>
              <w:rPr>
                <w:iCs/>
                <w:color w:val="0000FF"/>
              </w:rPr>
            </w:pPr>
            <w:r>
              <w:rPr>
                <w:iCs/>
                <w:color w:val="FF0000"/>
              </w:rPr>
              <w:t>5</w:t>
            </w:r>
            <w:r w:rsidR="001846D6">
              <w:rPr>
                <w:iCs/>
                <w:color w:val="FF0000"/>
              </w:rPr>
              <w:t>.</w:t>
            </w:r>
            <w:r w:rsidR="001846D6" w:rsidRPr="00696E3F">
              <w:rPr>
                <w:iCs/>
                <w:color w:val="1A1AE4"/>
                <w:lang w:val="tr-TR"/>
              </w:rPr>
              <w:t xml:space="preserve"> Uygun olduğunda</w:t>
            </w:r>
            <w:r w:rsidR="001846D6" w:rsidRPr="00696E3F">
              <w:rPr>
                <w:iCs/>
                <w:lang w:val="tr-TR"/>
              </w:rPr>
              <w:t xml:space="preserve">, </w:t>
            </w:r>
            <w:r w:rsidR="001846D6" w:rsidRPr="00696E3F">
              <w:rPr>
                <w:iCs/>
                <w:color w:val="F53009"/>
                <w:lang w:val="tr-TR"/>
              </w:rPr>
              <w:t>Çevre ve Şehircilik Bakanlığı</w:t>
            </w:r>
            <w:r w:rsidR="001846D6" w:rsidRPr="00696E3F">
              <w:rPr>
                <w:iCs/>
                <w:lang w:val="tr-TR"/>
              </w:rPr>
              <w:t>,</w:t>
            </w:r>
            <w:r w:rsidR="001846D6" w:rsidRPr="00696E3F">
              <w:rPr>
                <w:iCs/>
                <w:color w:val="F53009"/>
                <w:lang w:val="tr-TR"/>
              </w:rPr>
              <w:t xml:space="preserve"> ilgili bakanlıklarla</w:t>
            </w:r>
            <w:r w:rsidR="001846D6" w:rsidRPr="00696E3F">
              <w:rPr>
                <w:iCs/>
                <w:lang w:val="tr-TR"/>
              </w:rPr>
              <w:t xml:space="preserve"> </w:t>
            </w:r>
            <w:r w:rsidR="001846D6" w:rsidRPr="00696E3F">
              <w:rPr>
                <w:iCs/>
                <w:color w:val="1A1AE4"/>
                <w:lang w:val="tr-TR"/>
              </w:rPr>
              <w:t>yakın işbirliği içinde, Birlik dahilinde insan sağlığına veya çevreye ilişkin herhangi kabul edilemez riskleri önlemek üzere karar kılavuz belgesinde verilen bilgiyi dikkate alarak Birlik düzeyinde önlem teklif etme ihtiyacını değerlendirir.</w:t>
            </w:r>
          </w:p>
        </w:tc>
      </w:tr>
      <w:tr w:rsidR="00C73D03" w:rsidRPr="003226F1" w14:paraId="3E413769" w14:textId="50D22464" w:rsidTr="00C73D03">
        <w:tc>
          <w:tcPr>
            <w:tcW w:w="5000" w:type="pct"/>
          </w:tcPr>
          <w:p w14:paraId="0DCFDE55" w14:textId="77777777" w:rsidR="00C73D03" w:rsidRDefault="00C73D03" w:rsidP="00813EDC">
            <w:pPr>
              <w:jc w:val="center"/>
              <w:rPr>
                <w:i/>
                <w:iCs/>
                <w:color w:val="0000FF"/>
              </w:rPr>
            </w:pPr>
          </w:p>
          <w:p w14:paraId="2B2062E3" w14:textId="77777777" w:rsidR="001846D6" w:rsidRPr="001846D6" w:rsidRDefault="001846D6" w:rsidP="001846D6">
            <w:pPr>
              <w:jc w:val="center"/>
              <w:rPr>
                <w:i/>
                <w:iCs/>
                <w:color w:val="FF0000"/>
                <w:lang w:val="tr-TR"/>
              </w:rPr>
            </w:pPr>
            <w:r w:rsidRPr="001846D6">
              <w:rPr>
                <w:i/>
                <w:iCs/>
                <w:color w:val="0000FF"/>
                <w:lang w:val="tr-TR"/>
              </w:rPr>
              <w:t>Madde 1</w:t>
            </w:r>
            <w:r w:rsidRPr="001846D6">
              <w:rPr>
                <w:i/>
                <w:iCs/>
                <w:color w:val="FF0000"/>
                <w:lang w:val="tr-TR"/>
              </w:rPr>
              <w:t>2</w:t>
            </w:r>
          </w:p>
          <w:p w14:paraId="147E58B0" w14:textId="77777777" w:rsidR="001846D6" w:rsidRPr="001846D6" w:rsidRDefault="001846D6" w:rsidP="001846D6">
            <w:pPr>
              <w:jc w:val="center"/>
              <w:rPr>
                <w:b/>
                <w:bCs/>
                <w:iCs/>
                <w:color w:val="FF0000"/>
                <w:lang w:val="tr-TR"/>
              </w:rPr>
            </w:pPr>
            <w:r w:rsidRPr="001846D6">
              <w:rPr>
                <w:b/>
                <w:bCs/>
                <w:iCs/>
                <w:color w:val="FF0000"/>
                <w:lang w:val="tr-TR"/>
              </w:rPr>
              <w:t xml:space="preserve">Ek II kimyasallarının </w:t>
            </w:r>
            <w:r w:rsidRPr="001846D6">
              <w:rPr>
                <w:b/>
                <w:bCs/>
                <w:iCs/>
                <w:color w:val="0000FF"/>
                <w:lang w:val="tr-TR"/>
              </w:rPr>
              <w:t xml:space="preserve">ihracatına ilişkin yükümlülükler </w:t>
            </w:r>
            <w:r w:rsidRPr="001846D6">
              <w:rPr>
                <w:b/>
                <w:bCs/>
                <w:iCs/>
                <w:color w:val="FF0000"/>
                <w:lang w:val="tr-TR"/>
              </w:rPr>
              <w:t xml:space="preserve">– açık onay </w:t>
            </w:r>
            <w:proofErr w:type="gramStart"/>
            <w:r w:rsidRPr="001846D6">
              <w:rPr>
                <w:b/>
                <w:bCs/>
                <w:iCs/>
                <w:color w:val="FF0000"/>
                <w:lang w:val="tr-TR"/>
              </w:rPr>
              <w:t>prosedürü</w:t>
            </w:r>
            <w:proofErr w:type="gramEnd"/>
          </w:p>
          <w:p w14:paraId="4521494F" w14:textId="77777777" w:rsidR="00C73D03" w:rsidRPr="006C4BFB" w:rsidRDefault="00C73D03" w:rsidP="00813EDC">
            <w:pPr>
              <w:jc w:val="center"/>
              <w:rPr>
                <w:b/>
                <w:bCs/>
                <w:iCs/>
                <w:color w:val="0000FF"/>
              </w:rPr>
            </w:pPr>
          </w:p>
          <w:p w14:paraId="77109293" w14:textId="5198E2A9" w:rsidR="00C73D03" w:rsidRDefault="00C73D03" w:rsidP="00C73D03">
            <w:pPr>
              <w:jc w:val="both"/>
              <w:rPr>
                <w:iCs/>
                <w:color w:val="1A1AE4"/>
                <w:lang w:val="tr-TR"/>
              </w:rPr>
            </w:pPr>
            <w:r w:rsidRPr="006C4BFB">
              <w:rPr>
                <w:iCs/>
                <w:color w:val="0000FF"/>
              </w:rPr>
              <w:t xml:space="preserve">1. </w:t>
            </w:r>
            <w:r w:rsidR="001846D6" w:rsidRPr="00696E3F">
              <w:rPr>
                <w:iCs/>
                <w:color w:val="F53009"/>
                <w:lang w:val="tr-TR"/>
              </w:rPr>
              <w:t>Çevre ve Şehircilik Bakanlığı</w:t>
            </w:r>
            <w:r w:rsidR="001846D6" w:rsidRPr="00696E3F">
              <w:rPr>
                <w:iCs/>
                <w:lang w:val="tr-TR"/>
              </w:rPr>
              <w:t xml:space="preserve">, </w:t>
            </w:r>
            <w:r w:rsidR="001846D6" w:rsidRPr="00696E3F">
              <w:rPr>
                <w:iCs/>
                <w:color w:val="1A1AE4"/>
                <w:lang w:val="tr-TR"/>
              </w:rPr>
              <w:t>PIC prosedürüne tabi kimyasallar ve ithalat yapan Tarafların bu kimyasallar için geçerli ithalat koşulları ile</w:t>
            </w:r>
            <w:r w:rsidR="001846D6" w:rsidRPr="00696E3F">
              <w:rPr>
                <w:iCs/>
                <w:lang w:val="tr-TR"/>
              </w:rPr>
              <w:t xml:space="preserve"> </w:t>
            </w:r>
            <w:r w:rsidR="001846D6" w:rsidRPr="00696E3F">
              <w:rPr>
                <w:iCs/>
                <w:color w:val="F53009"/>
                <w:lang w:val="tr-TR"/>
              </w:rPr>
              <w:t>ilgili kararlarına</w:t>
            </w:r>
            <w:r w:rsidR="001846D6" w:rsidRPr="00696E3F">
              <w:rPr>
                <w:iCs/>
                <w:lang w:val="tr-TR"/>
              </w:rPr>
              <w:t xml:space="preserve"> </w:t>
            </w:r>
            <w:r w:rsidR="001846D6" w:rsidRPr="00696E3F">
              <w:rPr>
                <w:iCs/>
                <w:color w:val="1A1AE4"/>
                <w:lang w:val="tr-TR"/>
              </w:rPr>
              <w:t>ilişkin Sekretaryadan genelge veya başka şekilde aldığı bilgiyi anında ilgili bakanlıklara ve sanayi</w:t>
            </w:r>
            <w:r w:rsidR="001846D6" w:rsidRPr="00696E3F">
              <w:rPr>
                <w:iCs/>
                <w:lang w:val="tr-TR"/>
              </w:rPr>
              <w:t xml:space="preserve"> </w:t>
            </w:r>
            <w:r w:rsidR="001846D6" w:rsidRPr="00696E3F">
              <w:rPr>
                <w:iCs/>
                <w:highlight w:val="yellow"/>
                <w:lang w:val="tr-TR"/>
              </w:rPr>
              <w:t>derneklerine/</w:t>
            </w:r>
            <w:proofErr w:type="spellStart"/>
            <w:r w:rsidR="001846D6" w:rsidRPr="00696E3F">
              <w:rPr>
                <w:iCs/>
                <w:highlight w:val="yellow"/>
                <w:lang w:val="tr-TR"/>
              </w:rPr>
              <w:t>associations</w:t>
            </w:r>
            <w:proofErr w:type="spellEnd"/>
            <w:r w:rsidR="001846D6" w:rsidRPr="00696E3F">
              <w:rPr>
                <w:iCs/>
                <w:lang w:val="tr-TR"/>
              </w:rPr>
              <w:t xml:space="preserve"> </w:t>
            </w:r>
            <w:r w:rsidR="001846D6" w:rsidRPr="00696E3F">
              <w:rPr>
                <w:iCs/>
                <w:color w:val="1A1AE4"/>
                <w:lang w:val="tr-TR"/>
              </w:rPr>
              <w:t>gönderir.</w:t>
            </w:r>
            <w:r w:rsidR="001846D6" w:rsidRPr="00696E3F">
              <w:rPr>
                <w:iCs/>
                <w:lang w:val="tr-TR"/>
              </w:rPr>
              <w:t xml:space="preserve"> </w:t>
            </w:r>
            <w:r w:rsidR="001846D6" w:rsidRPr="00696E3F">
              <w:rPr>
                <w:iCs/>
                <w:color w:val="F53009"/>
                <w:lang w:val="tr-TR"/>
              </w:rPr>
              <w:t>Çevre ve Şehircilik Bakanlığı</w:t>
            </w:r>
            <w:r w:rsidR="001846D6" w:rsidRPr="00696E3F">
              <w:rPr>
                <w:iCs/>
                <w:lang w:val="tr-TR"/>
              </w:rPr>
              <w:t xml:space="preserve"> </w:t>
            </w:r>
            <w:r w:rsidR="001846D6" w:rsidRPr="00696E3F">
              <w:rPr>
                <w:iCs/>
                <w:color w:val="1A1AE4"/>
                <w:lang w:val="tr-TR"/>
              </w:rPr>
              <w:t>aynı zamanda, Sözleşmenin 10(2). Maddesi doğrultusunda bir yanıt göndermeme ile ilgili herhangi bir duruma ilişkin bilgiyi anında</w:t>
            </w:r>
            <w:r w:rsidR="001846D6" w:rsidRPr="00696E3F">
              <w:rPr>
                <w:iCs/>
                <w:lang w:val="tr-TR"/>
              </w:rPr>
              <w:t xml:space="preserve"> </w:t>
            </w:r>
            <w:r w:rsidR="001846D6" w:rsidRPr="00696E3F">
              <w:rPr>
                <w:iCs/>
                <w:color w:val="F53009"/>
                <w:lang w:val="tr-TR"/>
              </w:rPr>
              <w:t>ilgili bakanlıklara</w:t>
            </w:r>
            <w:r w:rsidR="001846D6" w:rsidRPr="00696E3F">
              <w:rPr>
                <w:iCs/>
                <w:lang w:val="tr-TR"/>
              </w:rPr>
              <w:t xml:space="preserve"> </w:t>
            </w:r>
            <w:r w:rsidR="001846D6" w:rsidRPr="00696E3F">
              <w:rPr>
                <w:iCs/>
                <w:color w:val="1A1AE4"/>
                <w:lang w:val="tr-TR"/>
              </w:rPr>
              <w:t>gönderir</w:t>
            </w:r>
            <w:r w:rsidR="001846D6" w:rsidRPr="00696E3F">
              <w:rPr>
                <w:iCs/>
                <w:lang w:val="tr-TR"/>
              </w:rPr>
              <w:t xml:space="preserve">. </w:t>
            </w:r>
            <w:r w:rsidR="001846D6" w:rsidRPr="00696E3F">
              <w:rPr>
                <w:iCs/>
                <w:color w:val="F53009"/>
                <w:lang w:val="tr-TR"/>
              </w:rPr>
              <w:t>Çevre ve Şehircilik Bakanlığı</w:t>
            </w:r>
            <w:r w:rsidR="001846D6" w:rsidRPr="00696E3F">
              <w:rPr>
                <w:iCs/>
                <w:lang w:val="tr-TR"/>
              </w:rPr>
              <w:t xml:space="preserve"> </w:t>
            </w:r>
            <w:r w:rsidR="001846D6" w:rsidRPr="00696E3F">
              <w:rPr>
                <w:iCs/>
                <w:color w:val="1A1AE4"/>
                <w:lang w:val="tr-TR"/>
              </w:rPr>
              <w:t>her bir ithalat kararına bir referans kimlik numarası verir ve bu tür kararlarla ilgili tüm bilgiyi veri tabanı yoluyla kamuya erişebilir kılar ve talep üzerine herhangi birine söz konusu bilgiyi sağlar.</w:t>
            </w:r>
          </w:p>
          <w:p w14:paraId="713C52C5" w14:textId="77777777" w:rsidR="001846D6" w:rsidRPr="006C4BFB" w:rsidRDefault="001846D6" w:rsidP="00C73D03">
            <w:pPr>
              <w:jc w:val="both"/>
              <w:rPr>
                <w:i/>
                <w:iCs/>
                <w:color w:val="0000FF"/>
              </w:rPr>
            </w:pPr>
          </w:p>
          <w:p w14:paraId="2D5258DE" w14:textId="1699DAC6" w:rsidR="00C73D03" w:rsidRPr="00C73D03" w:rsidRDefault="00C73D03" w:rsidP="0082606E">
            <w:pPr>
              <w:jc w:val="both"/>
              <w:rPr>
                <w:iCs/>
                <w:color w:val="FF0000"/>
              </w:rPr>
            </w:pPr>
            <w:r w:rsidRPr="006C4BFB">
              <w:rPr>
                <w:iCs/>
                <w:color w:val="0000FF"/>
              </w:rPr>
              <w:t xml:space="preserve">2. </w:t>
            </w:r>
            <w:r w:rsidR="001846D6" w:rsidRPr="00696E3F">
              <w:rPr>
                <w:iCs/>
                <w:color w:val="F53009"/>
                <w:lang w:val="tr-TR"/>
              </w:rPr>
              <w:t>Gümrük ve Ticaret Bakanlığı</w:t>
            </w:r>
            <w:r w:rsidR="001846D6" w:rsidRPr="00696E3F">
              <w:rPr>
                <w:iCs/>
                <w:lang w:val="tr-TR"/>
              </w:rPr>
              <w:t xml:space="preserve">, </w:t>
            </w:r>
            <w:r w:rsidR="001846D6" w:rsidRPr="00696E3F">
              <w:rPr>
                <w:iCs/>
                <w:color w:val="1A1AE4"/>
                <w:lang w:val="tr-TR"/>
              </w:rPr>
              <w:t xml:space="preserve">Ek </w:t>
            </w:r>
            <w:proofErr w:type="spellStart"/>
            <w:r w:rsidR="001846D6" w:rsidRPr="00696E3F">
              <w:rPr>
                <w:iCs/>
                <w:color w:val="1A1AE4"/>
                <w:lang w:val="tr-TR"/>
              </w:rPr>
              <w:t>I'de</w:t>
            </w:r>
            <w:proofErr w:type="spellEnd"/>
            <w:r w:rsidR="001846D6" w:rsidRPr="00696E3F">
              <w:rPr>
                <w:iCs/>
                <w:color w:val="1A1AE4"/>
                <w:lang w:val="tr-TR"/>
              </w:rPr>
              <w:t xml:space="preserve"> yer alan her bir kimyasala yönelik Türk</w:t>
            </w:r>
            <w:r w:rsidR="001846D6" w:rsidRPr="00696E3F">
              <w:rPr>
                <w:iCs/>
                <w:lang w:val="tr-TR"/>
              </w:rPr>
              <w:t xml:space="preserve"> </w:t>
            </w:r>
            <w:r w:rsidR="001846D6" w:rsidRPr="00696E3F">
              <w:rPr>
                <w:iCs/>
                <w:color w:val="F53009"/>
                <w:lang w:val="tr-TR"/>
              </w:rPr>
              <w:t>Tarife</w:t>
            </w:r>
            <w:r w:rsidR="001846D6" w:rsidRPr="00696E3F">
              <w:rPr>
                <w:iCs/>
                <w:lang w:val="tr-TR"/>
              </w:rPr>
              <w:t xml:space="preserve"> </w:t>
            </w:r>
            <w:proofErr w:type="spellStart"/>
            <w:r w:rsidR="001846D6" w:rsidRPr="00696E3F">
              <w:rPr>
                <w:iCs/>
                <w:color w:val="1A1AE4"/>
                <w:lang w:val="tr-TR"/>
              </w:rPr>
              <w:t>Nomenklatür</w:t>
            </w:r>
            <w:r w:rsidR="001846D6">
              <w:rPr>
                <w:iCs/>
                <w:color w:val="1A1AE4"/>
                <w:lang w:val="tr-TR"/>
              </w:rPr>
              <w:t>ünde</w:t>
            </w:r>
            <w:proofErr w:type="spellEnd"/>
            <w:r w:rsidR="001846D6">
              <w:rPr>
                <w:iCs/>
                <w:color w:val="1A1AE4"/>
                <w:lang w:val="tr-TR"/>
              </w:rPr>
              <w:t xml:space="preserve"> bir sınıflandırma belirle</w:t>
            </w:r>
            <w:r w:rsidR="001846D6" w:rsidRPr="00696E3F">
              <w:rPr>
                <w:iCs/>
                <w:color w:val="1A1AE4"/>
                <w:lang w:val="tr-TR"/>
              </w:rPr>
              <w:t xml:space="preserve">r. Söz konusu sınıflandırmalar, ilgili kimyasallara yönelik olarak Dünya Gümrük Örgütü'nün </w:t>
            </w:r>
            <w:proofErr w:type="spellStart"/>
            <w:r w:rsidR="001846D6" w:rsidRPr="00696E3F">
              <w:rPr>
                <w:iCs/>
                <w:color w:val="1A1AE4"/>
                <w:lang w:val="tr-TR"/>
              </w:rPr>
              <w:t>Harmonize</w:t>
            </w:r>
            <w:proofErr w:type="spellEnd"/>
            <w:r w:rsidR="001846D6" w:rsidRPr="00696E3F">
              <w:rPr>
                <w:iCs/>
                <w:color w:val="1A1AE4"/>
                <w:lang w:val="tr-TR"/>
              </w:rPr>
              <w:t xml:space="preserve"> Sistem </w:t>
            </w:r>
            <w:proofErr w:type="spellStart"/>
            <w:r w:rsidR="001846D6" w:rsidRPr="00696E3F">
              <w:rPr>
                <w:iCs/>
                <w:color w:val="1A1AE4"/>
                <w:lang w:val="tr-TR"/>
              </w:rPr>
              <w:t>Nomenklatüründe</w:t>
            </w:r>
            <w:proofErr w:type="spellEnd"/>
            <w:r w:rsidR="001846D6" w:rsidRPr="00696E3F">
              <w:rPr>
                <w:iCs/>
                <w:lang w:val="tr-TR"/>
              </w:rPr>
              <w:t xml:space="preserve"> </w:t>
            </w:r>
            <w:r w:rsidR="001846D6" w:rsidRPr="00696E3F">
              <w:rPr>
                <w:iCs/>
                <w:color w:val="F53009"/>
                <w:lang w:val="tr-TR"/>
              </w:rPr>
              <w:t>veya</w:t>
            </w:r>
            <w:r w:rsidR="001846D6" w:rsidRPr="00696E3F">
              <w:rPr>
                <w:iCs/>
                <w:lang w:val="tr-TR"/>
              </w:rPr>
              <w:t xml:space="preserve"> </w:t>
            </w:r>
            <w:r w:rsidR="001846D6" w:rsidRPr="00696E3F">
              <w:rPr>
                <w:iCs/>
                <w:color w:val="F53009"/>
                <w:lang w:val="tr-TR"/>
              </w:rPr>
              <w:t xml:space="preserve">Türk Tarife </w:t>
            </w:r>
            <w:proofErr w:type="spellStart"/>
            <w:r w:rsidR="001846D6" w:rsidRPr="00696E3F">
              <w:rPr>
                <w:iCs/>
                <w:color w:val="F53009"/>
                <w:lang w:val="tr-TR"/>
              </w:rPr>
              <w:t>Nomenklatüründe</w:t>
            </w:r>
            <w:proofErr w:type="spellEnd"/>
            <w:r w:rsidR="001846D6" w:rsidRPr="00696E3F">
              <w:rPr>
                <w:iCs/>
                <w:lang w:val="tr-TR"/>
              </w:rPr>
              <w:t xml:space="preserve"> </w:t>
            </w:r>
            <w:r w:rsidR="001846D6" w:rsidRPr="00696E3F">
              <w:rPr>
                <w:iCs/>
                <w:color w:val="1A1AE4"/>
                <w:lang w:val="tr-TR"/>
              </w:rPr>
              <w:t>yapılan herhangi bir değişikliğin ışığında, gerektiği şekilde, yeniden düzenlenir</w:t>
            </w:r>
            <w:r w:rsidRPr="00775898">
              <w:rPr>
                <w:iCs/>
                <w:color w:val="FF0000"/>
              </w:rPr>
              <w:t>.</w:t>
            </w:r>
          </w:p>
          <w:p w14:paraId="04B40F35" w14:textId="77777777" w:rsidR="00C73D03" w:rsidRDefault="00C73D03" w:rsidP="0082606E">
            <w:pPr>
              <w:jc w:val="both"/>
              <w:rPr>
                <w:b/>
                <w:iCs/>
              </w:rPr>
            </w:pPr>
          </w:p>
          <w:p w14:paraId="226DBBB3" w14:textId="12E129B7" w:rsidR="00C73D03" w:rsidRDefault="00C73D03" w:rsidP="0082606E">
            <w:pPr>
              <w:jc w:val="both"/>
              <w:rPr>
                <w:b/>
                <w:iCs/>
                <w:color w:val="0000FF"/>
              </w:rPr>
            </w:pPr>
            <w:r>
              <w:rPr>
                <w:iCs/>
                <w:color w:val="FF0000"/>
              </w:rPr>
              <w:t>3</w:t>
            </w:r>
            <w:r w:rsidRPr="006C4BFB">
              <w:rPr>
                <w:iCs/>
                <w:color w:val="0000FF"/>
              </w:rPr>
              <w:t xml:space="preserve">. </w:t>
            </w:r>
            <w:r w:rsidR="001846D6" w:rsidRPr="00696E3F">
              <w:rPr>
                <w:iCs/>
                <w:color w:val="1A1AE4"/>
                <w:lang w:val="tr-TR"/>
              </w:rPr>
              <w:t>İhracatçılar, her bir ithalat cevabındaki karara</w:t>
            </w:r>
            <w:r w:rsidR="001846D6" w:rsidRPr="00696E3F">
              <w:rPr>
                <w:iCs/>
                <w:lang w:val="tr-TR"/>
              </w:rPr>
              <w:t xml:space="preserve">, </w:t>
            </w:r>
            <w:r w:rsidR="001846D6" w:rsidRPr="00696E3F">
              <w:rPr>
                <w:iCs/>
                <w:color w:val="F53009"/>
                <w:lang w:val="tr-TR"/>
              </w:rPr>
              <w:t>Çevre ve Şehircilik Bakanlığının</w:t>
            </w:r>
            <w:r w:rsidR="001846D6" w:rsidRPr="00696E3F">
              <w:rPr>
                <w:iCs/>
                <w:lang w:val="tr-TR"/>
              </w:rPr>
              <w:t xml:space="preserve"> </w:t>
            </w:r>
            <w:r w:rsidR="001846D6" w:rsidRPr="00696E3F">
              <w:rPr>
                <w:iCs/>
                <w:color w:val="1A1AE4"/>
                <w:lang w:val="tr-TR"/>
              </w:rPr>
              <w:t>1 fıkranın kapsamındaki böyle kararlar ile ilgili Komisyona ilk bildiriminden sonra en geç altı ay içinde uyum sağlar</w:t>
            </w:r>
            <w:r w:rsidR="001846D6" w:rsidRPr="006C4BFB">
              <w:rPr>
                <w:b/>
                <w:iCs/>
                <w:color w:val="0000FF"/>
              </w:rPr>
              <w:t xml:space="preserve"> </w:t>
            </w:r>
          </w:p>
          <w:p w14:paraId="630A0781" w14:textId="12CEB848" w:rsidR="001846D6" w:rsidRDefault="001846D6" w:rsidP="0082606E">
            <w:pPr>
              <w:jc w:val="both"/>
              <w:rPr>
                <w:b/>
                <w:iCs/>
                <w:color w:val="0000FF"/>
              </w:rPr>
            </w:pPr>
          </w:p>
          <w:p w14:paraId="1F806286" w14:textId="1B506348" w:rsidR="001846D6" w:rsidRDefault="001846D6" w:rsidP="0082606E">
            <w:pPr>
              <w:jc w:val="both"/>
              <w:rPr>
                <w:b/>
                <w:iCs/>
                <w:color w:val="0000FF"/>
              </w:rPr>
            </w:pPr>
          </w:p>
          <w:p w14:paraId="786697F9" w14:textId="77777777" w:rsidR="001846D6" w:rsidRPr="006C4BFB" w:rsidRDefault="001846D6" w:rsidP="0082606E">
            <w:pPr>
              <w:jc w:val="both"/>
              <w:rPr>
                <w:b/>
                <w:iCs/>
                <w:color w:val="0000FF"/>
              </w:rPr>
            </w:pPr>
          </w:p>
          <w:p w14:paraId="53C3B68C" w14:textId="77777777" w:rsidR="001846D6" w:rsidRPr="001846D6" w:rsidRDefault="00C73D03" w:rsidP="001846D6">
            <w:pPr>
              <w:jc w:val="both"/>
              <w:rPr>
                <w:iCs/>
                <w:color w:val="0033CC"/>
                <w:lang w:val="tr-TR"/>
              </w:rPr>
            </w:pPr>
            <w:r>
              <w:rPr>
                <w:iCs/>
                <w:color w:val="FF0000"/>
              </w:rPr>
              <w:lastRenderedPageBreak/>
              <w:t>4</w:t>
            </w:r>
            <w:r w:rsidRPr="006C4BFB">
              <w:rPr>
                <w:iCs/>
                <w:color w:val="0000FF"/>
              </w:rPr>
              <w:t xml:space="preserve">. </w:t>
            </w:r>
            <w:r w:rsidR="001846D6" w:rsidRPr="001846D6">
              <w:rPr>
                <w:iCs/>
                <w:color w:val="FF0000"/>
                <w:lang w:val="tr-TR"/>
              </w:rPr>
              <w:t>Çevre ve Şehircilik Bakanlığı</w:t>
            </w:r>
            <w:r w:rsidR="001846D6" w:rsidRPr="001846D6">
              <w:rPr>
                <w:iCs/>
                <w:lang w:val="tr-TR"/>
              </w:rPr>
              <w:t xml:space="preserve">, </w:t>
            </w:r>
            <w:r w:rsidR="001846D6" w:rsidRPr="001846D6">
              <w:rPr>
                <w:iCs/>
                <w:color w:val="FF0000"/>
                <w:lang w:val="tr-TR"/>
              </w:rPr>
              <w:t>ilgili Bakanlıkların</w:t>
            </w:r>
            <w:r w:rsidR="001846D6" w:rsidRPr="001846D6">
              <w:rPr>
                <w:iCs/>
                <w:lang w:val="tr-TR"/>
              </w:rPr>
              <w:t xml:space="preserve"> </w:t>
            </w:r>
            <w:r w:rsidR="001846D6" w:rsidRPr="001846D6">
              <w:rPr>
                <w:iCs/>
                <w:color w:val="0033CC"/>
                <w:lang w:val="tr-TR"/>
              </w:rPr>
              <w:t>desteğiyle, talep üzerine ve uygun görüldüğü şekilde, belirli kimyasalın ithalatına ilişkin Sekretaryaya verilecek cevabın hazırlanmasında gerekli başka bilgilerin sağlanmasında ithalat yapan Taraf ülkelere bilgi verir ve destek sağlar.</w:t>
            </w:r>
          </w:p>
          <w:p w14:paraId="163EFD57" w14:textId="77777777" w:rsidR="001846D6" w:rsidRPr="001846D6" w:rsidRDefault="001846D6" w:rsidP="001846D6">
            <w:pPr>
              <w:jc w:val="both"/>
              <w:rPr>
                <w:iCs/>
                <w:color w:val="0000FF"/>
                <w:lang w:val="tr-TR"/>
              </w:rPr>
            </w:pPr>
          </w:p>
          <w:p w14:paraId="798B4A90" w14:textId="47BDB489" w:rsidR="00C73D03" w:rsidRPr="006C4BFB" w:rsidRDefault="00C73D03" w:rsidP="001B399C">
            <w:pPr>
              <w:jc w:val="both"/>
              <w:rPr>
                <w:iCs/>
                <w:color w:val="0000FF"/>
              </w:rPr>
            </w:pPr>
            <w:r w:rsidRPr="006C4BFB">
              <w:rPr>
                <w:iCs/>
                <w:color w:val="0000FF"/>
              </w:rPr>
              <w:t xml:space="preserve">. </w:t>
            </w:r>
          </w:p>
          <w:p w14:paraId="0CFE99F4" w14:textId="77777777" w:rsidR="00C73D03" w:rsidRPr="006C4BFB" w:rsidRDefault="00C73D03" w:rsidP="0082606E">
            <w:pPr>
              <w:jc w:val="both"/>
              <w:rPr>
                <w:b/>
                <w:iCs/>
                <w:color w:val="0000FF"/>
              </w:rPr>
            </w:pPr>
          </w:p>
          <w:p w14:paraId="57D31755" w14:textId="1574D7C9" w:rsidR="001846D6" w:rsidRPr="001846D6" w:rsidRDefault="00C73D03" w:rsidP="001846D6">
            <w:pPr>
              <w:jc w:val="both"/>
              <w:rPr>
                <w:iCs/>
                <w:color w:val="1A1AE4"/>
                <w:lang w:val="tr-TR"/>
              </w:rPr>
            </w:pPr>
            <w:r>
              <w:rPr>
                <w:iCs/>
                <w:color w:val="FF0000"/>
              </w:rPr>
              <w:t>5</w:t>
            </w:r>
            <w:r w:rsidRPr="006C4BFB">
              <w:rPr>
                <w:iCs/>
                <w:color w:val="0000FF"/>
              </w:rPr>
              <w:t xml:space="preserve">. </w:t>
            </w:r>
            <w:r w:rsidR="001846D6" w:rsidRPr="001846D6">
              <w:rPr>
                <w:iCs/>
                <w:color w:val="1A1AE4"/>
                <w:lang w:val="tr-TR"/>
              </w:rPr>
              <w:t xml:space="preserve">Ek </w:t>
            </w:r>
            <w:proofErr w:type="spellStart"/>
            <w:r w:rsidR="001846D6" w:rsidRPr="001846D6">
              <w:rPr>
                <w:iCs/>
                <w:color w:val="1A1AE4"/>
                <w:lang w:val="tr-TR"/>
              </w:rPr>
              <w:t>II'de</w:t>
            </w:r>
            <w:proofErr w:type="spellEnd"/>
            <w:r w:rsidR="001846D6" w:rsidRPr="001846D6">
              <w:rPr>
                <w:iCs/>
                <w:color w:val="1A1AE4"/>
                <w:lang w:val="tr-TR"/>
              </w:rPr>
              <w:t xml:space="preserve"> yer alan maddeler veya bir konsantrasyon içinde başka bir maddenin varlığına bakılmaksızın </w:t>
            </w:r>
            <w:r w:rsidR="001846D6" w:rsidRPr="001846D6">
              <w:rPr>
                <w:iCs/>
                <w:color w:val="F53009"/>
                <w:lang w:val="tr-TR"/>
              </w:rPr>
              <w:t>11.12.2013 tarih ve 28848 sayılı Yönetmeliğin O.G.</w:t>
            </w:r>
            <w:r w:rsidR="001846D6" w:rsidRPr="001846D6">
              <w:rPr>
                <w:iCs/>
                <w:lang w:val="tr-TR"/>
              </w:rPr>
              <w:t xml:space="preserve"> </w:t>
            </w:r>
            <w:r w:rsidR="001846D6" w:rsidRPr="001846D6">
              <w:rPr>
                <w:iCs/>
                <w:color w:val="1A1AE4"/>
                <w:lang w:val="tr-TR"/>
              </w:rPr>
              <w:t>kapsamında</w:t>
            </w:r>
            <w:r w:rsidR="001846D6" w:rsidRPr="001846D6">
              <w:rPr>
                <w:iCs/>
                <w:lang w:val="tr-TR"/>
              </w:rPr>
              <w:t xml:space="preserve"> </w:t>
            </w:r>
            <w:r w:rsidR="001846D6" w:rsidRPr="001846D6">
              <w:rPr>
                <w:iCs/>
                <w:color w:val="F53009"/>
                <w:lang w:val="tr-TR"/>
              </w:rPr>
              <w:t>sınıflandırma</w:t>
            </w:r>
            <w:r w:rsidR="001846D6" w:rsidRPr="001846D6">
              <w:rPr>
                <w:iCs/>
                <w:lang w:val="tr-TR"/>
              </w:rPr>
              <w:t xml:space="preserve"> </w:t>
            </w:r>
            <w:r w:rsidR="001846D6" w:rsidRPr="001846D6">
              <w:rPr>
                <w:iCs/>
                <w:color w:val="1A1AE4"/>
                <w:lang w:val="tr-TR"/>
              </w:rPr>
              <w:t>zorunluğuna neden olan</w:t>
            </w:r>
            <w:r w:rsidR="001846D6">
              <w:rPr>
                <w:iCs/>
                <w:color w:val="1A1AE4"/>
                <w:lang w:val="tr-TR"/>
              </w:rPr>
              <w:t xml:space="preserve"> </w:t>
            </w:r>
            <w:r w:rsidR="001846D6" w:rsidRPr="001846D6">
              <w:rPr>
                <w:iCs/>
                <w:color w:val="1A1AE4"/>
                <w:lang w:val="tr-TR"/>
              </w:rPr>
              <w:t>bu tür maddeleri içeren müstahzarlar, ithalatı yapan Taraf ülke veya başka bir ülkede amaçlanan kullanımlarına</w:t>
            </w:r>
            <w:r w:rsidR="001846D6" w:rsidRPr="001846D6">
              <w:rPr>
                <w:color w:val="1A1AE4"/>
                <w:vertAlign w:val="superscript"/>
                <w:lang w:val="tr-TR"/>
              </w:rPr>
              <w:footnoteReference w:id="7"/>
            </w:r>
            <w:r w:rsidR="001846D6" w:rsidRPr="001846D6">
              <w:rPr>
                <w:iCs/>
                <w:color w:val="1A1AE4"/>
                <w:lang w:val="tr-TR"/>
              </w:rPr>
              <w:t xml:space="preserve"> bakılmaksızın aşağıdaki koşullardan herhangi biri yerine getirilmezse  ihraç edilmez:</w:t>
            </w:r>
          </w:p>
          <w:p w14:paraId="35990583" w14:textId="4A3776EA" w:rsidR="00C73D03" w:rsidRPr="006C4BFB" w:rsidRDefault="00C73D03" w:rsidP="0082606E">
            <w:pPr>
              <w:jc w:val="both"/>
              <w:rPr>
                <w:b/>
                <w:iCs/>
                <w:color w:val="0000FF"/>
              </w:rPr>
            </w:pPr>
          </w:p>
          <w:p w14:paraId="22295F87" w14:textId="33EFE35B" w:rsidR="00C73D03" w:rsidRPr="008E7F2F" w:rsidRDefault="00C73D03" w:rsidP="0082606E">
            <w:pPr>
              <w:jc w:val="both"/>
              <w:rPr>
                <w:iCs/>
                <w:color w:val="FF0000"/>
              </w:rPr>
            </w:pPr>
            <w:r w:rsidRPr="008E7F2F">
              <w:rPr>
                <w:iCs/>
                <w:color w:val="FF0000"/>
              </w:rPr>
              <w:t xml:space="preserve">a) </w:t>
            </w:r>
            <w:r w:rsidR="001846D6" w:rsidRPr="00696E3F">
              <w:rPr>
                <w:iCs/>
                <w:color w:val="FF0000"/>
                <w:lang w:val="tr-TR"/>
              </w:rPr>
              <w:t xml:space="preserve">Söz konusu madde için Sözleşmenin 10(2). Maddesine uygun olarak Sekretaryaya hiçbir cevap </w:t>
            </w:r>
            <w:proofErr w:type="gramStart"/>
            <w:r w:rsidR="001846D6" w:rsidRPr="00696E3F">
              <w:rPr>
                <w:iCs/>
                <w:color w:val="FF0000"/>
                <w:lang w:val="tr-TR"/>
              </w:rPr>
              <w:t>gönderilmemiştir;</w:t>
            </w:r>
            <w:proofErr w:type="gramEnd"/>
            <w:r w:rsidR="001846D6" w:rsidRPr="00696E3F">
              <w:rPr>
                <w:iCs/>
                <w:color w:val="FF0000"/>
                <w:lang w:val="tr-TR"/>
              </w:rPr>
              <w:t xml:space="preserve"> veya</w:t>
            </w:r>
          </w:p>
          <w:p w14:paraId="1B26092B" w14:textId="77777777" w:rsidR="00C73D03" w:rsidRPr="008E7F2F" w:rsidRDefault="00C73D03" w:rsidP="0082606E">
            <w:pPr>
              <w:jc w:val="both"/>
              <w:rPr>
                <w:iCs/>
                <w:color w:val="FF0000"/>
              </w:rPr>
            </w:pPr>
          </w:p>
          <w:p w14:paraId="1A470B94" w14:textId="21612892" w:rsidR="00C73D03" w:rsidRPr="008E7F2F" w:rsidRDefault="00C73D03" w:rsidP="0082606E">
            <w:pPr>
              <w:jc w:val="both"/>
              <w:rPr>
                <w:iCs/>
                <w:color w:val="FF0000"/>
              </w:rPr>
            </w:pPr>
            <w:r w:rsidRPr="008E7F2F">
              <w:rPr>
                <w:iCs/>
                <w:color w:val="FF0000"/>
              </w:rPr>
              <w:t xml:space="preserve">b) </w:t>
            </w:r>
            <w:r w:rsidR="001846D6" w:rsidRPr="00696E3F">
              <w:rPr>
                <w:iCs/>
                <w:color w:val="FF0000"/>
                <w:lang w:val="tr-TR"/>
              </w:rPr>
              <w:t>Aşağıdaki ara cevaplardan bir tanesi Sekretaryaya gönderilmiştir:</w:t>
            </w:r>
          </w:p>
          <w:p w14:paraId="0F65D484" w14:textId="77777777" w:rsidR="00C73D03" w:rsidRPr="008E7F2F" w:rsidRDefault="00C73D03" w:rsidP="0082606E">
            <w:pPr>
              <w:jc w:val="both"/>
              <w:rPr>
                <w:iCs/>
                <w:color w:val="FF0000"/>
              </w:rPr>
            </w:pPr>
          </w:p>
          <w:p w14:paraId="5002AAA2" w14:textId="77777777" w:rsidR="001846D6" w:rsidRPr="001846D6" w:rsidRDefault="001846D6" w:rsidP="001846D6">
            <w:pPr>
              <w:numPr>
                <w:ilvl w:val="0"/>
                <w:numId w:val="11"/>
              </w:numPr>
              <w:contextualSpacing/>
              <w:jc w:val="both"/>
              <w:rPr>
                <w:iCs/>
                <w:color w:val="FF0000"/>
                <w:lang w:val="tr-TR"/>
              </w:rPr>
            </w:pPr>
            <w:r w:rsidRPr="001846D6">
              <w:rPr>
                <w:iCs/>
                <w:color w:val="FF0000"/>
                <w:lang w:val="tr-TR"/>
              </w:rPr>
              <w:t xml:space="preserve">Nihai kararın </w:t>
            </w:r>
            <w:proofErr w:type="gramStart"/>
            <w:r w:rsidRPr="001846D6">
              <w:rPr>
                <w:iCs/>
                <w:color w:val="FF0000"/>
                <w:lang w:val="tr-TR"/>
              </w:rPr>
              <w:t>halihazırda</w:t>
            </w:r>
            <w:proofErr w:type="gramEnd"/>
            <w:r w:rsidRPr="001846D6">
              <w:rPr>
                <w:iCs/>
                <w:color w:val="FF0000"/>
                <w:lang w:val="tr-TR"/>
              </w:rPr>
              <w:t xml:space="preserve"> değerlendirilmekte olduğuna ilişkin beyan;</w:t>
            </w:r>
          </w:p>
          <w:p w14:paraId="1158F966" w14:textId="77777777" w:rsidR="001846D6" w:rsidRPr="001846D6" w:rsidRDefault="001846D6" w:rsidP="001846D6">
            <w:pPr>
              <w:numPr>
                <w:ilvl w:val="0"/>
                <w:numId w:val="11"/>
              </w:numPr>
              <w:contextualSpacing/>
              <w:jc w:val="both"/>
              <w:rPr>
                <w:iCs/>
                <w:color w:val="FF0000"/>
                <w:lang w:val="tr-TR"/>
              </w:rPr>
            </w:pPr>
            <w:r w:rsidRPr="001846D6">
              <w:rPr>
                <w:iCs/>
                <w:color w:val="FF0000"/>
                <w:lang w:val="tr-TR"/>
              </w:rPr>
              <w:t>Daha fazla bilgi için; nihai düzenleyici eylemi bildiren Sekretarya veya Taraf ülkeden talepte bulunma;</w:t>
            </w:r>
          </w:p>
          <w:p w14:paraId="1D646ACA" w14:textId="77777777" w:rsidR="001846D6" w:rsidRPr="001846D6" w:rsidRDefault="001846D6" w:rsidP="001846D6">
            <w:pPr>
              <w:numPr>
                <w:ilvl w:val="0"/>
                <w:numId w:val="11"/>
              </w:numPr>
              <w:contextualSpacing/>
              <w:jc w:val="both"/>
              <w:rPr>
                <w:iCs/>
                <w:color w:val="FF0000"/>
                <w:lang w:val="tr-TR"/>
              </w:rPr>
            </w:pPr>
            <w:r w:rsidRPr="001846D6">
              <w:rPr>
                <w:iCs/>
                <w:color w:val="FF0000"/>
                <w:lang w:val="tr-TR"/>
              </w:rPr>
              <w:t xml:space="preserve">Kimyasalın değerlendirmesine ilişkin Sekretaryadan yardım </w:t>
            </w:r>
            <w:proofErr w:type="gramStart"/>
            <w:r w:rsidRPr="001846D6">
              <w:rPr>
                <w:iCs/>
                <w:color w:val="FF0000"/>
                <w:lang w:val="tr-TR"/>
              </w:rPr>
              <w:t>talebi;</w:t>
            </w:r>
            <w:proofErr w:type="gramEnd"/>
            <w:r w:rsidRPr="001846D6">
              <w:rPr>
                <w:iCs/>
                <w:color w:val="FF0000"/>
                <w:lang w:val="tr-TR"/>
              </w:rPr>
              <w:t xml:space="preserve"> veya</w:t>
            </w:r>
          </w:p>
          <w:p w14:paraId="573F5326" w14:textId="77777777" w:rsidR="00C73D03" w:rsidRPr="008E7F2F" w:rsidRDefault="00C73D03" w:rsidP="00166391">
            <w:pPr>
              <w:jc w:val="both"/>
              <w:rPr>
                <w:iCs/>
                <w:color w:val="FF0000"/>
              </w:rPr>
            </w:pPr>
          </w:p>
          <w:p w14:paraId="15356A56" w14:textId="77777777" w:rsidR="001846D6" w:rsidRPr="001846D6" w:rsidRDefault="00C73D03" w:rsidP="001846D6">
            <w:pPr>
              <w:jc w:val="both"/>
              <w:rPr>
                <w:ins w:id="1" w:author="Andrea" w:date="2017-01-03T18:43:00Z"/>
                <w:iCs/>
                <w:color w:val="FF0000"/>
                <w:lang w:val="tr-TR"/>
              </w:rPr>
            </w:pPr>
            <w:r w:rsidRPr="008E7F2F">
              <w:rPr>
                <w:iCs/>
                <w:color w:val="FF0000"/>
              </w:rPr>
              <w:t xml:space="preserve">c) </w:t>
            </w:r>
            <w:r w:rsidR="001846D6" w:rsidRPr="001846D6">
              <w:rPr>
                <w:iCs/>
                <w:color w:val="FF0000"/>
                <w:lang w:val="tr-TR"/>
              </w:rPr>
              <w:t>Kimyasal Sözleşme Tarafı Olmayan bir ülkeye ihraç edilecektir; veya</w:t>
            </w:r>
          </w:p>
          <w:p w14:paraId="3D3D10A0" w14:textId="77777777" w:rsidR="001846D6" w:rsidRPr="001846D6" w:rsidRDefault="001846D6" w:rsidP="001846D6">
            <w:pPr>
              <w:jc w:val="both"/>
              <w:rPr>
                <w:ins w:id="2" w:author="Andrea" w:date="2017-01-03T18:43:00Z"/>
                <w:iCs/>
                <w:color w:val="FF0000"/>
                <w:lang w:val="tr-TR"/>
              </w:rPr>
            </w:pPr>
          </w:p>
          <w:p w14:paraId="50605161" w14:textId="6AB3AA7B" w:rsidR="00C73D03" w:rsidRPr="008E7F2F" w:rsidRDefault="001846D6" w:rsidP="001846D6">
            <w:pPr>
              <w:jc w:val="both"/>
              <w:rPr>
                <w:iCs/>
                <w:color w:val="FF0000"/>
              </w:rPr>
            </w:pPr>
            <w:r w:rsidRPr="001846D6">
              <w:rPr>
                <w:iCs/>
                <w:color w:val="FF0000"/>
                <w:lang w:val="tr-TR"/>
              </w:rPr>
              <w:t>d) Sekretarya tarafından yayınlanan son PIC Genelgesinin 1. fıkrası ithalatı yapan Tarafın ithalata izin vermediğini belirtir</w:t>
            </w:r>
          </w:p>
          <w:p w14:paraId="3841FA4F" w14:textId="77777777" w:rsidR="00C73D03" w:rsidRPr="008E7F2F" w:rsidRDefault="00C73D03" w:rsidP="0082606E">
            <w:pPr>
              <w:jc w:val="both"/>
              <w:rPr>
                <w:iCs/>
                <w:color w:val="FF0000"/>
              </w:rPr>
            </w:pPr>
          </w:p>
          <w:p w14:paraId="461A8200" w14:textId="77777777" w:rsidR="00A4310B" w:rsidRPr="00A4310B" w:rsidRDefault="00C73D03" w:rsidP="00A4310B">
            <w:pPr>
              <w:jc w:val="both"/>
              <w:rPr>
                <w:iCs/>
                <w:color w:val="FF0000"/>
                <w:lang w:val="tr-TR"/>
              </w:rPr>
            </w:pPr>
            <w:r>
              <w:rPr>
                <w:iCs/>
                <w:color w:val="FF0000"/>
              </w:rPr>
              <w:t>6</w:t>
            </w:r>
            <w:r w:rsidRPr="008E7F2F">
              <w:rPr>
                <w:iCs/>
                <w:color w:val="FF0000"/>
              </w:rPr>
              <w:t xml:space="preserve">. </w:t>
            </w:r>
            <w:r w:rsidR="00A4310B" w:rsidRPr="00A4310B">
              <w:rPr>
                <w:iCs/>
                <w:color w:val="FF0000"/>
                <w:lang w:val="tr-TR"/>
              </w:rPr>
              <w:t xml:space="preserve">5. </w:t>
            </w:r>
            <w:proofErr w:type="gramStart"/>
            <w:r w:rsidR="00A4310B" w:rsidRPr="00A4310B">
              <w:rPr>
                <w:iCs/>
                <w:color w:val="FF0000"/>
                <w:lang w:val="tr-TR"/>
              </w:rPr>
              <w:t>fıkradan</w:t>
            </w:r>
            <w:proofErr w:type="gramEnd"/>
            <w:r w:rsidR="00A4310B" w:rsidRPr="00A4310B">
              <w:rPr>
                <w:iCs/>
                <w:color w:val="FF0000"/>
                <w:lang w:val="tr-TR"/>
              </w:rPr>
              <w:t xml:space="preserve"> bağımsız olarak, Ek </w:t>
            </w:r>
            <w:proofErr w:type="spellStart"/>
            <w:r w:rsidR="00A4310B" w:rsidRPr="00A4310B">
              <w:rPr>
                <w:iCs/>
                <w:color w:val="FF0000"/>
                <w:lang w:val="tr-TR"/>
              </w:rPr>
              <w:t>II'deki</w:t>
            </w:r>
            <w:proofErr w:type="spellEnd"/>
            <w:r w:rsidR="00A4310B" w:rsidRPr="00A4310B">
              <w:rPr>
                <w:iCs/>
                <w:color w:val="FF0000"/>
                <w:lang w:val="tr-TR"/>
              </w:rPr>
              <w:t xml:space="preserve"> kimyasallar aşağıdaki koşullardan herhangi biri yerine getirilirse ihraç edilebilir</w:t>
            </w:r>
          </w:p>
          <w:p w14:paraId="61911066" w14:textId="152EF931" w:rsidR="00A4310B" w:rsidRPr="008E7F2F" w:rsidRDefault="00A4310B" w:rsidP="00483A18">
            <w:pPr>
              <w:jc w:val="both"/>
              <w:rPr>
                <w:iCs/>
                <w:color w:val="FF0000"/>
              </w:rPr>
            </w:pPr>
          </w:p>
          <w:p w14:paraId="434969A7" w14:textId="77777777" w:rsidR="00A4310B" w:rsidRPr="00A4310B" w:rsidRDefault="00C73D03" w:rsidP="00A4310B">
            <w:pPr>
              <w:jc w:val="both"/>
              <w:rPr>
                <w:iCs/>
                <w:color w:val="FF0000"/>
                <w:lang w:val="tr-TR"/>
              </w:rPr>
            </w:pPr>
            <w:r w:rsidRPr="008E7F2F">
              <w:rPr>
                <w:iCs/>
                <w:color w:val="FF0000"/>
              </w:rPr>
              <w:t xml:space="preserve">a) </w:t>
            </w:r>
            <w:r w:rsidR="00A4310B" w:rsidRPr="00A4310B">
              <w:rPr>
                <w:iCs/>
                <w:color w:val="FF0000"/>
                <w:lang w:val="tr-TR"/>
              </w:rPr>
              <w:t xml:space="preserve">1. </w:t>
            </w:r>
            <w:proofErr w:type="gramStart"/>
            <w:r w:rsidR="00A4310B" w:rsidRPr="00A4310B">
              <w:rPr>
                <w:iCs/>
                <w:color w:val="FF0000"/>
                <w:lang w:val="tr-TR"/>
              </w:rPr>
              <w:t>fıkra</w:t>
            </w:r>
            <w:proofErr w:type="gramEnd"/>
            <w:r w:rsidR="00A4310B" w:rsidRPr="00A4310B">
              <w:rPr>
                <w:iCs/>
                <w:color w:val="FF0000"/>
                <w:lang w:val="tr-TR"/>
              </w:rPr>
              <w:t xml:space="preserve"> gereğince Sekretarya tarafından dağıtılan PIC Genelgesi, ithalat yapan Sözleşme Tarafı açık şekilde ihracat yapan Taraflardan sürekli ihracat bildirimi talep etmedikçe ithalatı yapan Taraf ülkenin ithalata izin verdiğini belirtir; veya</w:t>
            </w:r>
          </w:p>
          <w:p w14:paraId="42016DA6" w14:textId="71A4331A" w:rsidR="00C73D03" w:rsidRPr="008E7F2F" w:rsidRDefault="00C73D03" w:rsidP="00483A18">
            <w:pPr>
              <w:jc w:val="both"/>
              <w:rPr>
                <w:iCs/>
                <w:color w:val="FF0000"/>
              </w:rPr>
            </w:pPr>
          </w:p>
          <w:p w14:paraId="35DE2494" w14:textId="77777777" w:rsidR="00A4310B" w:rsidRPr="00A4310B" w:rsidRDefault="00C73D03" w:rsidP="00A4310B">
            <w:pPr>
              <w:jc w:val="both"/>
              <w:rPr>
                <w:iCs/>
                <w:color w:val="FF0000"/>
                <w:lang w:val="tr-TR"/>
              </w:rPr>
            </w:pPr>
            <w:r w:rsidRPr="008E7F2F">
              <w:rPr>
                <w:iCs/>
                <w:color w:val="FF0000"/>
              </w:rPr>
              <w:t xml:space="preserve">b) </w:t>
            </w:r>
            <w:r w:rsidR="00A4310B" w:rsidRPr="00A4310B">
              <w:rPr>
                <w:iCs/>
                <w:color w:val="FF0000"/>
                <w:lang w:val="tr-TR"/>
              </w:rPr>
              <w:t>ithalatı yapan Taraf ülkede veya başka ülkede, kimyasalın ithalat esnasında lisanslı, tescilli veya izinli olduğuna ilişkin resmi kaynaklardan kanıt vardır; veya</w:t>
            </w:r>
          </w:p>
          <w:p w14:paraId="262E2499" w14:textId="77777777" w:rsidR="00A4310B" w:rsidRPr="00A4310B" w:rsidRDefault="00A4310B" w:rsidP="00A4310B">
            <w:pPr>
              <w:jc w:val="both"/>
              <w:rPr>
                <w:iCs/>
                <w:color w:val="FF0000"/>
                <w:lang w:val="tr-TR"/>
              </w:rPr>
            </w:pPr>
          </w:p>
          <w:p w14:paraId="533ECB76" w14:textId="77777777" w:rsidR="00A4310B" w:rsidRPr="00A4310B" w:rsidRDefault="00A4310B" w:rsidP="00A4310B">
            <w:pPr>
              <w:jc w:val="both"/>
              <w:rPr>
                <w:iCs/>
                <w:color w:val="FF0000"/>
                <w:lang w:val="tr-TR"/>
              </w:rPr>
            </w:pPr>
            <w:r w:rsidRPr="00A4310B">
              <w:rPr>
                <w:iCs/>
                <w:color w:val="FF0000"/>
                <w:lang w:val="tr-TR"/>
              </w:rPr>
              <w:t xml:space="preserve">c) Daha öncesinde ithalatı yapan Taraf ülkeye ithal edilmiş ve burada kullanılmış olduğuna ilişkin kanıt bulunan ve ilgili kategoriye yönelik kullanımının </w:t>
            </w:r>
            <w:r w:rsidRPr="00A4310B">
              <w:rPr>
                <w:iCs/>
                <w:color w:val="FF0000"/>
                <w:lang w:val="tr-TR"/>
              </w:rPr>
              <w:lastRenderedPageBreak/>
              <w:t xml:space="preserve">yasaklanması konusunda hiçbir düzenleyici eylemin alınmadığı bir </w:t>
            </w:r>
            <w:proofErr w:type="gramStart"/>
            <w:r w:rsidRPr="00A4310B">
              <w:rPr>
                <w:iCs/>
                <w:color w:val="FF0000"/>
                <w:lang w:val="tr-TR"/>
              </w:rPr>
              <w:t>kimyasaldır;</w:t>
            </w:r>
            <w:proofErr w:type="gramEnd"/>
            <w:r w:rsidRPr="00A4310B">
              <w:rPr>
                <w:iCs/>
                <w:color w:val="FF0000"/>
                <w:lang w:val="tr-TR"/>
              </w:rPr>
              <w:t xml:space="preserve"> veya  </w:t>
            </w:r>
          </w:p>
          <w:p w14:paraId="76C0139B" w14:textId="7D1F53C8" w:rsidR="00C73D03" w:rsidRPr="006C4BFB" w:rsidRDefault="00C73D03" w:rsidP="00E011FD">
            <w:pPr>
              <w:jc w:val="both"/>
              <w:rPr>
                <w:i/>
                <w:iCs/>
                <w:color w:val="0000FF"/>
              </w:rPr>
            </w:pPr>
          </w:p>
          <w:p w14:paraId="3D592985" w14:textId="209AB447" w:rsidR="00A4310B" w:rsidRPr="00A4310B" w:rsidRDefault="00C73D03" w:rsidP="00A4310B">
            <w:pPr>
              <w:jc w:val="both"/>
              <w:rPr>
                <w:iCs/>
                <w:color w:val="FF0000"/>
                <w:lang w:val="tr-TR"/>
              </w:rPr>
            </w:pPr>
            <w:proofErr w:type="gramStart"/>
            <w:r w:rsidRPr="00290DCA">
              <w:rPr>
                <w:iCs/>
                <w:color w:val="FF0000"/>
              </w:rPr>
              <w:t>d</w:t>
            </w:r>
            <w:proofErr w:type="gramEnd"/>
            <w:r w:rsidR="00A4310B" w:rsidRPr="00A4310B">
              <w:rPr>
                <w:iCs/>
                <w:color w:val="FF0000"/>
                <w:lang w:val="tr-TR"/>
              </w:rPr>
              <w:t xml:space="preserve"> Madde 7'e göre ihracat bildirimi ihracatçı tarafından Çevre ve Şehircilik Bakanlığına gönderilmiştir ve ithalat için ihracatçı adına, Çevre ve Şehircilik Bakanlığı tarafından ithalatı yapan ülkenin yetkili ulusal merci veya ithalatın yapıldığı başka ülkedeki uygun merci ile işbirliği içinde açık onay istenmiş ve alınmıştır.</w:t>
            </w:r>
          </w:p>
          <w:p w14:paraId="67260979" w14:textId="2B2B75F6" w:rsidR="00C73D03" w:rsidRPr="008E7F2F" w:rsidRDefault="00C73D03" w:rsidP="00A325F4">
            <w:pPr>
              <w:jc w:val="both"/>
              <w:rPr>
                <w:iCs/>
                <w:color w:val="FF0000"/>
              </w:rPr>
            </w:pPr>
          </w:p>
          <w:p w14:paraId="21C3A0A5" w14:textId="77777777" w:rsidR="00A4310B" w:rsidRPr="00A4310B" w:rsidRDefault="00C73D03" w:rsidP="00A4310B">
            <w:pPr>
              <w:jc w:val="both"/>
              <w:rPr>
                <w:i/>
                <w:color w:val="FF0000"/>
                <w:lang w:val="tr-TR"/>
              </w:rPr>
            </w:pPr>
            <w:r w:rsidRPr="00290DCA">
              <w:rPr>
                <w:iCs/>
                <w:color w:val="FF0000"/>
              </w:rPr>
              <w:t>e)</w:t>
            </w:r>
            <w:r>
              <w:rPr>
                <w:i/>
                <w:iCs/>
                <w:color w:val="0000FF"/>
              </w:rPr>
              <w:t xml:space="preserve"> </w:t>
            </w:r>
            <w:r w:rsidR="00A4310B" w:rsidRPr="00A4310B">
              <w:rPr>
                <w:color w:val="FF0000"/>
                <w:lang w:val="tr-TR"/>
              </w:rPr>
              <w:t xml:space="preserve">Ek </w:t>
            </w:r>
            <w:proofErr w:type="spellStart"/>
            <w:r w:rsidR="00A4310B" w:rsidRPr="00A4310B">
              <w:rPr>
                <w:color w:val="FF0000"/>
                <w:lang w:val="tr-TR"/>
              </w:rPr>
              <w:t>II'de</w:t>
            </w:r>
            <w:proofErr w:type="spellEnd"/>
            <w:r w:rsidR="00A4310B" w:rsidRPr="00A4310B">
              <w:rPr>
                <w:color w:val="FF0000"/>
                <w:lang w:val="tr-TR"/>
              </w:rPr>
              <w:t xml:space="preserve"> bitki koruma ürünü (aktif madde) olarak yer alan kimyasallar yeniden ihraç edilmek üzere ithal edilir ve yetkili ulusal merci veya ithalatı yapan Taraf ülkenin veya başka ülkenin uygun merci önceden Gıda, Tarım ve Hayvancılık Bakanlığına bir yazılı onay gönderir. Gıda, Tarım ve Hayvancılık Bakanlığı buna göre Çevre ve Şehircilik Bakanlığına bildirimde bulunur.</w:t>
            </w:r>
          </w:p>
          <w:p w14:paraId="048E4D6A" w14:textId="061654E6" w:rsidR="00C73D03" w:rsidRPr="006C4BFB" w:rsidRDefault="00C73D03" w:rsidP="00A325F4">
            <w:pPr>
              <w:jc w:val="both"/>
              <w:rPr>
                <w:i/>
                <w:iCs/>
                <w:color w:val="0000FF"/>
              </w:rPr>
            </w:pPr>
          </w:p>
          <w:p w14:paraId="585C22B9" w14:textId="6313B626" w:rsidR="00A4310B" w:rsidRPr="00672E54" w:rsidRDefault="00A4310B" w:rsidP="00A4310B">
            <w:pPr>
              <w:jc w:val="both"/>
              <w:rPr>
                <w:iCs/>
                <w:color w:val="0033CC"/>
                <w:lang w:val="tr-TR"/>
              </w:rPr>
            </w:pPr>
            <w:r>
              <w:rPr>
                <w:iCs/>
                <w:color w:val="FF0000"/>
                <w:lang w:val="tr-TR"/>
              </w:rPr>
              <w:t>6.fıkranın (d</w:t>
            </w:r>
            <w:r w:rsidRPr="00672E54">
              <w:rPr>
                <w:iCs/>
                <w:color w:val="FF0000"/>
                <w:lang w:val="tr-TR"/>
              </w:rPr>
              <w:t xml:space="preserve">) </w:t>
            </w:r>
            <w:r w:rsidRPr="00672E54">
              <w:rPr>
                <w:iCs/>
                <w:color w:val="0000FF"/>
                <w:lang w:val="tr-TR"/>
              </w:rPr>
              <w:t xml:space="preserve">bendi uyarınca açık onayın arandığı durumda, eğer </w:t>
            </w:r>
            <w:r w:rsidRPr="00A4310B">
              <w:rPr>
                <w:iCs/>
                <w:color w:val="FF0000"/>
                <w:lang w:val="tr-TR"/>
              </w:rPr>
              <w:t xml:space="preserve">Çevre ve Şehircilik Bakanlığı </w:t>
            </w:r>
            <w:r w:rsidRPr="00672E54">
              <w:rPr>
                <w:iCs/>
                <w:color w:val="0000FF"/>
                <w:lang w:val="tr-TR"/>
              </w:rPr>
              <w:t xml:space="preserve">yapılan talebe 30 gün içinde cevap almamışsa, bir hatırlatma gönderir. </w:t>
            </w:r>
            <w:r w:rsidRPr="00672E54">
              <w:rPr>
                <w:iCs/>
                <w:color w:val="0033CC"/>
                <w:lang w:val="tr-TR"/>
              </w:rPr>
              <w:t xml:space="preserve">Uygun olduğunda, 30 gün içinde halen bir cevap alınamamışsa </w:t>
            </w:r>
            <w:r w:rsidRPr="00672E54">
              <w:rPr>
                <w:iCs/>
                <w:color w:val="FF0000"/>
                <w:lang w:val="tr-TR"/>
              </w:rPr>
              <w:t xml:space="preserve">Çevre ve Şehircilik Bakanlığı </w:t>
            </w:r>
            <w:r w:rsidRPr="00672E54">
              <w:rPr>
                <w:iCs/>
                <w:color w:val="0033CC"/>
                <w:lang w:val="tr-TR"/>
              </w:rPr>
              <w:t>gerektiği şekilde başka hatırlatmalarda da bulunabilir.</w:t>
            </w:r>
          </w:p>
          <w:p w14:paraId="570DC792" w14:textId="46AE0581" w:rsidR="00A4310B" w:rsidRDefault="00A4310B" w:rsidP="00A325F4">
            <w:pPr>
              <w:jc w:val="both"/>
              <w:rPr>
                <w:i/>
                <w:iCs/>
                <w:color w:val="0000FF"/>
                <w:lang w:val="it-IT"/>
              </w:rPr>
            </w:pPr>
          </w:p>
          <w:p w14:paraId="4EBA33A5" w14:textId="77777777" w:rsidR="00A4310B" w:rsidRPr="006C4BFB" w:rsidRDefault="00A4310B" w:rsidP="00A325F4">
            <w:pPr>
              <w:jc w:val="both"/>
              <w:rPr>
                <w:i/>
                <w:iCs/>
                <w:color w:val="0000FF"/>
                <w:lang w:val="it-IT"/>
              </w:rPr>
            </w:pPr>
          </w:p>
          <w:p w14:paraId="47A3991C" w14:textId="77777777" w:rsidR="00A4310B" w:rsidRPr="00A4310B" w:rsidRDefault="00C73D03" w:rsidP="00A4310B">
            <w:pPr>
              <w:jc w:val="both"/>
              <w:rPr>
                <w:iCs/>
                <w:color w:val="1A1AE4"/>
                <w:lang w:val="tr-TR"/>
              </w:rPr>
            </w:pPr>
            <w:r w:rsidRPr="00AB3D21">
              <w:rPr>
                <w:iCs/>
                <w:color w:val="FF0000"/>
              </w:rPr>
              <w:t xml:space="preserve">7. </w:t>
            </w:r>
            <w:r w:rsidR="00A4310B" w:rsidRPr="00A4310B">
              <w:rPr>
                <w:iCs/>
                <w:color w:val="F53009"/>
                <w:lang w:val="tr-TR"/>
              </w:rPr>
              <w:t>Çevre ve Şehircilik Bakanlığı</w:t>
            </w:r>
            <w:r w:rsidR="00A4310B" w:rsidRPr="00A4310B">
              <w:rPr>
                <w:iCs/>
                <w:lang w:val="tr-TR"/>
              </w:rPr>
              <w:t xml:space="preserve"> </w:t>
            </w:r>
            <w:r w:rsidR="00A4310B" w:rsidRPr="00A4310B">
              <w:rPr>
                <w:iCs/>
                <w:color w:val="F53009"/>
                <w:lang w:val="tr-TR"/>
              </w:rPr>
              <w:t>diğer ilgili Bakanlıklarla</w:t>
            </w:r>
            <w:r w:rsidR="00A4310B" w:rsidRPr="00A4310B">
              <w:rPr>
                <w:iCs/>
                <w:lang w:val="tr-TR"/>
              </w:rPr>
              <w:t xml:space="preserve"> </w:t>
            </w:r>
            <w:r w:rsidR="00A4310B" w:rsidRPr="00A4310B">
              <w:rPr>
                <w:iCs/>
                <w:color w:val="1A1AE4"/>
                <w:lang w:val="tr-TR"/>
              </w:rPr>
              <w:t>istişare içinde, duruma göre ve</w:t>
            </w:r>
            <w:r w:rsidR="00A4310B" w:rsidRPr="00A4310B">
              <w:rPr>
                <w:iCs/>
                <w:lang w:val="tr-TR"/>
              </w:rPr>
              <w:t xml:space="preserve"> </w:t>
            </w:r>
            <w:r w:rsidR="00A4310B" w:rsidRPr="00A4310B">
              <w:rPr>
                <w:iCs/>
                <w:color w:val="F53009"/>
                <w:lang w:val="tr-TR"/>
              </w:rPr>
              <w:t>ihracatçının yazılı talebi üzerine,</w:t>
            </w:r>
            <w:r w:rsidR="00A4310B" w:rsidRPr="00A4310B">
              <w:rPr>
                <w:iCs/>
                <w:lang w:val="tr-TR"/>
              </w:rPr>
              <w:t xml:space="preserve"> </w:t>
            </w:r>
            <w:r w:rsidR="00A4310B" w:rsidRPr="00A4310B">
              <w:rPr>
                <w:iCs/>
                <w:color w:val="1A1AE4"/>
                <w:lang w:val="tr-TR"/>
              </w:rPr>
              <w:t xml:space="preserve">ithalatı yapan Taraf ülke veya başka ülke tarafından kimyasalın kullanımını yasaklamak veya ciddi ölçüde kısıtlamak üzere nihai düzenleyici eylemin resmi kaynaklardan alınan hiçbir kanıt yoksa ve tüm makul çabalardan sonra 6. </w:t>
            </w:r>
            <w:proofErr w:type="gramStart"/>
            <w:r w:rsidR="00A4310B" w:rsidRPr="00A4310B">
              <w:rPr>
                <w:iCs/>
                <w:color w:val="1A1AE4"/>
                <w:lang w:val="tr-TR"/>
              </w:rPr>
              <w:t>fıkranın</w:t>
            </w:r>
            <w:proofErr w:type="gramEnd"/>
            <w:r w:rsidR="00A4310B" w:rsidRPr="00A4310B">
              <w:rPr>
                <w:iCs/>
                <w:lang w:val="tr-TR"/>
              </w:rPr>
              <w:t xml:space="preserve"> </w:t>
            </w:r>
            <w:r w:rsidR="00A4310B" w:rsidRPr="00A4310B">
              <w:rPr>
                <w:iCs/>
                <w:color w:val="F53009"/>
                <w:lang w:val="tr-TR"/>
              </w:rPr>
              <w:t>(d)</w:t>
            </w:r>
            <w:r w:rsidR="00A4310B" w:rsidRPr="00A4310B">
              <w:rPr>
                <w:iCs/>
                <w:lang w:val="tr-TR"/>
              </w:rPr>
              <w:t xml:space="preserve"> </w:t>
            </w:r>
            <w:r w:rsidR="00A4310B" w:rsidRPr="00A4310B">
              <w:rPr>
                <w:iCs/>
                <w:color w:val="1A1AE4"/>
                <w:lang w:val="tr-TR"/>
              </w:rPr>
              <w:t>bölümü gereğince açık onay talebine 60 gün içinde hiçbir cevap verilmediyse ihracatın gerçekleştirilmesine karar verebilir.</w:t>
            </w:r>
          </w:p>
          <w:p w14:paraId="6A35B22B" w14:textId="77777777" w:rsidR="00A4310B" w:rsidRPr="00A4310B" w:rsidRDefault="00A4310B" w:rsidP="00A4310B">
            <w:pPr>
              <w:jc w:val="both"/>
              <w:rPr>
                <w:iCs/>
                <w:lang w:val="tr-TR"/>
              </w:rPr>
            </w:pPr>
          </w:p>
          <w:p w14:paraId="5E2395C5" w14:textId="3768B990" w:rsidR="00C73D03" w:rsidRDefault="00C73D03" w:rsidP="00A325F4">
            <w:pPr>
              <w:jc w:val="both"/>
              <w:rPr>
                <w:iCs/>
                <w:color w:val="FF0000"/>
              </w:rPr>
            </w:pPr>
          </w:p>
          <w:p w14:paraId="420114E9" w14:textId="77777777" w:rsidR="00A4310B" w:rsidRPr="00696E3F" w:rsidRDefault="00C73D03" w:rsidP="00A4310B">
            <w:pPr>
              <w:jc w:val="both"/>
              <w:rPr>
                <w:iCs/>
                <w:lang w:val="tr-TR"/>
              </w:rPr>
            </w:pPr>
            <w:r>
              <w:rPr>
                <w:iCs/>
                <w:color w:val="FF0000"/>
              </w:rPr>
              <w:t xml:space="preserve">8. </w:t>
            </w:r>
            <w:r w:rsidR="00A4310B" w:rsidRPr="00696E3F">
              <w:rPr>
                <w:iCs/>
                <w:color w:val="1A1AE4"/>
                <w:lang w:val="tr-TR"/>
              </w:rPr>
              <w:t xml:space="preserve">Ek </w:t>
            </w:r>
            <w:proofErr w:type="spellStart"/>
            <w:r w:rsidR="00A4310B" w:rsidRPr="00696E3F">
              <w:rPr>
                <w:iCs/>
                <w:color w:val="1A1AE4"/>
                <w:lang w:val="tr-TR"/>
              </w:rPr>
              <w:t>I</w:t>
            </w:r>
            <w:r w:rsidR="00A4310B" w:rsidRPr="00696E3F">
              <w:rPr>
                <w:iCs/>
                <w:color w:val="F53009"/>
                <w:lang w:val="tr-TR"/>
              </w:rPr>
              <w:t>I</w:t>
            </w:r>
            <w:r w:rsidR="00A4310B" w:rsidRPr="00696E3F">
              <w:rPr>
                <w:iCs/>
                <w:color w:val="1A1AE4"/>
                <w:lang w:val="tr-TR"/>
              </w:rPr>
              <w:t>'de</w:t>
            </w:r>
            <w:proofErr w:type="spellEnd"/>
            <w:r w:rsidR="00A4310B" w:rsidRPr="00696E3F">
              <w:rPr>
                <w:iCs/>
                <w:color w:val="1A1AE4"/>
                <w:lang w:val="tr-TR"/>
              </w:rPr>
              <w:t xml:space="preserve"> yer alan kimyasalların ihracatına ilişkin karar verilirken,</w:t>
            </w:r>
            <w:r w:rsidR="00A4310B" w:rsidRPr="00696E3F">
              <w:rPr>
                <w:iCs/>
                <w:lang w:val="tr-TR"/>
              </w:rPr>
              <w:t xml:space="preserve"> </w:t>
            </w:r>
            <w:r w:rsidR="00A4310B" w:rsidRPr="00696E3F">
              <w:rPr>
                <w:iCs/>
                <w:color w:val="F53009"/>
                <w:lang w:val="tr-TR"/>
              </w:rPr>
              <w:t>Çevre ve Şehircilik Bakanlığı</w:t>
            </w:r>
            <w:r w:rsidR="00A4310B" w:rsidRPr="00696E3F">
              <w:rPr>
                <w:iCs/>
                <w:lang w:val="tr-TR"/>
              </w:rPr>
              <w:t xml:space="preserve"> </w:t>
            </w:r>
            <w:r w:rsidR="00A4310B" w:rsidRPr="00696E3F">
              <w:rPr>
                <w:iCs/>
                <w:color w:val="1A1AE4"/>
                <w:lang w:val="tr-TR"/>
              </w:rPr>
              <w:t>ithalatı yapan Taraf ülkede veya başka ülkede kimyasalın kullanımının insan sağlığı ve çevre üzerindeki olası etkisini değerlendirir.</w:t>
            </w:r>
          </w:p>
          <w:p w14:paraId="3E8BFF0B" w14:textId="77777777" w:rsidR="00A4310B" w:rsidRPr="00696E3F" w:rsidRDefault="00A4310B" w:rsidP="00A4310B">
            <w:pPr>
              <w:jc w:val="both"/>
              <w:rPr>
                <w:i/>
                <w:iCs/>
                <w:lang w:val="tr-TR"/>
              </w:rPr>
            </w:pPr>
          </w:p>
          <w:p w14:paraId="1BC41F04" w14:textId="77777777" w:rsidR="00A4310B" w:rsidRPr="00696E3F" w:rsidRDefault="00A4310B" w:rsidP="00A4310B">
            <w:pPr>
              <w:jc w:val="both"/>
              <w:rPr>
                <w:iCs/>
                <w:color w:val="F53009"/>
                <w:lang w:val="tr-TR"/>
              </w:rPr>
            </w:pPr>
            <w:r w:rsidRPr="00696E3F">
              <w:rPr>
                <w:iCs/>
                <w:color w:val="FF0000"/>
                <w:lang w:val="tr-TR"/>
              </w:rPr>
              <w:t>9.</w:t>
            </w:r>
            <w:r w:rsidRPr="00696E3F">
              <w:rPr>
                <w:iCs/>
                <w:color w:val="0000FF"/>
                <w:lang w:val="tr-TR"/>
              </w:rPr>
              <w:t xml:space="preserve"> </w:t>
            </w:r>
            <w:r w:rsidRPr="00696E3F">
              <w:rPr>
                <w:iCs/>
                <w:color w:val="F53009"/>
                <w:lang w:val="tr-TR"/>
              </w:rPr>
              <w:t xml:space="preserve">İthalatı yapan Taraf ülke veya başka ülke 6. fıkranın (d) bendi uyarınca temin edilen açık onayının geçerliliğini öngörmezse, </w:t>
            </w:r>
            <w:r w:rsidRPr="00696E3F">
              <w:rPr>
                <w:iCs/>
                <w:color w:val="1A1AE4"/>
                <w:lang w:val="tr-TR"/>
              </w:rPr>
              <w:t>söz konusu onayın hükümleri başka şekilde gerektirmezse,</w:t>
            </w:r>
            <w:r w:rsidRPr="00696E3F">
              <w:rPr>
                <w:iCs/>
                <w:color w:val="F53009"/>
                <w:lang w:val="tr-TR"/>
              </w:rPr>
              <w:t xml:space="preserve"> o zaman</w:t>
            </w:r>
            <w:r w:rsidRPr="00696E3F">
              <w:rPr>
                <w:iCs/>
                <w:color w:val="0000FF"/>
                <w:lang w:val="tr-TR"/>
              </w:rPr>
              <w:t xml:space="preserve"> her bir açık onay </w:t>
            </w:r>
            <w:r w:rsidRPr="00696E3F">
              <w:rPr>
                <w:iCs/>
                <w:color w:val="F53009"/>
                <w:lang w:val="tr-TR"/>
              </w:rPr>
              <w:t>düzenlendiği tarih itibariyle en fazla 12 ay süreyle geçerli olur.</w:t>
            </w:r>
          </w:p>
          <w:p w14:paraId="4DE6A402" w14:textId="77777777" w:rsidR="00A4310B" w:rsidRPr="00696E3F" w:rsidRDefault="00A4310B" w:rsidP="00A4310B">
            <w:pPr>
              <w:jc w:val="both"/>
              <w:rPr>
                <w:iCs/>
                <w:color w:val="1A1AE4"/>
                <w:lang w:val="tr-TR"/>
              </w:rPr>
            </w:pPr>
            <w:r w:rsidRPr="00696E3F">
              <w:rPr>
                <w:iCs/>
                <w:color w:val="1A1AE4"/>
                <w:lang w:val="tr-TR"/>
              </w:rPr>
              <w:t>7. fıkraya istinaden açık onay olmaksızın ihracata devam konusundaki karar</w:t>
            </w:r>
            <w:r w:rsidRPr="00696E3F">
              <w:rPr>
                <w:iCs/>
                <w:lang w:val="tr-TR"/>
              </w:rPr>
              <w:t xml:space="preserve"> </w:t>
            </w:r>
            <w:r w:rsidRPr="00696E3F">
              <w:rPr>
                <w:iCs/>
                <w:color w:val="F53009"/>
                <w:lang w:val="tr-TR"/>
              </w:rPr>
              <w:t>Çevre ve Şehircilik Bakanlığı</w:t>
            </w:r>
            <w:r w:rsidRPr="00696E3F">
              <w:rPr>
                <w:iCs/>
                <w:lang w:val="tr-TR"/>
              </w:rPr>
              <w:t xml:space="preserve"> </w:t>
            </w:r>
            <w:r w:rsidRPr="00696E3F">
              <w:rPr>
                <w:iCs/>
                <w:color w:val="F53009"/>
                <w:lang w:val="tr-TR"/>
              </w:rPr>
              <w:t>ile ilgili Bakanlıkların</w:t>
            </w:r>
            <w:r w:rsidRPr="00696E3F">
              <w:rPr>
                <w:iCs/>
                <w:lang w:val="tr-TR"/>
              </w:rPr>
              <w:t xml:space="preserve"> </w:t>
            </w:r>
            <w:r w:rsidRPr="00696E3F">
              <w:rPr>
                <w:iCs/>
                <w:color w:val="1A1AE4"/>
                <w:lang w:val="tr-TR"/>
              </w:rPr>
              <w:t>müzakereleri doğrultusunda periyodik gözden geçirmeye tabi tutulur.</w:t>
            </w:r>
          </w:p>
          <w:p w14:paraId="1D5D305B" w14:textId="09C4125C" w:rsidR="00C73D03" w:rsidRDefault="00C73D03" w:rsidP="002B7F92">
            <w:pPr>
              <w:jc w:val="both"/>
              <w:rPr>
                <w:iCs/>
                <w:color w:val="FF0000"/>
              </w:rPr>
            </w:pPr>
          </w:p>
          <w:p w14:paraId="46FBFB4C" w14:textId="77777777" w:rsidR="00A4310B" w:rsidRPr="00696E3F" w:rsidRDefault="00C73D03" w:rsidP="00A4310B">
            <w:pPr>
              <w:jc w:val="both"/>
              <w:rPr>
                <w:iCs/>
                <w:color w:val="1A1AE4"/>
                <w:lang w:val="tr-TR"/>
              </w:rPr>
            </w:pPr>
            <w:r>
              <w:rPr>
                <w:iCs/>
                <w:color w:val="FF0000"/>
              </w:rPr>
              <w:t>10</w:t>
            </w:r>
            <w:r w:rsidRPr="000C50AD">
              <w:rPr>
                <w:iCs/>
                <w:color w:val="FF0000"/>
              </w:rPr>
              <w:t>.</w:t>
            </w:r>
            <w:r w:rsidRPr="006C4BFB">
              <w:rPr>
                <w:iCs/>
                <w:color w:val="0000FF"/>
              </w:rPr>
              <w:t xml:space="preserve"> </w:t>
            </w:r>
            <w:r w:rsidR="00A4310B" w:rsidRPr="00696E3F">
              <w:rPr>
                <w:iCs/>
                <w:color w:val="F53009"/>
                <w:lang w:val="tr-TR"/>
              </w:rPr>
              <w:t>Çevre ve Şehircilik Bakanlığı</w:t>
            </w:r>
            <w:r w:rsidR="00A4310B" w:rsidRPr="00696E3F">
              <w:rPr>
                <w:iCs/>
                <w:lang w:val="tr-TR"/>
              </w:rPr>
              <w:t xml:space="preserve"> </w:t>
            </w:r>
            <w:r w:rsidR="00A4310B" w:rsidRPr="00696E3F">
              <w:rPr>
                <w:iCs/>
                <w:color w:val="1A1AE4"/>
                <w:lang w:val="tr-TR"/>
              </w:rPr>
              <w:t>açık onaya yönelik tüm talepleri, alınan cevapları ve açık onay olmaksızın devam kararlarını kaydeder. Alınan her bir açık onay veya açık onay olmaksızın devam kararı geçerlilik tarihleri gibi beraberindeki herhangi bir koşula ilişkin tüm ilgili bilgiler ile listelenir. Gizliliği bulunmayan bilgiler kamunun kullanımına sunulur.</w:t>
            </w:r>
          </w:p>
          <w:p w14:paraId="4BE46B19" w14:textId="77777777" w:rsidR="00A4310B" w:rsidRPr="00696E3F" w:rsidRDefault="00A4310B" w:rsidP="00A4310B">
            <w:pPr>
              <w:jc w:val="both"/>
              <w:rPr>
                <w:iCs/>
                <w:color w:val="0000FF"/>
                <w:lang w:val="tr-TR"/>
              </w:rPr>
            </w:pPr>
          </w:p>
          <w:p w14:paraId="14ED8BC8" w14:textId="77777777" w:rsidR="00A4310B" w:rsidRPr="00696E3F" w:rsidRDefault="00A4310B" w:rsidP="00A4310B">
            <w:pPr>
              <w:jc w:val="both"/>
              <w:rPr>
                <w:iCs/>
                <w:lang w:val="tr-TR"/>
              </w:rPr>
            </w:pPr>
            <w:r w:rsidRPr="00696E3F">
              <w:rPr>
                <w:iCs/>
                <w:color w:val="FF0000"/>
                <w:lang w:val="tr-TR"/>
              </w:rPr>
              <w:t xml:space="preserve">11. </w:t>
            </w:r>
            <w:r w:rsidRPr="00696E3F">
              <w:rPr>
                <w:iCs/>
                <w:color w:val="1A1AE4"/>
                <w:lang w:val="tr-TR"/>
              </w:rPr>
              <w:t xml:space="preserve">Kimyasalın doğası gereği özellikleri geçerlilik tarihini elverişsiz kılmadığı sürece geçerlilik tarihi mevcut veya üretim tarihinden geçerlilik tarihi </w:t>
            </w:r>
            <w:r w:rsidRPr="00696E3F">
              <w:rPr>
                <w:iCs/>
                <w:color w:val="1A1AE4"/>
                <w:lang w:val="tr-TR"/>
              </w:rPr>
              <w:lastRenderedPageBreak/>
              <w:t>çıkarılabilen hiçbir kimyasal geçerlilik tarihi sona ermeden önceki altı ay içi</w:t>
            </w:r>
            <w:r>
              <w:rPr>
                <w:iCs/>
                <w:color w:val="1A1AE4"/>
                <w:lang w:val="tr-TR"/>
              </w:rPr>
              <w:t>nde ihraç edilmez</w:t>
            </w:r>
            <w:r w:rsidRPr="00696E3F">
              <w:rPr>
                <w:iCs/>
                <w:color w:val="1A1AE4"/>
                <w:lang w:val="tr-TR"/>
              </w:rPr>
              <w:t>. Özellikle</w:t>
            </w:r>
            <w:r w:rsidRPr="00696E3F">
              <w:rPr>
                <w:iCs/>
                <w:lang w:val="tr-TR"/>
              </w:rPr>
              <w:t xml:space="preserve"> </w:t>
            </w:r>
            <w:r w:rsidRPr="00696E3F">
              <w:rPr>
                <w:iCs/>
                <w:color w:val="F53009"/>
                <w:lang w:val="tr-TR"/>
              </w:rPr>
              <w:t xml:space="preserve">bitki koruma ürünleri ve </w:t>
            </w:r>
            <w:proofErr w:type="spellStart"/>
            <w:r w:rsidRPr="00696E3F">
              <w:rPr>
                <w:iCs/>
                <w:color w:val="F53009"/>
                <w:lang w:val="tr-TR"/>
              </w:rPr>
              <w:t>biyosidal</w:t>
            </w:r>
            <w:proofErr w:type="spellEnd"/>
            <w:r w:rsidRPr="00696E3F">
              <w:rPr>
                <w:iCs/>
                <w:color w:val="F53009"/>
                <w:lang w:val="tr-TR"/>
              </w:rPr>
              <w:t xml:space="preserve"> ürünler</w:t>
            </w:r>
            <w:r w:rsidRPr="00696E3F">
              <w:rPr>
                <w:iCs/>
                <w:lang w:val="tr-TR"/>
              </w:rPr>
              <w:t xml:space="preserve"> </w:t>
            </w:r>
            <w:r w:rsidRPr="00696E3F">
              <w:rPr>
                <w:iCs/>
                <w:color w:val="1A1AE4"/>
                <w:lang w:val="tr-TR"/>
              </w:rPr>
              <w:t xml:space="preserve">söz konusu olduğunda işe yaramayan stokların oluşturulması riskini en aza indirmek üzere ihracatçılar konteynırların boyut ve ambalajlamasının </w:t>
            </w:r>
            <w:proofErr w:type="gramStart"/>
            <w:r w:rsidRPr="00696E3F">
              <w:rPr>
                <w:iCs/>
                <w:color w:val="1A1AE4"/>
                <w:lang w:val="tr-TR"/>
              </w:rPr>
              <w:t>optimum</w:t>
            </w:r>
            <w:proofErr w:type="gramEnd"/>
            <w:r w:rsidRPr="00696E3F">
              <w:rPr>
                <w:iCs/>
                <w:color w:val="1A1AE4"/>
                <w:lang w:val="tr-TR"/>
              </w:rPr>
              <w:t xml:space="preserve"> düzeyde olmasını sağlar.</w:t>
            </w:r>
          </w:p>
          <w:p w14:paraId="78182822" w14:textId="77777777" w:rsidR="00A4310B" w:rsidRPr="00696E3F" w:rsidRDefault="00A4310B" w:rsidP="00A4310B">
            <w:pPr>
              <w:jc w:val="both"/>
              <w:rPr>
                <w:iCs/>
                <w:color w:val="0000FF"/>
                <w:lang w:val="tr-TR"/>
              </w:rPr>
            </w:pPr>
          </w:p>
          <w:p w14:paraId="51C88E32" w14:textId="77777777" w:rsidR="00A4310B" w:rsidRPr="00696E3F" w:rsidRDefault="00A4310B" w:rsidP="00A4310B">
            <w:pPr>
              <w:jc w:val="both"/>
              <w:rPr>
                <w:iCs/>
                <w:color w:val="0000FF"/>
                <w:lang w:val="tr-TR"/>
              </w:rPr>
            </w:pPr>
          </w:p>
          <w:p w14:paraId="1603F918" w14:textId="77777777" w:rsidR="00A4310B" w:rsidRPr="00696E3F" w:rsidRDefault="00A4310B" w:rsidP="00A4310B">
            <w:pPr>
              <w:jc w:val="both"/>
              <w:rPr>
                <w:iCs/>
                <w:color w:val="0000FF"/>
                <w:lang w:val="tr-TR"/>
              </w:rPr>
            </w:pPr>
          </w:p>
          <w:p w14:paraId="0E5DC452" w14:textId="3177DAE5" w:rsidR="00C73D03" w:rsidRPr="00051075" w:rsidRDefault="00A4310B" w:rsidP="00A4310B">
            <w:pPr>
              <w:jc w:val="both"/>
              <w:rPr>
                <w:iCs/>
                <w:color w:val="0000FF"/>
              </w:rPr>
            </w:pPr>
            <w:r w:rsidRPr="00696E3F">
              <w:rPr>
                <w:iCs/>
                <w:color w:val="FF0000"/>
                <w:lang w:val="tr-TR"/>
              </w:rPr>
              <w:t>12.</w:t>
            </w:r>
            <w:r w:rsidRPr="00696E3F">
              <w:rPr>
                <w:iCs/>
                <w:color w:val="0000FF"/>
                <w:lang w:val="tr-TR"/>
              </w:rPr>
              <w:t xml:space="preserve"> </w:t>
            </w:r>
            <w:r w:rsidRPr="00696E3F">
              <w:rPr>
                <w:iCs/>
                <w:color w:val="F53009"/>
                <w:lang w:val="tr-TR"/>
              </w:rPr>
              <w:t xml:space="preserve">Bitki koruma ürünleri ve </w:t>
            </w:r>
            <w:proofErr w:type="spellStart"/>
            <w:r w:rsidRPr="00696E3F">
              <w:rPr>
                <w:iCs/>
                <w:color w:val="F53009"/>
                <w:lang w:val="tr-TR"/>
              </w:rPr>
              <w:t>biyosidal</w:t>
            </w:r>
            <w:proofErr w:type="spellEnd"/>
            <w:r w:rsidRPr="00696E3F">
              <w:rPr>
                <w:iCs/>
                <w:color w:val="F53009"/>
                <w:lang w:val="tr-TR"/>
              </w:rPr>
              <w:t xml:space="preserve"> ürünler</w:t>
            </w:r>
            <w:r w:rsidRPr="00696E3F">
              <w:rPr>
                <w:iCs/>
                <w:lang w:val="tr-TR"/>
              </w:rPr>
              <w:t xml:space="preserve"> </w:t>
            </w:r>
            <w:r w:rsidRPr="00696E3F">
              <w:rPr>
                <w:iCs/>
                <w:color w:val="1A1AE4"/>
                <w:lang w:val="tr-TR"/>
              </w:rPr>
              <w:t>ihraç edilirken, ihracatçılar, ithalatı yapan Taraf ülkede veya başka ülkede iklim koşulları doğrultusunda</w:t>
            </w:r>
            <w:r w:rsidRPr="00696E3F">
              <w:rPr>
                <w:iCs/>
                <w:lang w:val="tr-TR"/>
              </w:rPr>
              <w:t xml:space="preserve"> </w:t>
            </w:r>
            <w:r w:rsidRPr="00696E3F">
              <w:rPr>
                <w:iCs/>
                <w:color w:val="F53009"/>
                <w:lang w:val="tr-TR"/>
              </w:rPr>
              <w:t xml:space="preserve">bitki koruma ürünleri ve </w:t>
            </w:r>
            <w:proofErr w:type="spellStart"/>
            <w:r w:rsidRPr="00696E3F">
              <w:rPr>
                <w:iCs/>
                <w:color w:val="F53009"/>
                <w:lang w:val="tr-TR"/>
              </w:rPr>
              <w:t>biyosidal</w:t>
            </w:r>
            <w:proofErr w:type="spellEnd"/>
            <w:r w:rsidRPr="00696E3F">
              <w:rPr>
                <w:iCs/>
                <w:color w:val="F53009"/>
                <w:lang w:val="tr-TR"/>
              </w:rPr>
              <w:t xml:space="preserve"> ürünler</w:t>
            </w:r>
            <w:r w:rsidRPr="00696E3F">
              <w:rPr>
                <w:iCs/>
                <w:lang w:val="tr-TR"/>
              </w:rPr>
              <w:t xml:space="preserve"> </w:t>
            </w:r>
            <w:r w:rsidRPr="00696E3F">
              <w:rPr>
                <w:iCs/>
                <w:color w:val="1A1AE4"/>
                <w:lang w:val="tr-TR"/>
              </w:rPr>
              <w:t xml:space="preserve">depolanma koşulları ve depolanma kararlılığı konusunda etiket </w:t>
            </w:r>
            <w:r>
              <w:rPr>
                <w:iCs/>
                <w:color w:val="1A1AE4"/>
                <w:lang w:val="tr-TR"/>
              </w:rPr>
              <w:t>üzerinde özel bilgilerin yer al</w:t>
            </w:r>
            <w:r w:rsidRPr="00696E3F">
              <w:rPr>
                <w:iCs/>
                <w:color w:val="1A1AE4"/>
                <w:lang w:val="tr-TR"/>
              </w:rPr>
              <w:t>masını sağlar.</w:t>
            </w:r>
          </w:p>
        </w:tc>
      </w:tr>
      <w:tr w:rsidR="00C73D03" w:rsidRPr="003226F1" w14:paraId="452A8D82" w14:textId="0EA28179" w:rsidTr="00C73D03">
        <w:tc>
          <w:tcPr>
            <w:tcW w:w="5000" w:type="pct"/>
          </w:tcPr>
          <w:p w14:paraId="5CE6F4C3" w14:textId="77777777" w:rsidR="00C73D03" w:rsidRDefault="00C73D03" w:rsidP="001F003B">
            <w:pPr>
              <w:jc w:val="center"/>
              <w:rPr>
                <w:i/>
                <w:iCs/>
                <w:color w:val="0000FF"/>
              </w:rPr>
            </w:pPr>
          </w:p>
          <w:p w14:paraId="5B8B6500" w14:textId="77777777" w:rsidR="00A4310B" w:rsidRPr="00A4310B" w:rsidRDefault="00A4310B" w:rsidP="00A4310B">
            <w:pPr>
              <w:jc w:val="center"/>
              <w:rPr>
                <w:i/>
                <w:iCs/>
                <w:color w:val="FF0000"/>
                <w:lang w:val="tr-TR"/>
              </w:rPr>
            </w:pPr>
            <w:r w:rsidRPr="00A4310B">
              <w:rPr>
                <w:i/>
                <w:iCs/>
                <w:color w:val="0000FF"/>
                <w:lang w:val="tr-TR"/>
              </w:rPr>
              <w:t>Madde 1</w:t>
            </w:r>
            <w:r w:rsidRPr="00A4310B">
              <w:rPr>
                <w:i/>
                <w:iCs/>
                <w:color w:val="FF0000"/>
                <w:lang w:val="tr-TR"/>
              </w:rPr>
              <w:t>3</w:t>
            </w:r>
          </w:p>
          <w:p w14:paraId="0DAE8C57" w14:textId="5749907F" w:rsidR="00A4310B" w:rsidRPr="00A4310B" w:rsidRDefault="00A4310B" w:rsidP="00A4310B">
            <w:pPr>
              <w:jc w:val="center"/>
              <w:rPr>
                <w:b/>
                <w:i/>
                <w:iCs/>
                <w:color w:val="1A1AE4"/>
                <w:lang w:val="tr-TR"/>
              </w:rPr>
            </w:pPr>
            <w:r w:rsidRPr="00A4310B">
              <w:rPr>
                <w:b/>
                <w:i/>
                <w:iCs/>
                <w:color w:val="1A1AE4"/>
                <w:lang w:val="tr-TR"/>
              </w:rPr>
              <w:t>Bazı kimyasalların ihracatı</w:t>
            </w:r>
          </w:p>
          <w:p w14:paraId="7C4AA930" w14:textId="77777777" w:rsidR="00A4310B" w:rsidRPr="00A4310B" w:rsidRDefault="00A4310B" w:rsidP="00A4310B">
            <w:pPr>
              <w:jc w:val="center"/>
              <w:rPr>
                <w:i/>
                <w:iCs/>
                <w:color w:val="0000FF"/>
                <w:lang w:val="tr-TR"/>
              </w:rPr>
            </w:pPr>
          </w:p>
          <w:p w14:paraId="12B4AF19" w14:textId="1E1D0D13" w:rsidR="00C73D03" w:rsidRPr="006C4BFB" w:rsidRDefault="00C73D03" w:rsidP="001F003B">
            <w:pPr>
              <w:jc w:val="center"/>
              <w:rPr>
                <w:b/>
                <w:i/>
                <w:iCs/>
                <w:color w:val="0000FF"/>
              </w:rPr>
            </w:pPr>
          </w:p>
          <w:p w14:paraId="4A4E1AC6" w14:textId="77777777" w:rsidR="00C73D03" w:rsidRPr="006C4BFB" w:rsidRDefault="00C73D03" w:rsidP="00813EDC">
            <w:pPr>
              <w:jc w:val="center"/>
              <w:rPr>
                <w:i/>
                <w:iCs/>
                <w:color w:val="0000FF"/>
              </w:rPr>
            </w:pPr>
          </w:p>
          <w:p w14:paraId="75AE922C" w14:textId="414E0611" w:rsidR="00C73D03" w:rsidRPr="00813EDC" w:rsidRDefault="00C73D03" w:rsidP="007420E9">
            <w:pPr>
              <w:jc w:val="both"/>
              <w:rPr>
                <w:i/>
                <w:iCs/>
                <w:color w:val="FF0000"/>
              </w:rPr>
            </w:pPr>
            <w:r w:rsidRPr="006F0BF2">
              <w:rPr>
                <w:iCs/>
                <w:color w:val="FF0000"/>
              </w:rPr>
              <w:t>1.</w:t>
            </w:r>
            <w:r w:rsidRPr="006C4BFB">
              <w:rPr>
                <w:iCs/>
                <w:color w:val="0000FF"/>
              </w:rPr>
              <w:t xml:space="preserve"> </w:t>
            </w:r>
            <w:r w:rsidR="00A4310B" w:rsidRPr="00696E3F">
              <w:rPr>
                <w:iCs/>
                <w:color w:val="1A1AE4"/>
                <w:lang w:val="tr-TR"/>
              </w:rPr>
              <w:t xml:space="preserve">Ek </w:t>
            </w:r>
            <w:proofErr w:type="spellStart"/>
            <w:r w:rsidR="00A4310B" w:rsidRPr="00696E3F">
              <w:rPr>
                <w:iCs/>
                <w:color w:val="1A1AE4"/>
                <w:lang w:val="tr-TR"/>
              </w:rPr>
              <w:t>V</w:t>
            </w:r>
            <w:r w:rsidR="00A4310B" w:rsidRPr="00696E3F">
              <w:rPr>
                <w:iCs/>
                <w:color w:val="F53009"/>
                <w:lang w:val="tr-TR"/>
              </w:rPr>
              <w:t>I</w:t>
            </w:r>
            <w:r w:rsidR="00A4310B" w:rsidRPr="00696E3F">
              <w:rPr>
                <w:iCs/>
                <w:color w:val="1A1AE4"/>
                <w:lang w:val="tr-TR"/>
              </w:rPr>
              <w:t>'de</w:t>
            </w:r>
            <w:proofErr w:type="spellEnd"/>
            <w:r w:rsidR="00A4310B" w:rsidRPr="00696E3F">
              <w:rPr>
                <w:iCs/>
                <w:color w:val="1A1AE4"/>
                <w:lang w:val="tr-TR"/>
              </w:rPr>
              <w:t xml:space="preserve"> yer aldığı üzere insan sağlığı veya çevrenin korunmasına yönelik kullanımı</w:t>
            </w:r>
            <w:r w:rsidR="00A4310B" w:rsidRPr="00696E3F">
              <w:rPr>
                <w:iCs/>
                <w:lang w:val="tr-TR"/>
              </w:rPr>
              <w:t xml:space="preserve"> </w:t>
            </w:r>
            <w:r w:rsidR="00A4310B" w:rsidRPr="00696E3F">
              <w:rPr>
                <w:iCs/>
                <w:color w:val="F53009"/>
                <w:lang w:val="tr-TR"/>
              </w:rPr>
              <w:t>Türkiye Cumhuriyeti</w:t>
            </w:r>
            <w:r w:rsidR="00A4310B" w:rsidRPr="00696E3F">
              <w:rPr>
                <w:iCs/>
                <w:lang w:val="tr-TR"/>
              </w:rPr>
              <w:t xml:space="preserve"> </w:t>
            </w:r>
            <w:r w:rsidR="00A4310B" w:rsidRPr="00696E3F">
              <w:rPr>
                <w:iCs/>
                <w:color w:val="1A1AE4"/>
                <w:lang w:val="tr-TR"/>
              </w:rPr>
              <w:t>içinde yasaklanmış kim</w:t>
            </w:r>
            <w:r w:rsidR="00A4310B">
              <w:rPr>
                <w:iCs/>
                <w:color w:val="1A1AE4"/>
                <w:lang w:val="tr-TR"/>
              </w:rPr>
              <w:t>yasallar ihraç edilmez</w:t>
            </w:r>
            <w:r w:rsidR="00A4310B" w:rsidRPr="00696E3F">
              <w:rPr>
                <w:iCs/>
                <w:color w:val="1A1AE4"/>
                <w:lang w:val="tr-TR"/>
              </w:rPr>
              <w:t>.</w:t>
            </w:r>
          </w:p>
        </w:tc>
      </w:tr>
      <w:tr w:rsidR="00C73D03" w:rsidRPr="003226F1" w14:paraId="6EAF55A0" w14:textId="40192E9B" w:rsidTr="00C73D03">
        <w:tc>
          <w:tcPr>
            <w:tcW w:w="5000" w:type="pct"/>
          </w:tcPr>
          <w:p w14:paraId="41D1D186" w14:textId="77777777" w:rsidR="00A4310B" w:rsidRPr="00A4310B" w:rsidRDefault="00A4310B" w:rsidP="00A4310B">
            <w:pPr>
              <w:jc w:val="center"/>
              <w:rPr>
                <w:i/>
                <w:iCs/>
                <w:color w:val="FF0000"/>
                <w:lang w:val="tr-TR"/>
              </w:rPr>
            </w:pPr>
            <w:r w:rsidRPr="00A4310B">
              <w:rPr>
                <w:i/>
                <w:iCs/>
                <w:color w:val="0000FF"/>
                <w:lang w:val="tr-TR"/>
              </w:rPr>
              <w:t>Madde 1</w:t>
            </w:r>
            <w:r w:rsidRPr="00A4310B">
              <w:rPr>
                <w:i/>
                <w:iCs/>
                <w:color w:val="FF0000"/>
                <w:lang w:val="tr-TR"/>
              </w:rPr>
              <w:t>4</w:t>
            </w:r>
          </w:p>
          <w:p w14:paraId="295FCA70" w14:textId="5AE5EC79" w:rsidR="00A4310B" w:rsidRDefault="00A4310B" w:rsidP="00A4310B">
            <w:pPr>
              <w:jc w:val="center"/>
              <w:rPr>
                <w:b/>
                <w:iCs/>
                <w:color w:val="1A1AE4"/>
                <w:lang w:val="tr-TR"/>
              </w:rPr>
            </w:pPr>
            <w:r w:rsidRPr="00A4310B">
              <w:rPr>
                <w:b/>
                <w:iCs/>
                <w:color w:val="1A1AE4"/>
                <w:lang w:val="tr-TR"/>
              </w:rPr>
              <w:t>Transit geçişler konusunda bilgi</w:t>
            </w:r>
          </w:p>
          <w:p w14:paraId="41ADCA3B" w14:textId="77777777" w:rsidR="00A4310B" w:rsidRPr="00A4310B" w:rsidRDefault="00A4310B" w:rsidP="00A4310B">
            <w:pPr>
              <w:jc w:val="center"/>
              <w:rPr>
                <w:b/>
                <w:iCs/>
                <w:color w:val="1A1AE4"/>
                <w:lang w:val="tr-TR"/>
              </w:rPr>
            </w:pPr>
          </w:p>
          <w:p w14:paraId="0EA24478" w14:textId="77777777" w:rsidR="00A4310B" w:rsidRPr="00A4310B" w:rsidRDefault="00C73D03" w:rsidP="00A4310B">
            <w:pPr>
              <w:jc w:val="both"/>
              <w:rPr>
                <w:iCs/>
                <w:lang w:val="tr-TR"/>
              </w:rPr>
            </w:pPr>
            <w:r w:rsidRPr="006C4BFB">
              <w:rPr>
                <w:iCs/>
                <w:color w:val="0000FF"/>
              </w:rPr>
              <w:t xml:space="preserve">1. </w:t>
            </w:r>
            <w:r w:rsidR="00A4310B" w:rsidRPr="00A4310B">
              <w:rPr>
                <w:iCs/>
                <w:color w:val="1A1AE4"/>
                <w:lang w:val="tr-TR"/>
              </w:rPr>
              <w:t>PIC prosedürüne tabi kimyasalların transit geçişlerine ilişkin</w:t>
            </w:r>
            <w:r w:rsidR="00A4310B" w:rsidRPr="00A4310B">
              <w:rPr>
                <w:iCs/>
                <w:lang w:val="tr-TR"/>
              </w:rPr>
              <w:t xml:space="preserve"> </w:t>
            </w:r>
            <w:r w:rsidR="00A4310B" w:rsidRPr="00A4310B">
              <w:rPr>
                <w:iCs/>
                <w:color w:val="FF0000"/>
                <w:lang w:val="tr-TR"/>
              </w:rPr>
              <w:t>Sekretaryadan</w:t>
            </w:r>
            <w:r w:rsidR="00A4310B" w:rsidRPr="00A4310B">
              <w:rPr>
                <w:iCs/>
                <w:lang w:val="tr-TR"/>
              </w:rPr>
              <w:t xml:space="preserve"> </w:t>
            </w:r>
            <w:r w:rsidR="00A4310B" w:rsidRPr="00A4310B">
              <w:rPr>
                <w:iCs/>
                <w:color w:val="1A1AE4"/>
                <w:lang w:val="tr-TR"/>
              </w:rPr>
              <w:t xml:space="preserve">bilgi almaya ihtiyaç duyan Sözleşme Tarafları Ek </w:t>
            </w:r>
            <w:proofErr w:type="spellStart"/>
            <w:r w:rsidR="00A4310B" w:rsidRPr="00A4310B">
              <w:rPr>
                <w:iCs/>
                <w:color w:val="1A1AE4"/>
                <w:lang w:val="tr-TR"/>
              </w:rPr>
              <w:t>VI</w:t>
            </w:r>
            <w:r w:rsidR="00A4310B" w:rsidRPr="00A4310B">
              <w:rPr>
                <w:iCs/>
                <w:color w:val="FF0000"/>
                <w:lang w:val="tr-TR"/>
              </w:rPr>
              <w:t>I</w:t>
            </w:r>
            <w:r w:rsidR="00A4310B" w:rsidRPr="00A4310B">
              <w:rPr>
                <w:iCs/>
                <w:color w:val="1A1AE4"/>
                <w:lang w:val="tr-TR"/>
              </w:rPr>
              <w:t>'da</w:t>
            </w:r>
            <w:proofErr w:type="spellEnd"/>
            <w:r w:rsidR="00A4310B" w:rsidRPr="00A4310B">
              <w:rPr>
                <w:iCs/>
                <w:color w:val="1A1AE4"/>
                <w:lang w:val="tr-TR"/>
              </w:rPr>
              <w:t xml:space="preserve"> yer aldığı gibi olur.</w:t>
            </w:r>
          </w:p>
          <w:p w14:paraId="6A189AA3" w14:textId="3CC93926" w:rsidR="00C73D03" w:rsidRPr="006C4BFB" w:rsidRDefault="00C73D03" w:rsidP="007D16D8">
            <w:pPr>
              <w:jc w:val="both"/>
              <w:rPr>
                <w:i/>
                <w:iCs/>
                <w:color w:val="0000FF"/>
              </w:rPr>
            </w:pPr>
          </w:p>
          <w:p w14:paraId="56026A4F" w14:textId="77777777" w:rsidR="00A4310B" w:rsidRPr="00A4310B" w:rsidRDefault="00C73D03" w:rsidP="00A4310B">
            <w:pPr>
              <w:jc w:val="both"/>
              <w:rPr>
                <w:iCs/>
                <w:color w:val="1A1AE4"/>
                <w:lang w:val="tr-TR"/>
              </w:rPr>
            </w:pPr>
            <w:r w:rsidRPr="006C4BFB">
              <w:rPr>
                <w:iCs/>
                <w:color w:val="0000FF"/>
              </w:rPr>
              <w:t xml:space="preserve">2. </w:t>
            </w:r>
            <w:r w:rsidR="00A4310B" w:rsidRPr="00A4310B">
              <w:rPr>
                <w:iCs/>
                <w:color w:val="1A1AE4"/>
                <w:lang w:val="tr-TR"/>
              </w:rPr>
              <w:t xml:space="preserve">Ek </w:t>
            </w:r>
            <w:proofErr w:type="spellStart"/>
            <w:r w:rsidR="00A4310B" w:rsidRPr="00A4310B">
              <w:rPr>
                <w:iCs/>
                <w:color w:val="1A1AE4"/>
                <w:lang w:val="tr-TR"/>
              </w:rPr>
              <w:t>II'deki</w:t>
            </w:r>
            <w:proofErr w:type="spellEnd"/>
            <w:r w:rsidR="00A4310B" w:rsidRPr="00A4310B">
              <w:rPr>
                <w:iCs/>
                <w:color w:val="1A1AE4"/>
                <w:lang w:val="tr-TR"/>
              </w:rPr>
              <w:t xml:space="preserve"> bir kimyasalın Ek </w:t>
            </w:r>
            <w:proofErr w:type="spellStart"/>
            <w:r w:rsidR="00A4310B" w:rsidRPr="00A4310B">
              <w:rPr>
                <w:iCs/>
                <w:color w:val="1A1AE4"/>
                <w:lang w:val="tr-TR"/>
              </w:rPr>
              <w:t>VI</w:t>
            </w:r>
            <w:r w:rsidR="00A4310B" w:rsidRPr="00A4310B">
              <w:rPr>
                <w:iCs/>
                <w:color w:val="F53009"/>
                <w:lang w:val="tr-TR"/>
              </w:rPr>
              <w:t>I</w:t>
            </w:r>
            <w:r w:rsidR="00A4310B" w:rsidRPr="00A4310B">
              <w:rPr>
                <w:iCs/>
                <w:lang w:val="tr-TR"/>
              </w:rPr>
              <w:t>'</w:t>
            </w:r>
            <w:r w:rsidR="00A4310B" w:rsidRPr="00A4310B">
              <w:rPr>
                <w:iCs/>
                <w:color w:val="1A1AE4"/>
                <w:lang w:val="tr-TR"/>
              </w:rPr>
              <w:t>de</w:t>
            </w:r>
            <w:proofErr w:type="spellEnd"/>
            <w:r w:rsidR="00A4310B" w:rsidRPr="00A4310B">
              <w:rPr>
                <w:iCs/>
                <w:color w:val="1A1AE4"/>
                <w:lang w:val="tr-TR"/>
              </w:rPr>
              <w:t xml:space="preserve"> yer alan Sözleşmeye Taraf ülkenin toprağından geçerek nakliyesi durumunda, ihracatçı, uygulanabildiği ölçüde, Ek </w:t>
            </w:r>
            <w:proofErr w:type="spellStart"/>
            <w:r w:rsidR="00A4310B" w:rsidRPr="00A4310B">
              <w:rPr>
                <w:iCs/>
                <w:color w:val="1A1AE4"/>
                <w:lang w:val="tr-TR"/>
              </w:rPr>
              <w:t>VII'e</w:t>
            </w:r>
            <w:proofErr w:type="spellEnd"/>
            <w:r w:rsidR="00A4310B" w:rsidRPr="00A4310B">
              <w:rPr>
                <w:iCs/>
                <w:color w:val="1A1AE4"/>
                <w:lang w:val="tr-TR"/>
              </w:rPr>
              <w:t xml:space="preserve"> uygun olarak Sözleşmeye Taraf ülkenin gerek duyduğu bilgiyi,</w:t>
            </w:r>
            <w:r w:rsidR="00A4310B" w:rsidRPr="00A4310B">
              <w:rPr>
                <w:iCs/>
                <w:lang w:val="tr-TR"/>
              </w:rPr>
              <w:t xml:space="preserve"> </w:t>
            </w:r>
            <w:r w:rsidR="00A4310B" w:rsidRPr="00A4310B">
              <w:rPr>
                <w:iCs/>
                <w:color w:val="F53009"/>
                <w:lang w:val="tr-TR"/>
              </w:rPr>
              <w:t>Çevre ve Şehircilik Bakanlığına</w:t>
            </w:r>
            <w:r w:rsidR="00A4310B" w:rsidRPr="00A4310B">
              <w:rPr>
                <w:iCs/>
                <w:lang w:val="tr-TR"/>
              </w:rPr>
              <w:t xml:space="preserve"> </w:t>
            </w:r>
            <w:r w:rsidR="00A4310B" w:rsidRPr="00A4310B">
              <w:rPr>
                <w:iCs/>
                <w:color w:val="1A1AE4"/>
                <w:lang w:val="tr-TR"/>
              </w:rPr>
              <w:t>ilk geçişten önce en geç 30 gün içinde ve akabindeki her transit geçiş öncesinde en geç 8 gün içinde verir.</w:t>
            </w:r>
          </w:p>
          <w:p w14:paraId="35B53B6B" w14:textId="77777777" w:rsidR="00A4310B" w:rsidRPr="00A4310B" w:rsidRDefault="00A4310B" w:rsidP="00A4310B">
            <w:pPr>
              <w:jc w:val="both"/>
              <w:rPr>
                <w:iCs/>
                <w:color w:val="0000FF"/>
                <w:lang w:val="tr-TR"/>
              </w:rPr>
            </w:pPr>
          </w:p>
          <w:p w14:paraId="04B54A72" w14:textId="77777777" w:rsidR="00A4310B" w:rsidRPr="00A4310B" w:rsidRDefault="00A4310B" w:rsidP="00A4310B">
            <w:pPr>
              <w:jc w:val="both"/>
              <w:rPr>
                <w:iCs/>
                <w:color w:val="0000FF"/>
                <w:lang w:val="tr-TR"/>
              </w:rPr>
            </w:pPr>
            <w:r w:rsidRPr="00A4310B">
              <w:rPr>
                <w:iCs/>
                <w:color w:val="FF0000"/>
                <w:lang w:val="tr-TR"/>
              </w:rPr>
              <w:t>3</w:t>
            </w:r>
            <w:r w:rsidRPr="00A4310B">
              <w:rPr>
                <w:iCs/>
                <w:color w:val="0000FF"/>
                <w:lang w:val="tr-TR"/>
              </w:rPr>
              <w:t xml:space="preserve">. </w:t>
            </w:r>
            <w:r w:rsidRPr="00A4310B">
              <w:rPr>
                <w:iCs/>
                <w:color w:val="F53009"/>
                <w:lang w:val="tr-TR"/>
              </w:rPr>
              <w:t>Çevre ve Şehircilik Bakanlığı</w:t>
            </w:r>
            <w:r w:rsidRPr="00A4310B">
              <w:rPr>
                <w:iCs/>
                <w:lang w:val="tr-TR"/>
              </w:rPr>
              <w:t xml:space="preserve">, </w:t>
            </w:r>
            <w:r w:rsidRPr="00A4310B">
              <w:rPr>
                <w:iCs/>
                <w:color w:val="1A1AE4"/>
                <w:lang w:val="tr-TR"/>
              </w:rPr>
              <w:t>2. fıkra kapsamında</w:t>
            </w:r>
            <w:r w:rsidRPr="00A4310B">
              <w:rPr>
                <w:iCs/>
                <w:lang w:val="tr-TR"/>
              </w:rPr>
              <w:t xml:space="preserve"> </w:t>
            </w:r>
            <w:r w:rsidRPr="00A4310B">
              <w:rPr>
                <w:iCs/>
                <w:color w:val="F53009"/>
                <w:lang w:val="tr-TR"/>
              </w:rPr>
              <w:t>ihracatçı</w:t>
            </w:r>
            <w:r w:rsidRPr="00A4310B">
              <w:rPr>
                <w:iCs/>
                <w:lang w:val="tr-TR"/>
              </w:rPr>
              <w:t xml:space="preserve"> </w:t>
            </w:r>
            <w:r w:rsidRPr="00A4310B">
              <w:rPr>
                <w:iCs/>
                <w:color w:val="1A1AE4"/>
                <w:lang w:val="tr-TR"/>
              </w:rPr>
              <w:t>tarafından alınan bilgiyi mevcut herhangi bir ek bilgi ile birlikte ilk transit geçişten önce en geç 15 gün içinde ve akabindeki herhangi bir geçiş öncesinde söz konusu bilgiyi talep eden Sözleşme Tarafı ülkenin yetkili ulusal mercilerine gönderir.</w:t>
            </w:r>
          </w:p>
          <w:p w14:paraId="418F6CC9" w14:textId="0BF87739" w:rsidR="00C73D03" w:rsidRDefault="00C73D03" w:rsidP="00782BA7">
            <w:pPr>
              <w:jc w:val="both"/>
              <w:rPr>
                <w:iCs/>
                <w:color w:val="0000FF"/>
              </w:rPr>
            </w:pPr>
          </w:p>
          <w:p w14:paraId="364D3AA1" w14:textId="77777777" w:rsidR="00C73D03" w:rsidRDefault="00C73D03" w:rsidP="00782BA7">
            <w:pPr>
              <w:jc w:val="both"/>
              <w:rPr>
                <w:iCs/>
                <w:color w:val="0000FF"/>
              </w:rPr>
            </w:pPr>
          </w:p>
          <w:p w14:paraId="4BCF03A3" w14:textId="77777777" w:rsidR="00C73D03" w:rsidRDefault="00C73D03" w:rsidP="00782BA7">
            <w:pPr>
              <w:jc w:val="both"/>
              <w:rPr>
                <w:iCs/>
                <w:color w:val="0000FF"/>
              </w:rPr>
            </w:pPr>
          </w:p>
          <w:p w14:paraId="661C81E0" w14:textId="3E09C028" w:rsidR="00C73D03" w:rsidRPr="006C4BFB" w:rsidRDefault="00C73D03" w:rsidP="00782BA7">
            <w:pPr>
              <w:jc w:val="both"/>
              <w:rPr>
                <w:i/>
                <w:iCs/>
                <w:color w:val="0000FF"/>
              </w:rPr>
            </w:pPr>
          </w:p>
        </w:tc>
      </w:tr>
      <w:tr w:rsidR="00C73D03" w:rsidRPr="003226F1" w14:paraId="41A3DF8B" w14:textId="100EB7E7" w:rsidTr="00C73D03">
        <w:tc>
          <w:tcPr>
            <w:tcW w:w="5000" w:type="pct"/>
          </w:tcPr>
          <w:p w14:paraId="36A5A07D" w14:textId="77777777" w:rsidR="00A4310B" w:rsidRPr="00A4310B" w:rsidRDefault="00A4310B" w:rsidP="00A4310B">
            <w:pPr>
              <w:jc w:val="center"/>
              <w:rPr>
                <w:i/>
                <w:iCs/>
                <w:color w:val="FF0000"/>
                <w:lang w:val="tr-TR"/>
              </w:rPr>
            </w:pPr>
            <w:r w:rsidRPr="00A4310B">
              <w:rPr>
                <w:i/>
                <w:iCs/>
                <w:color w:val="0000FF"/>
                <w:lang w:val="tr-TR"/>
              </w:rPr>
              <w:t>Madde 1</w:t>
            </w:r>
            <w:r w:rsidRPr="00A4310B">
              <w:rPr>
                <w:i/>
                <w:iCs/>
                <w:color w:val="FF0000"/>
                <w:lang w:val="tr-TR"/>
              </w:rPr>
              <w:t>5</w:t>
            </w:r>
          </w:p>
          <w:p w14:paraId="0B0AA37F" w14:textId="77777777" w:rsidR="00A4310B" w:rsidRPr="00A4310B" w:rsidRDefault="00A4310B" w:rsidP="00A4310B">
            <w:pPr>
              <w:jc w:val="center"/>
              <w:rPr>
                <w:b/>
                <w:iCs/>
                <w:color w:val="1A1AE4"/>
                <w:lang w:val="tr-TR"/>
              </w:rPr>
            </w:pPr>
            <w:r w:rsidRPr="00A4310B">
              <w:rPr>
                <w:b/>
                <w:iCs/>
                <w:color w:val="1A1AE4"/>
                <w:lang w:val="tr-TR"/>
              </w:rPr>
              <w:t xml:space="preserve">İhraç edilen kimyasallara eşlik edecek bilgi </w:t>
            </w:r>
          </w:p>
          <w:p w14:paraId="782E51BB" w14:textId="77777777" w:rsidR="00C73D03" w:rsidRPr="006C4BFB" w:rsidRDefault="00C73D03" w:rsidP="005E0300">
            <w:pPr>
              <w:jc w:val="center"/>
              <w:rPr>
                <w:i/>
                <w:iCs/>
                <w:color w:val="0000FF"/>
              </w:rPr>
            </w:pPr>
          </w:p>
          <w:p w14:paraId="39700977" w14:textId="77777777" w:rsidR="00FD4488" w:rsidRPr="00FD4488" w:rsidRDefault="00C73D03" w:rsidP="00FD4488">
            <w:pPr>
              <w:jc w:val="both"/>
              <w:rPr>
                <w:iCs/>
                <w:color w:val="0000FF"/>
                <w:lang w:val="tr-TR"/>
              </w:rPr>
            </w:pPr>
            <w:r w:rsidRPr="006C4BFB">
              <w:rPr>
                <w:iCs/>
                <w:color w:val="0000FF"/>
              </w:rPr>
              <w:t xml:space="preserve">1. </w:t>
            </w:r>
            <w:r w:rsidR="00FD4488" w:rsidRPr="00FD4488">
              <w:rPr>
                <w:iCs/>
                <w:color w:val="0000FF"/>
                <w:lang w:val="tr-TR"/>
              </w:rPr>
              <w:t xml:space="preserve">İhracatı yapılması planlanan </w:t>
            </w:r>
            <w:r w:rsidR="00FD4488" w:rsidRPr="00FD4488">
              <w:rPr>
                <w:iCs/>
                <w:color w:val="FF0000"/>
                <w:lang w:val="tr-TR"/>
              </w:rPr>
              <w:t xml:space="preserve">Ek I ve II kimyasalları, maddelerin ve müstahzarların sınıflandırılması, etiketlenmesi ve ambalajlanmasına ilişkin 11.12.2013 </w:t>
            </w:r>
            <w:r w:rsidR="00FD4488" w:rsidRPr="00FD4488">
              <w:rPr>
                <w:iCs/>
                <w:color w:val="FF0000"/>
                <w:lang w:val="tr-TR"/>
              </w:rPr>
              <w:lastRenderedPageBreak/>
              <w:t>tarih ve 28848 sayılı Yönetmelik O.G.</w:t>
            </w:r>
            <w:r w:rsidR="00FD4488" w:rsidRPr="00FD4488">
              <w:rPr>
                <w:iCs/>
                <w:color w:val="0000FF"/>
                <w:lang w:val="tr-TR"/>
              </w:rPr>
              <w:t xml:space="preserve"> dahilinde veya bu Yönetmelik uyarınca paketleme ve etiketleme hükümlerine tabi olur.</w:t>
            </w:r>
          </w:p>
          <w:p w14:paraId="1A27F858" w14:textId="77777777" w:rsidR="00FD4488" w:rsidRPr="00FD4488" w:rsidRDefault="00FD4488" w:rsidP="00FD4488">
            <w:pPr>
              <w:jc w:val="both"/>
              <w:rPr>
                <w:iCs/>
                <w:color w:val="0000FF"/>
                <w:lang w:val="tr-TR"/>
              </w:rPr>
            </w:pPr>
          </w:p>
          <w:p w14:paraId="65276072" w14:textId="77777777" w:rsidR="00FD4488" w:rsidRPr="00FD4488" w:rsidRDefault="00FD4488" w:rsidP="00FD4488">
            <w:pPr>
              <w:jc w:val="both"/>
              <w:rPr>
                <w:iCs/>
                <w:color w:val="1A1AE4"/>
                <w:lang w:val="tr-TR"/>
              </w:rPr>
            </w:pPr>
            <w:r w:rsidRPr="00FD4488">
              <w:rPr>
                <w:iCs/>
                <w:color w:val="1A1AE4"/>
                <w:lang w:val="tr-TR"/>
              </w:rPr>
              <w:t xml:space="preserve">Söz konusu hükümler ithalatı yapan Tarafların veya başka ülkelerin herhangi bir özel gerekliliği ile çelişmedikçe birinci bent geçerli olur. </w:t>
            </w:r>
          </w:p>
          <w:p w14:paraId="32ABD613" w14:textId="77777777" w:rsidR="00FD4488" w:rsidRPr="00FD4488" w:rsidRDefault="00FD4488" w:rsidP="00FD4488">
            <w:pPr>
              <w:jc w:val="both"/>
              <w:rPr>
                <w:i/>
                <w:iCs/>
                <w:color w:val="1A1AE4"/>
                <w:lang w:val="tr-TR"/>
              </w:rPr>
            </w:pPr>
          </w:p>
          <w:p w14:paraId="05405685" w14:textId="77777777" w:rsidR="00FD4488" w:rsidRPr="00FD4488" w:rsidRDefault="00FD4488" w:rsidP="00FD4488">
            <w:pPr>
              <w:jc w:val="both"/>
              <w:rPr>
                <w:iCs/>
                <w:color w:val="1A1AE4"/>
                <w:lang w:val="tr-TR"/>
              </w:rPr>
            </w:pPr>
            <w:r w:rsidRPr="00FD4488">
              <w:rPr>
                <w:iCs/>
                <w:color w:val="1A1AE4"/>
                <w:lang w:val="tr-TR"/>
              </w:rPr>
              <w:t xml:space="preserve">2. Uygun olduğunda, 1.fıkrada değinilen veya Ek </w:t>
            </w:r>
            <w:proofErr w:type="spellStart"/>
            <w:r w:rsidRPr="00FD4488">
              <w:rPr>
                <w:iCs/>
                <w:color w:val="1A1AE4"/>
                <w:lang w:val="tr-TR"/>
              </w:rPr>
              <w:t>I'de</w:t>
            </w:r>
            <w:proofErr w:type="spellEnd"/>
            <w:r w:rsidRPr="00FD4488">
              <w:rPr>
                <w:iCs/>
                <w:color w:val="1A1AE4"/>
                <w:lang w:val="tr-TR"/>
              </w:rPr>
              <w:t xml:space="preserve"> listelenen kimyasalların son kullanım tarihi ve üretim tarihi etikette belirtilir ve gerekli olması halinde bu tür son kullanım tarihleri farklı iklim kuşakları için belirtilir.</w:t>
            </w:r>
          </w:p>
          <w:p w14:paraId="33549C79" w14:textId="77777777" w:rsidR="00C73D03" w:rsidRPr="006C4BFB" w:rsidRDefault="00C73D03" w:rsidP="001F52D4">
            <w:pPr>
              <w:jc w:val="both"/>
              <w:rPr>
                <w:i/>
                <w:iCs/>
                <w:color w:val="0000FF"/>
              </w:rPr>
            </w:pPr>
          </w:p>
          <w:p w14:paraId="3F0FB4BE" w14:textId="77777777" w:rsidR="00FD4488" w:rsidRPr="00FD4488" w:rsidRDefault="00C73D03" w:rsidP="00FD4488">
            <w:pPr>
              <w:jc w:val="both"/>
              <w:rPr>
                <w:i/>
                <w:iCs/>
                <w:color w:val="1A1AE4"/>
                <w:lang w:val="tr-TR"/>
              </w:rPr>
            </w:pPr>
            <w:r w:rsidRPr="006C4BFB">
              <w:rPr>
                <w:iCs/>
                <w:color w:val="0000FF"/>
              </w:rPr>
              <w:t xml:space="preserve">3. </w:t>
            </w:r>
            <w:r w:rsidR="00FD4488" w:rsidRPr="00FD4488">
              <w:rPr>
                <w:iCs/>
                <w:color w:val="1A1AE4"/>
                <w:lang w:val="tr-TR"/>
              </w:rPr>
              <w:t xml:space="preserve">İhracatı yapılırken 1. </w:t>
            </w:r>
            <w:proofErr w:type="gramStart"/>
            <w:r w:rsidR="00FD4488" w:rsidRPr="00FD4488">
              <w:rPr>
                <w:iCs/>
                <w:color w:val="1A1AE4"/>
                <w:lang w:val="tr-TR"/>
              </w:rPr>
              <w:t>fıkrada</w:t>
            </w:r>
            <w:proofErr w:type="gramEnd"/>
            <w:r w:rsidR="00FD4488" w:rsidRPr="00FD4488">
              <w:rPr>
                <w:iCs/>
                <w:color w:val="1A1AE4"/>
                <w:lang w:val="tr-TR"/>
              </w:rPr>
              <w:t xml:space="preserve"> belirtildiği üzere kimyasalların beraberinde</w:t>
            </w:r>
            <w:r w:rsidR="00FD4488" w:rsidRPr="00FD4488">
              <w:rPr>
                <w:iCs/>
                <w:lang w:val="tr-TR"/>
              </w:rPr>
              <w:t xml:space="preserve"> </w:t>
            </w:r>
            <w:r w:rsidR="00FD4488" w:rsidRPr="00FD4488">
              <w:rPr>
                <w:iCs/>
                <w:color w:val="FF0000"/>
                <w:lang w:val="tr-TR"/>
              </w:rPr>
              <w:t>zararlı maddeler ve müstahzarlar için Güvenlik Veri Formlarının derlenmesi ve sağlanmasına ilişkin 13.12.2014 tarih ve 29204 sayılı Yönetmeliğe O.G.</w:t>
            </w:r>
            <w:r w:rsidR="00FD4488" w:rsidRPr="00FD4488">
              <w:rPr>
                <w:iCs/>
                <w:lang w:val="tr-TR"/>
              </w:rPr>
              <w:t xml:space="preserve"> </w:t>
            </w:r>
            <w:r w:rsidR="00FD4488" w:rsidRPr="00FD4488">
              <w:rPr>
                <w:iCs/>
                <w:color w:val="1A1AE4"/>
                <w:lang w:val="tr-TR"/>
              </w:rPr>
              <w:t>uygun bir güvenlik bilgi formu olur. İhracatçı bu tür bir güvenlik bilgi formunu, kimyasalın ithalatını Taraf ülkeye veya başka ülkeye yapan her bir özel veya tüzel kişiye gönderir</w:t>
            </w:r>
          </w:p>
          <w:p w14:paraId="5895A3FB" w14:textId="77777777" w:rsidR="00FD4488" w:rsidRPr="00FD4488" w:rsidRDefault="00FD4488" w:rsidP="00FD4488">
            <w:pPr>
              <w:jc w:val="both"/>
              <w:rPr>
                <w:i/>
                <w:iCs/>
                <w:color w:val="1A1AE4"/>
                <w:lang w:val="tr-TR"/>
              </w:rPr>
            </w:pPr>
          </w:p>
          <w:p w14:paraId="7FC0AE8B" w14:textId="77777777" w:rsidR="00FD4488" w:rsidRPr="00FD4488" w:rsidRDefault="00FD4488" w:rsidP="00FD4488">
            <w:pPr>
              <w:jc w:val="both"/>
              <w:rPr>
                <w:iCs/>
                <w:color w:val="0000FF"/>
                <w:lang w:val="tr-TR"/>
              </w:rPr>
            </w:pPr>
          </w:p>
          <w:p w14:paraId="43FC505D" w14:textId="1DF50CF3" w:rsidR="00C73D03" w:rsidRPr="001C3D5B" w:rsidRDefault="00FD4488" w:rsidP="00FD4488">
            <w:pPr>
              <w:jc w:val="both"/>
              <w:rPr>
                <w:iCs/>
                <w:color w:val="FF0000"/>
              </w:rPr>
            </w:pPr>
            <w:r w:rsidRPr="00FD4488">
              <w:rPr>
                <w:iCs/>
                <w:color w:val="0000FF"/>
                <w:lang w:val="tr-TR"/>
              </w:rPr>
              <w:t xml:space="preserve">4. </w:t>
            </w:r>
            <w:r w:rsidRPr="00FD4488">
              <w:rPr>
                <w:iCs/>
                <w:color w:val="1A1AE4"/>
                <w:lang w:val="tr-TR"/>
              </w:rPr>
              <w:t>Etiket veya güvenlik bilgi formunda yer alacak bilgiler uygulanabildiği ölçüde resmi dillerde veya hedef ülkenin veya kimyasalın kullanılması planlanan bölgenin bir veya birden fazla ana dilinde olur</w:t>
            </w:r>
          </w:p>
        </w:tc>
      </w:tr>
      <w:tr w:rsidR="00C73D03" w:rsidRPr="003226F1" w14:paraId="40BD74C7" w14:textId="014EC3A3" w:rsidTr="00C73D03">
        <w:tc>
          <w:tcPr>
            <w:tcW w:w="5000" w:type="pct"/>
          </w:tcPr>
          <w:p w14:paraId="00F92AFD" w14:textId="77777777" w:rsidR="00C73D03" w:rsidRDefault="00C73D03" w:rsidP="004C5B89">
            <w:pPr>
              <w:jc w:val="center"/>
              <w:rPr>
                <w:i/>
                <w:iCs/>
                <w:color w:val="0000FF"/>
              </w:rPr>
            </w:pPr>
          </w:p>
          <w:p w14:paraId="6EB59D1B" w14:textId="77777777" w:rsidR="00FD4488" w:rsidRPr="00696E3F" w:rsidRDefault="00FD4488" w:rsidP="00FD4488">
            <w:pPr>
              <w:jc w:val="center"/>
              <w:rPr>
                <w:i/>
                <w:iCs/>
                <w:color w:val="FF0000"/>
                <w:lang w:val="tr-TR"/>
              </w:rPr>
            </w:pPr>
            <w:r w:rsidRPr="00696E3F">
              <w:rPr>
                <w:i/>
                <w:iCs/>
                <w:color w:val="0000FF"/>
                <w:lang w:val="tr-TR"/>
              </w:rPr>
              <w:t>Madde 1</w:t>
            </w:r>
            <w:r w:rsidRPr="00696E3F">
              <w:rPr>
                <w:i/>
                <w:iCs/>
                <w:color w:val="FF0000"/>
                <w:lang w:val="tr-TR"/>
              </w:rPr>
              <w:t>6</w:t>
            </w:r>
          </w:p>
          <w:p w14:paraId="4858FF48" w14:textId="77777777" w:rsidR="00FD4488" w:rsidRPr="00696E3F" w:rsidRDefault="00FD4488" w:rsidP="00FD4488">
            <w:pPr>
              <w:jc w:val="center"/>
              <w:rPr>
                <w:b/>
                <w:iCs/>
                <w:lang w:val="tr-TR"/>
              </w:rPr>
            </w:pPr>
            <w:r w:rsidRPr="00696E3F">
              <w:rPr>
                <w:b/>
                <w:iCs/>
                <w:color w:val="1A1AE4"/>
                <w:lang w:val="tr-TR"/>
              </w:rPr>
              <w:t xml:space="preserve">İthalat ve ihracatın kontrolüne yönelik </w:t>
            </w:r>
            <w:r w:rsidRPr="00696E3F">
              <w:rPr>
                <w:b/>
                <w:iCs/>
                <w:color w:val="F53009"/>
                <w:lang w:val="tr-TR"/>
              </w:rPr>
              <w:t xml:space="preserve">Türkiye Cumhuriyeti'nin </w:t>
            </w:r>
            <w:r w:rsidRPr="00696E3F">
              <w:rPr>
                <w:b/>
                <w:iCs/>
                <w:color w:val="1A1AE4"/>
                <w:lang w:val="tr-TR"/>
              </w:rPr>
              <w:t>yetkili mercilerinin yükümlülükleri</w:t>
            </w:r>
            <w:r w:rsidRPr="00696E3F">
              <w:rPr>
                <w:b/>
                <w:iCs/>
                <w:lang w:val="tr-TR"/>
              </w:rPr>
              <w:t xml:space="preserve"> </w:t>
            </w:r>
          </w:p>
          <w:p w14:paraId="38C52ECF" w14:textId="77777777" w:rsidR="00FD4488" w:rsidRDefault="00FD4488" w:rsidP="004C5B89">
            <w:pPr>
              <w:jc w:val="both"/>
              <w:rPr>
                <w:iCs/>
                <w:color w:val="0000FF"/>
              </w:rPr>
            </w:pPr>
          </w:p>
          <w:p w14:paraId="131D63C3" w14:textId="77777777" w:rsidR="00FD4488" w:rsidRPr="00FD4488" w:rsidRDefault="00C73D03" w:rsidP="00FD4488">
            <w:pPr>
              <w:jc w:val="both"/>
              <w:rPr>
                <w:iCs/>
                <w:color w:val="1A1AE4"/>
                <w:lang w:val="tr-TR"/>
              </w:rPr>
            </w:pPr>
            <w:r w:rsidRPr="006C4BFB">
              <w:rPr>
                <w:iCs/>
                <w:color w:val="0000FF"/>
              </w:rPr>
              <w:t xml:space="preserve">1. </w:t>
            </w:r>
            <w:r w:rsidR="00FD4488" w:rsidRPr="00FD4488">
              <w:rPr>
                <w:iCs/>
                <w:color w:val="F53009"/>
                <w:lang w:val="tr-TR"/>
              </w:rPr>
              <w:t>Türkiye Cumhuriyeti Hükümeti,</w:t>
            </w:r>
            <w:r w:rsidR="00FD4488" w:rsidRPr="00FD4488">
              <w:rPr>
                <w:iCs/>
                <w:lang w:val="tr-TR"/>
              </w:rPr>
              <w:t xml:space="preserve"> </w:t>
            </w:r>
            <w:r w:rsidR="00FD4488" w:rsidRPr="00FD4488">
              <w:rPr>
                <w:iCs/>
                <w:color w:val="1A1AE4"/>
                <w:lang w:val="tr-TR"/>
              </w:rPr>
              <w:t xml:space="preserve">bu Yönetmeliğin yürürlüğe girmesinden önce halihazırda yapmadıysa, gümrük yetkilileri gibi, Ek I ve </w:t>
            </w:r>
            <w:proofErr w:type="spellStart"/>
            <w:r w:rsidR="00FD4488" w:rsidRPr="00FD4488">
              <w:rPr>
                <w:iCs/>
                <w:color w:val="F53009"/>
                <w:lang w:val="tr-TR"/>
              </w:rPr>
              <w:t>II</w:t>
            </w:r>
            <w:r w:rsidR="00FD4488" w:rsidRPr="00FD4488">
              <w:rPr>
                <w:iCs/>
                <w:color w:val="1A1AE4"/>
                <w:lang w:val="tr-TR"/>
              </w:rPr>
              <w:t>'de</w:t>
            </w:r>
            <w:proofErr w:type="spellEnd"/>
            <w:r w:rsidR="00FD4488" w:rsidRPr="00FD4488">
              <w:rPr>
                <w:iCs/>
                <w:color w:val="1A1AE4"/>
                <w:lang w:val="tr-TR"/>
              </w:rPr>
              <w:t xml:space="preserve"> listelenen kimyasalların ithalat ve ihracatının kontrol sorumluluğunu yüklenecek yetkili mercileri belirler.</w:t>
            </w:r>
          </w:p>
          <w:p w14:paraId="6988E928" w14:textId="77777777" w:rsidR="00FD4488" w:rsidRPr="00FD4488" w:rsidRDefault="00FD4488" w:rsidP="00FD4488">
            <w:pPr>
              <w:jc w:val="both"/>
              <w:rPr>
                <w:iCs/>
                <w:color w:val="1A1AE4"/>
                <w:lang w:val="tr-TR"/>
              </w:rPr>
            </w:pPr>
          </w:p>
          <w:p w14:paraId="4465A203" w14:textId="77777777" w:rsidR="00FD4488" w:rsidRPr="00FD4488" w:rsidRDefault="00FD4488" w:rsidP="00FD4488">
            <w:pPr>
              <w:jc w:val="both"/>
              <w:rPr>
                <w:iCs/>
                <w:color w:val="FF0000"/>
                <w:lang w:val="tr-TR"/>
              </w:rPr>
            </w:pPr>
            <w:r w:rsidRPr="00FD4488">
              <w:rPr>
                <w:iCs/>
                <w:color w:val="FF0000"/>
                <w:lang w:val="tr-TR"/>
              </w:rPr>
              <w:t>İhracatçıların bu Yönetmeliğe uyumunu Çevre ve Şehircilik Bakanlığı izler.</w:t>
            </w:r>
          </w:p>
          <w:p w14:paraId="66F78530" w14:textId="4711DB78" w:rsidR="00C73D03" w:rsidRPr="00981625" w:rsidRDefault="00C73D03" w:rsidP="001C3D5B">
            <w:pPr>
              <w:jc w:val="both"/>
              <w:rPr>
                <w:b/>
                <w:iCs/>
              </w:rPr>
            </w:pPr>
          </w:p>
        </w:tc>
      </w:tr>
      <w:tr w:rsidR="00C73D03" w:rsidRPr="003226F1" w14:paraId="7E2A7055" w14:textId="2429735D" w:rsidTr="00C73D03">
        <w:tc>
          <w:tcPr>
            <w:tcW w:w="5000" w:type="pct"/>
          </w:tcPr>
          <w:p w14:paraId="1023FFA0" w14:textId="77777777" w:rsidR="00C73D03" w:rsidRDefault="00C73D03" w:rsidP="006119A4">
            <w:pPr>
              <w:jc w:val="center"/>
              <w:rPr>
                <w:i/>
                <w:iCs/>
                <w:color w:val="0000FF"/>
              </w:rPr>
            </w:pPr>
          </w:p>
          <w:p w14:paraId="584AA2B4" w14:textId="77777777" w:rsidR="00FD4488" w:rsidRPr="00FD4488" w:rsidRDefault="00FD4488" w:rsidP="00FD4488">
            <w:pPr>
              <w:jc w:val="center"/>
              <w:rPr>
                <w:i/>
                <w:iCs/>
                <w:color w:val="FF0000"/>
                <w:lang w:val="tr-TR"/>
              </w:rPr>
            </w:pPr>
            <w:r w:rsidRPr="00FD4488">
              <w:rPr>
                <w:i/>
                <w:iCs/>
                <w:color w:val="0000FF"/>
                <w:lang w:val="tr-TR"/>
              </w:rPr>
              <w:t>Madde 1</w:t>
            </w:r>
            <w:r w:rsidRPr="00FD4488">
              <w:rPr>
                <w:i/>
                <w:iCs/>
                <w:color w:val="FF0000"/>
                <w:lang w:val="tr-TR"/>
              </w:rPr>
              <w:t>7</w:t>
            </w:r>
          </w:p>
          <w:p w14:paraId="4250BE3D" w14:textId="77777777" w:rsidR="00FD4488" w:rsidRPr="00FD4488" w:rsidRDefault="00FD4488" w:rsidP="00FD4488">
            <w:pPr>
              <w:jc w:val="center"/>
              <w:rPr>
                <w:b/>
                <w:iCs/>
                <w:color w:val="1A1AE4"/>
                <w:lang w:val="tr-TR"/>
              </w:rPr>
            </w:pPr>
            <w:r w:rsidRPr="00FD4488">
              <w:rPr>
                <w:b/>
                <w:iCs/>
                <w:color w:val="1A1AE4"/>
                <w:lang w:val="tr-TR"/>
              </w:rPr>
              <w:t>İhracatçıların başka yükümlülükleri</w:t>
            </w:r>
          </w:p>
          <w:p w14:paraId="2E9F04C0" w14:textId="77777777" w:rsidR="00FD4488" w:rsidRPr="00FD4488" w:rsidRDefault="00FD4488" w:rsidP="00FD4488">
            <w:pPr>
              <w:jc w:val="center"/>
              <w:rPr>
                <w:b/>
                <w:iCs/>
                <w:color w:val="0000FF"/>
                <w:lang w:val="tr-TR"/>
              </w:rPr>
            </w:pPr>
          </w:p>
          <w:p w14:paraId="25860461" w14:textId="77777777" w:rsidR="00FD4488" w:rsidRPr="00FD4488" w:rsidRDefault="00FD4488" w:rsidP="00FD4488">
            <w:pPr>
              <w:jc w:val="both"/>
              <w:rPr>
                <w:iCs/>
                <w:color w:val="1A1AE4"/>
                <w:lang w:val="tr-TR"/>
              </w:rPr>
            </w:pPr>
            <w:r w:rsidRPr="00FD4488">
              <w:rPr>
                <w:iCs/>
                <w:color w:val="0000FF"/>
                <w:lang w:val="tr-TR"/>
              </w:rPr>
              <w:t xml:space="preserve">1. </w:t>
            </w:r>
            <w:r w:rsidRPr="00FD4488">
              <w:rPr>
                <w:iCs/>
                <w:color w:val="1A1AE4"/>
                <w:lang w:val="tr-TR"/>
              </w:rPr>
              <w:t xml:space="preserve">Madde </w:t>
            </w:r>
            <w:r w:rsidRPr="00FD4488">
              <w:rPr>
                <w:iCs/>
                <w:color w:val="F53009"/>
                <w:lang w:val="tr-TR"/>
              </w:rPr>
              <w:t>7 (2)</w:t>
            </w:r>
            <w:r w:rsidRPr="00FD4488">
              <w:rPr>
                <w:iCs/>
                <w:color w:val="1A1AE4"/>
                <w:lang w:val="tr-TR"/>
              </w:rPr>
              <w:t xml:space="preserve"> ve </w:t>
            </w:r>
            <w:r w:rsidRPr="00FD4488">
              <w:rPr>
                <w:iCs/>
                <w:color w:val="F53009"/>
                <w:lang w:val="tr-TR"/>
              </w:rPr>
              <w:t>(4)</w:t>
            </w:r>
            <w:r w:rsidRPr="00FD4488">
              <w:rPr>
                <w:iCs/>
                <w:color w:val="1A1AE4"/>
                <w:lang w:val="tr-TR"/>
              </w:rPr>
              <w:t xml:space="preserve">'de öngörülen yükümlülüklere tabi kimyasal ihracatçıları ihracat beyannamelerinde </w:t>
            </w:r>
            <w:r w:rsidRPr="00FD4488">
              <w:rPr>
                <w:iCs/>
                <w:color w:val="F53009"/>
                <w:lang w:val="tr-TR"/>
              </w:rPr>
              <w:t>ilgili bilgileri</w:t>
            </w:r>
            <w:r w:rsidRPr="00FD4488">
              <w:rPr>
                <w:iCs/>
                <w:color w:val="1A1AE4"/>
                <w:lang w:val="tr-TR"/>
              </w:rPr>
              <w:t xml:space="preserve"> sağlar.</w:t>
            </w:r>
          </w:p>
          <w:p w14:paraId="43B47CF4" w14:textId="27A3ED05" w:rsidR="00C73D03" w:rsidRPr="008338E0" w:rsidRDefault="00C73D03" w:rsidP="005B6E85">
            <w:pPr>
              <w:jc w:val="both"/>
              <w:rPr>
                <w:iCs/>
                <w:color w:val="FF0000"/>
              </w:rPr>
            </w:pPr>
          </w:p>
        </w:tc>
      </w:tr>
      <w:tr w:rsidR="00C73D03" w:rsidRPr="003226F1" w14:paraId="0A748FCE" w14:textId="36E935AA" w:rsidTr="00C73D03">
        <w:tc>
          <w:tcPr>
            <w:tcW w:w="5000" w:type="pct"/>
          </w:tcPr>
          <w:p w14:paraId="6EB9456D" w14:textId="77777777" w:rsidR="00FD4488" w:rsidRPr="00FD4488" w:rsidRDefault="00FD4488" w:rsidP="00FD4488">
            <w:pPr>
              <w:jc w:val="center"/>
              <w:rPr>
                <w:i/>
                <w:iCs/>
                <w:color w:val="FF0000"/>
                <w:lang w:val="tr-TR"/>
              </w:rPr>
            </w:pPr>
            <w:r w:rsidRPr="00FD4488">
              <w:rPr>
                <w:i/>
                <w:iCs/>
                <w:color w:val="0000FF"/>
                <w:lang w:val="tr-TR"/>
              </w:rPr>
              <w:t>Madde</w:t>
            </w:r>
            <w:r w:rsidRPr="00FD4488">
              <w:rPr>
                <w:i/>
                <w:iCs/>
                <w:color w:val="FF0000"/>
                <w:lang w:val="tr-TR"/>
              </w:rPr>
              <w:t>18</w:t>
            </w:r>
          </w:p>
          <w:p w14:paraId="54A968E6" w14:textId="77777777" w:rsidR="00FD4488" w:rsidRPr="00FD4488" w:rsidRDefault="00FD4488" w:rsidP="00FD4488">
            <w:pPr>
              <w:jc w:val="center"/>
              <w:rPr>
                <w:b/>
                <w:iCs/>
                <w:color w:val="1A1AE4"/>
                <w:lang w:val="tr-TR"/>
              </w:rPr>
            </w:pPr>
            <w:r w:rsidRPr="00FD4488">
              <w:rPr>
                <w:b/>
                <w:iCs/>
                <w:color w:val="1A1AE4"/>
                <w:lang w:val="tr-TR"/>
              </w:rPr>
              <w:t>Bilgi Paylaşımı</w:t>
            </w:r>
          </w:p>
          <w:p w14:paraId="022A149A" w14:textId="77777777" w:rsidR="00FD4488" w:rsidRPr="00FD4488" w:rsidRDefault="00FD4488" w:rsidP="00FD4488">
            <w:pPr>
              <w:jc w:val="both"/>
              <w:rPr>
                <w:i/>
                <w:iCs/>
                <w:color w:val="0000FF"/>
                <w:lang w:val="tr-TR"/>
              </w:rPr>
            </w:pPr>
          </w:p>
          <w:p w14:paraId="236511A4" w14:textId="77777777" w:rsidR="00FD4488" w:rsidRPr="00FD4488" w:rsidRDefault="00FD4488" w:rsidP="00FD4488">
            <w:pPr>
              <w:jc w:val="both"/>
              <w:rPr>
                <w:iCs/>
                <w:lang w:val="tr-TR"/>
              </w:rPr>
            </w:pPr>
            <w:r w:rsidRPr="00FD4488">
              <w:rPr>
                <w:iCs/>
                <w:color w:val="0000FF"/>
                <w:lang w:val="tr-TR"/>
              </w:rPr>
              <w:t xml:space="preserve">1. </w:t>
            </w:r>
            <w:r w:rsidRPr="00FD4488">
              <w:rPr>
                <w:iCs/>
                <w:color w:val="F53009"/>
                <w:lang w:val="tr-TR"/>
              </w:rPr>
              <w:t>İlgili Bakanlıkların desteğiyle Çevre ve Şehircilik Bakanlığı</w:t>
            </w:r>
            <w:r w:rsidRPr="00FD4488">
              <w:rPr>
                <w:iCs/>
                <w:lang w:val="tr-TR"/>
              </w:rPr>
              <w:t xml:space="preserve">, </w:t>
            </w:r>
            <w:r w:rsidRPr="00FD4488">
              <w:rPr>
                <w:iCs/>
                <w:color w:val="1A1AE4"/>
                <w:lang w:val="tr-TR"/>
              </w:rPr>
              <w:t>uygun görüldüğü şekilde</w:t>
            </w:r>
            <w:r w:rsidRPr="00FD4488">
              <w:rPr>
                <w:iCs/>
                <w:lang w:val="tr-TR"/>
              </w:rPr>
              <w:t xml:space="preserve"> v</w:t>
            </w:r>
            <w:r w:rsidRPr="00FD4488">
              <w:rPr>
                <w:iCs/>
                <w:color w:val="F53009"/>
                <w:lang w:val="tr-TR"/>
              </w:rPr>
              <w:t xml:space="preserve">e bu Yönetmeliğin amacına uygun olarak şu hususları </w:t>
            </w:r>
            <w:r w:rsidRPr="00FD4488">
              <w:rPr>
                <w:iCs/>
                <w:color w:val="1A1AE4"/>
                <w:lang w:val="tr-TR"/>
              </w:rPr>
              <w:t>kolaylaştırır:</w:t>
            </w:r>
          </w:p>
          <w:p w14:paraId="7762952C" w14:textId="77777777" w:rsidR="00FD4488" w:rsidRPr="00FD4488" w:rsidRDefault="00FD4488" w:rsidP="00FD4488">
            <w:pPr>
              <w:jc w:val="both"/>
              <w:rPr>
                <w:iCs/>
                <w:color w:val="0000FF"/>
                <w:lang w:val="tr-TR"/>
              </w:rPr>
            </w:pPr>
          </w:p>
          <w:p w14:paraId="1C01AC9A" w14:textId="77777777" w:rsidR="00FD4488" w:rsidRPr="00FD4488" w:rsidRDefault="00FD4488" w:rsidP="00FD4488">
            <w:pPr>
              <w:jc w:val="both"/>
              <w:rPr>
                <w:iCs/>
                <w:color w:val="0000FF"/>
                <w:lang w:val="tr-TR"/>
              </w:rPr>
            </w:pPr>
          </w:p>
          <w:p w14:paraId="07474DEA" w14:textId="77777777" w:rsidR="00FD4488" w:rsidRPr="00FD4488" w:rsidRDefault="00FD4488" w:rsidP="00FD4488">
            <w:pPr>
              <w:jc w:val="both"/>
              <w:rPr>
                <w:iCs/>
                <w:color w:val="0000FF"/>
                <w:lang w:val="tr-TR"/>
              </w:rPr>
            </w:pPr>
            <w:r w:rsidRPr="00FD4488">
              <w:rPr>
                <w:iCs/>
                <w:color w:val="0000FF"/>
                <w:lang w:val="tr-TR"/>
              </w:rPr>
              <w:t xml:space="preserve">(a) </w:t>
            </w:r>
            <w:proofErr w:type="spellStart"/>
            <w:r w:rsidRPr="00FD4488">
              <w:rPr>
                <w:iCs/>
                <w:color w:val="1A1AE4"/>
                <w:lang w:val="tr-TR"/>
              </w:rPr>
              <w:t>Toksikolojik</w:t>
            </w:r>
            <w:proofErr w:type="spellEnd"/>
            <w:r w:rsidRPr="00FD4488">
              <w:rPr>
                <w:iCs/>
                <w:color w:val="1A1AE4"/>
                <w:lang w:val="tr-TR"/>
              </w:rPr>
              <w:t xml:space="preserve">, </w:t>
            </w:r>
            <w:proofErr w:type="spellStart"/>
            <w:r w:rsidRPr="00FD4488">
              <w:rPr>
                <w:iCs/>
                <w:color w:val="1A1AE4"/>
                <w:lang w:val="tr-TR"/>
              </w:rPr>
              <w:t>ekotoksikolojik</w:t>
            </w:r>
            <w:proofErr w:type="spellEnd"/>
            <w:r w:rsidRPr="00FD4488">
              <w:rPr>
                <w:iCs/>
                <w:color w:val="1A1AE4"/>
                <w:lang w:val="tr-TR"/>
              </w:rPr>
              <w:t xml:space="preserve"> ve güvenlik bilgileri </w:t>
            </w:r>
            <w:proofErr w:type="gramStart"/>
            <w:r w:rsidRPr="00FD4488">
              <w:rPr>
                <w:iCs/>
                <w:color w:val="1A1AE4"/>
                <w:lang w:val="tr-TR"/>
              </w:rPr>
              <w:t>dahil</w:t>
            </w:r>
            <w:proofErr w:type="gramEnd"/>
            <w:r w:rsidRPr="00FD4488">
              <w:rPr>
                <w:iCs/>
                <w:color w:val="1A1AE4"/>
                <w:lang w:val="tr-TR"/>
              </w:rPr>
              <w:t xml:space="preserve"> olmak üzere bu</w:t>
            </w:r>
            <w:r w:rsidRPr="00FD4488">
              <w:rPr>
                <w:iCs/>
                <w:lang w:val="tr-TR"/>
              </w:rPr>
              <w:t xml:space="preserve"> </w:t>
            </w:r>
            <w:r w:rsidRPr="00FD4488">
              <w:rPr>
                <w:iCs/>
                <w:color w:val="F53009"/>
                <w:lang w:val="tr-TR"/>
              </w:rPr>
              <w:t>Yönetmeliğe</w:t>
            </w:r>
            <w:r w:rsidRPr="00FD4488">
              <w:rPr>
                <w:iCs/>
                <w:lang w:val="tr-TR"/>
              </w:rPr>
              <w:t xml:space="preserve"> </w:t>
            </w:r>
            <w:r w:rsidRPr="00FD4488">
              <w:rPr>
                <w:iCs/>
                <w:color w:val="1A1AE4"/>
                <w:lang w:val="tr-TR"/>
              </w:rPr>
              <w:t>tabi kimyasallara ilişkin bilimsel, teknik, ekonomik ve yasal bilginin</w:t>
            </w:r>
            <w:r w:rsidRPr="00FD4488">
              <w:rPr>
                <w:iCs/>
                <w:lang w:val="tr-TR"/>
              </w:rPr>
              <w:t xml:space="preserve"> </w:t>
            </w:r>
            <w:r w:rsidRPr="00FD4488">
              <w:rPr>
                <w:iCs/>
                <w:color w:val="F53009"/>
                <w:lang w:val="tr-TR"/>
              </w:rPr>
              <w:t>paylaşılması</w:t>
            </w:r>
            <w:r w:rsidRPr="00FD4488">
              <w:rPr>
                <w:iCs/>
                <w:lang w:val="tr-TR"/>
              </w:rPr>
              <w:t>;</w:t>
            </w:r>
          </w:p>
          <w:p w14:paraId="3291157F" w14:textId="77777777" w:rsidR="00C73D03" w:rsidRPr="00400D83" w:rsidRDefault="00C73D03" w:rsidP="00EE23EA">
            <w:pPr>
              <w:jc w:val="both"/>
              <w:rPr>
                <w:iCs/>
                <w:color w:val="0000FF"/>
              </w:rPr>
            </w:pPr>
          </w:p>
          <w:p w14:paraId="28F5A9B6" w14:textId="21189588" w:rsidR="00C73D03" w:rsidRPr="00400D83" w:rsidRDefault="00C73D03" w:rsidP="00EE23EA">
            <w:pPr>
              <w:jc w:val="both"/>
              <w:rPr>
                <w:iCs/>
                <w:color w:val="0000FF"/>
              </w:rPr>
            </w:pPr>
            <w:r w:rsidRPr="00400D83">
              <w:rPr>
                <w:iCs/>
                <w:color w:val="0000FF"/>
              </w:rPr>
              <w:t>(b)</w:t>
            </w:r>
            <w:r w:rsidR="00FD4488" w:rsidRPr="00696E3F">
              <w:rPr>
                <w:iCs/>
                <w:color w:val="1A1AE4"/>
                <w:lang w:val="tr-TR"/>
              </w:rPr>
              <w:t xml:space="preserve"> Sözleşmenin amaçları ile ilgili</w:t>
            </w:r>
            <w:r w:rsidR="00FD4488" w:rsidRPr="00696E3F">
              <w:rPr>
                <w:iCs/>
                <w:lang w:val="tr-TR"/>
              </w:rPr>
              <w:t xml:space="preserve"> </w:t>
            </w:r>
            <w:r w:rsidR="00FD4488" w:rsidRPr="00696E3F">
              <w:rPr>
                <w:iCs/>
                <w:color w:val="F53009"/>
                <w:lang w:val="tr-TR"/>
              </w:rPr>
              <w:t>ülke içi</w:t>
            </w:r>
            <w:r w:rsidR="00FD4488" w:rsidRPr="00696E3F">
              <w:rPr>
                <w:iCs/>
                <w:lang w:val="tr-TR"/>
              </w:rPr>
              <w:t xml:space="preserve"> </w:t>
            </w:r>
            <w:r w:rsidR="00FD4488" w:rsidRPr="00696E3F">
              <w:rPr>
                <w:iCs/>
                <w:color w:val="1A1AE4"/>
                <w:lang w:val="tr-TR"/>
              </w:rPr>
              <w:t>düzenleyici eylemlere ilişkin halka açık bilginin sağlanması; ve</w:t>
            </w:r>
          </w:p>
          <w:p w14:paraId="162492BD" w14:textId="77777777" w:rsidR="00C73D03" w:rsidRPr="00400D83" w:rsidRDefault="00C73D03" w:rsidP="00EE23EA">
            <w:pPr>
              <w:jc w:val="both"/>
              <w:rPr>
                <w:iCs/>
                <w:color w:val="0000FF"/>
              </w:rPr>
            </w:pPr>
          </w:p>
          <w:p w14:paraId="719FDF5D" w14:textId="2ACA330B" w:rsidR="00C73D03" w:rsidRDefault="00C73D03" w:rsidP="00EE23EA">
            <w:pPr>
              <w:jc w:val="both"/>
              <w:rPr>
                <w:iCs/>
                <w:color w:val="1A1AE4"/>
                <w:lang w:val="tr-TR"/>
              </w:rPr>
            </w:pPr>
            <w:r w:rsidRPr="00400D83">
              <w:rPr>
                <w:iCs/>
                <w:color w:val="0000FF"/>
              </w:rPr>
              <w:t xml:space="preserve">(c) </w:t>
            </w:r>
            <w:r w:rsidR="00FD4488" w:rsidRPr="00696E3F">
              <w:rPr>
                <w:iCs/>
                <w:color w:val="F53009"/>
                <w:lang w:val="tr-TR"/>
              </w:rPr>
              <w:t>Diğer</w:t>
            </w:r>
            <w:r w:rsidR="00FD4488" w:rsidRPr="00696E3F">
              <w:rPr>
                <w:iCs/>
                <w:lang w:val="tr-TR"/>
              </w:rPr>
              <w:t xml:space="preserve"> </w:t>
            </w:r>
            <w:r w:rsidR="00FD4488" w:rsidRPr="00696E3F">
              <w:rPr>
                <w:iCs/>
                <w:color w:val="1A1AE4"/>
                <w:lang w:val="tr-TR"/>
              </w:rPr>
              <w:t>taraf ülkelere veya başka ülkelere doğrudan veya Sekretarya vasıtasıyla, bir kimyasalın bir veya birden fazla kullanımını önemli ölçüde kısıtlayan</w:t>
            </w:r>
            <w:r w:rsidR="00FD4488" w:rsidRPr="00696E3F">
              <w:rPr>
                <w:iCs/>
                <w:lang w:val="tr-TR"/>
              </w:rPr>
              <w:t xml:space="preserve"> </w:t>
            </w:r>
            <w:r w:rsidR="00FD4488" w:rsidRPr="00696E3F">
              <w:rPr>
                <w:iCs/>
                <w:color w:val="F53009"/>
                <w:lang w:val="tr-TR"/>
              </w:rPr>
              <w:t>ülke içindeki düzenleyici</w:t>
            </w:r>
            <w:r w:rsidR="00FD4488" w:rsidRPr="00696E3F">
              <w:rPr>
                <w:iCs/>
                <w:lang w:val="tr-TR"/>
              </w:rPr>
              <w:t xml:space="preserve"> </w:t>
            </w:r>
            <w:r w:rsidR="00FD4488" w:rsidRPr="00696E3F">
              <w:rPr>
                <w:iCs/>
                <w:color w:val="1A1AE4"/>
                <w:lang w:val="tr-TR"/>
              </w:rPr>
              <w:t>eylemlere ilişkin</w:t>
            </w:r>
            <w:r w:rsidR="00FD4488" w:rsidRPr="00696E3F">
              <w:rPr>
                <w:iCs/>
                <w:lang w:val="tr-TR"/>
              </w:rPr>
              <w:t xml:space="preserve"> </w:t>
            </w:r>
            <w:r w:rsidR="00FD4488" w:rsidRPr="00696E3F">
              <w:rPr>
                <w:iCs/>
                <w:color w:val="F53009"/>
                <w:lang w:val="tr-TR"/>
              </w:rPr>
              <w:t>uygun olduğu şekilde</w:t>
            </w:r>
            <w:r w:rsidR="00FD4488" w:rsidRPr="00696E3F">
              <w:rPr>
                <w:iCs/>
                <w:lang w:val="tr-TR"/>
              </w:rPr>
              <w:t xml:space="preserve"> </w:t>
            </w:r>
            <w:r w:rsidR="00FD4488" w:rsidRPr="00696E3F">
              <w:rPr>
                <w:iCs/>
                <w:color w:val="1A1AE4"/>
                <w:lang w:val="tr-TR"/>
              </w:rPr>
              <w:t>bilginin sağlanması</w:t>
            </w:r>
          </w:p>
          <w:p w14:paraId="2A1502F1" w14:textId="77777777" w:rsidR="00FD4488" w:rsidRPr="00400D83" w:rsidRDefault="00FD4488" w:rsidP="00EE23EA">
            <w:pPr>
              <w:jc w:val="both"/>
              <w:rPr>
                <w:iCs/>
                <w:color w:val="0000FF"/>
              </w:rPr>
            </w:pPr>
          </w:p>
          <w:p w14:paraId="5256451F" w14:textId="77777777" w:rsidR="00FD4488" w:rsidRPr="00FD4488" w:rsidRDefault="00C73D03" w:rsidP="00FD4488">
            <w:pPr>
              <w:jc w:val="both"/>
              <w:rPr>
                <w:iCs/>
                <w:color w:val="1A1AE4"/>
                <w:lang w:val="tr-TR"/>
              </w:rPr>
            </w:pPr>
            <w:r>
              <w:rPr>
                <w:iCs/>
                <w:color w:val="0000FF"/>
              </w:rPr>
              <w:t xml:space="preserve">2. </w:t>
            </w:r>
            <w:r w:rsidR="00FD4488" w:rsidRPr="00FD4488">
              <w:rPr>
                <w:color w:val="FF0000"/>
                <w:lang w:val="tr-TR"/>
              </w:rPr>
              <w:t xml:space="preserve">Çevre ve Şehircilik Bakanlığı </w:t>
            </w:r>
            <w:r w:rsidR="00FD4488" w:rsidRPr="00FD4488">
              <w:rPr>
                <w:iCs/>
                <w:color w:val="1A1AE4"/>
                <w:lang w:val="tr-TR"/>
              </w:rPr>
              <w:t>karşılıklı mutabakatın sağlandığı üzere Taraf ülkeden veya başka ülkeden alınan herhangi bir gizli bilgiyi korur.</w:t>
            </w:r>
          </w:p>
          <w:p w14:paraId="52A6854F" w14:textId="77777777" w:rsidR="00FD4488" w:rsidRPr="00FD4488" w:rsidRDefault="00FD4488" w:rsidP="00FD4488">
            <w:pPr>
              <w:jc w:val="both"/>
              <w:rPr>
                <w:iCs/>
                <w:color w:val="0000FF"/>
                <w:lang w:val="tr-TR"/>
              </w:rPr>
            </w:pPr>
          </w:p>
          <w:p w14:paraId="595519BD" w14:textId="77777777" w:rsidR="00FD4488" w:rsidRPr="00FD4488" w:rsidRDefault="00FD4488" w:rsidP="00FD4488">
            <w:pPr>
              <w:jc w:val="both"/>
              <w:rPr>
                <w:i/>
                <w:iCs/>
                <w:color w:val="0000FF"/>
                <w:lang w:val="tr-TR"/>
              </w:rPr>
            </w:pPr>
            <w:r w:rsidRPr="00FD4488">
              <w:rPr>
                <w:iCs/>
                <w:color w:val="0000FF"/>
                <w:lang w:val="tr-TR"/>
              </w:rPr>
              <w:t xml:space="preserve">3. </w:t>
            </w:r>
            <w:r w:rsidRPr="00FD4488">
              <w:rPr>
                <w:iCs/>
                <w:color w:val="FF0000"/>
                <w:lang w:val="tr-TR"/>
              </w:rPr>
              <w:t xml:space="preserve">Bu Yönetmeliğin amaçları doğrultusunda </w:t>
            </w:r>
            <w:r w:rsidRPr="00FD4488">
              <w:rPr>
                <w:iCs/>
                <w:color w:val="1A1AE4"/>
                <w:lang w:val="tr-TR"/>
              </w:rPr>
              <w:t>aşağıda yer alan bilgiler gizli olarak muamele edilmez</w:t>
            </w:r>
            <w:r w:rsidRPr="00FD4488">
              <w:rPr>
                <w:iCs/>
                <w:color w:val="FF0000"/>
                <w:lang w:val="tr-TR"/>
              </w:rPr>
              <w:t>.</w:t>
            </w:r>
            <w:r w:rsidRPr="00FD4488">
              <w:rPr>
                <w:i/>
                <w:iCs/>
                <w:color w:val="0000FF"/>
                <w:lang w:val="tr-TR"/>
              </w:rPr>
              <w:t xml:space="preserve"> </w:t>
            </w:r>
          </w:p>
          <w:p w14:paraId="30C95309" w14:textId="77777777" w:rsidR="00FD4488" w:rsidRPr="00FD4488" w:rsidRDefault="00FD4488" w:rsidP="00FD4488">
            <w:pPr>
              <w:jc w:val="both"/>
              <w:rPr>
                <w:i/>
                <w:iCs/>
                <w:color w:val="0000FF"/>
                <w:lang w:val="tr-TR"/>
              </w:rPr>
            </w:pPr>
          </w:p>
          <w:p w14:paraId="36833EE9" w14:textId="77777777" w:rsidR="00FD4488" w:rsidRPr="00FD4488" w:rsidRDefault="00FD4488" w:rsidP="00FD4488">
            <w:pPr>
              <w:jc w:val="both"/>
              <w:rPr>
                <w:iCs/>
                <w:color w:val="1A1AE4"/>
                <w:lang w:val="tr-TR"/>
              </w:rPr>
            </w:pPr>
            <w:r w:rsidRPr="00FD4488">
              <w:rPr>
                <w:iCs/>
                <w:color w:val="0000FF"/>
                <w:lang w:val="tr-TR"/>
              </w:rPr>
              <w:t xml:space="preserve">(a) </w:t>
            </w:r>
            <w:r w:rsidRPr="00FD4488">
              <w:rPr>
                <w:iCs/>
                <w:color w:val="1A1AE4"/>
                <w:lang w:val="tr-TR"/>
              </w:rPr>
              <w:t>Ek II</w:t>
            </w:r>
            <w:r w:rsidRPr="00FD4488">
              <w:rPr>
                <w:iCs/>
                <w:color w:val="F53009"/>
                <w:lang w:val="tr-TR"/>
              </w:rPr>
              <w:t>I</w:t>
            </w:r>
            <w:r w:rsidRPr="00FD4488">
              <w:rPr>
                <w:iCs/>
                <w:color w:val="1A1AE4"/>
                <w:lang w:val="tr-TR"/>
              </w:rPr>
              <w:t xml:space="preserve"> ve Ek </w:t>
            </w:r>
            <w:proofErr w:type="spellStart"/>
            <w:r w:rsidRPr="00FD4488">
              <w:rPr>
                <w:iCs/>
                <w:color w:val="F53009"/>
                <w:lang w:val="tr-TR"/>
              </w:rPr>
              <w:t>IV</w:t>
            </w:r>
            <w:r w:rsidRPr="00FD4488">
              <w:rPr>
                <w:iCs/>
                <w:color w:val="1A1AE4"/>
                <w:lang w:val="tr-TR"/>
              </w:rPr>
              <w:t>'de</w:t>
            </w:r>
            <w:proofErr w:type="spellEnd"/>
            <w:r w:rsidRPr="00FD4488">
              <w:rPr>
                <w:iCs/>
                <w:color w:val="1A1AE4"/>
                <w:lang w:val="tr-TR"/>
              </w:rPr>
              <w:t xml:space="preserve"> belirtilen bilgiler;</w:t>
            </w:r>
          </w:p>
          <w:p w14:paraId="641144CA" w14:textId="77777777" w:rsidR="00FD4488" w:rsidRPr="00FD4488" w:rsidRDefault="00FD4488" w:rsidP="00FD4488">
            <w:pPr>
              <w:jc w:val="both"/>
              <w:rPr>
                <w:i/>
                <w:iCs/>
                <w:color w:val="0000FF"/>
                <w:lang w:val="tr-TR"/>
              </w:rPr>
            </w:pPr>
          </w:p>
          <w:p w14:paraId="0588D28D" w14:textId="77777777" w:rsidR="00FD4488" w:rsidRPr="00FD4488" w:rsidRDefault="00FD4488" w:rsidP="00FD4488">
            <w:pPr>
              <w:jc w:val="both"/>
              <w:rPr>
                <w:iCs/>
                <w:color w:val="1A1AE4"/>
                <w:lang w:val="tr-TR"/>
              </w:rPr>
            </w:pPr>
            <w:r w:rsidRPr="00FD4488">
              <w:rPr>
                <w:iCs/>
                <w:color w:val="0000FF"/>
                <w:lang w:val="tr-TR"/>
              </w:rPr>
              <w:t xml:space="preserve">(b) </w:t>
            </w:r>
            <w:r w:rsidRPr="00FD4488">
              <w:rPr>
                <w:iCs/>
                <w:color w:val="1A1AE4"/>
                <w:lang w:val="tr-TR"/>
              </w:rPr>
              <w:t xml:space="preserve">Madde </w:t>
            </w:r>
            <w:r w:rsidRPr="00FD4488">
              <w:rPr>
                <w:iCs/>
                <w:color w:val="0000FF"/>
                <w:lang w:val="tr-TR"/>
              </w:rPr>
              <w:t>1</w:t>
            </w:r>
            <w:r w:rsidRPr="00FD4488">
              <w:rPr>
                <w:iCs/>
                <w:color w:val="FF0000"/>
                <w:lang w:val="tr-TR"/>
              </w:rPr>
              <w:t xml:space="preserve">5'in </w:t>
            </w:r>
            <w:r w:rsidRPr="00FD4488">
              <w:rPr>
                <w:iCs/>
                <w:color w:val="1A1AE4"/>
                <w:lang w:val="tr-TR"/>
              </w:rPr>
              <w:t>3. fıkrasında sözü edilen güvenlik veri formlarındaki bilgiler;</w:t>
            </w:r>
          </w:p>
          <w:p w14:paraId="6D02248A" w14:textId="77777777" w:rsidR="00FD4488" w:rsidRPr="00FD4488" w:rsidRDefault="00FD4488" w:rsidP="00FD4488">
            <w:pPr>
              <w:jc w:val="both"/>
              <w:rPr>
                <w:iCs/>
                <w:color w:val="0000FF"/>
                <w:lang w:val="tr-TR"/>
              </w:rPr>
            </w:pPr>
          </w:p>
          <w:p w14:paraId="0640C09E" w14:textId="77777777" w:rsidR="00FD4488" w:rsidRPr="00FD4488" w:rsidRDefault="00FD4488" w:rsidP="00FD4488">
            <w:pPr>
              <w:jc w:val="both"/>
              <w:rPr>
                <w:iCs/>
                <w:color w:val="1A1AE4"/>
                <w:lang w:val="tr-TR"/>
              </w:rPr>
            </w:pPr>
            <w:r w:rsidRPr="00FD4488">
              <w:rPr>
                <w:iCs/>
                <w:color w:val="0000FF"/>
                <w:lang w:val="tr-TR"/>
              </w:rPr>
              <w:t xml:space="preserve">(c) </w:t>
            </w:r>
            <w:r w:rsidRPr="00FD4488">
              <w:rPr>
                <w:iCs/>
                <w:color w:val="1A1AE4"/>
                <w:lang w:val="tr-TR"/>
              </w:rPr>
              <w:t>bir kimyasalın son kullanım tarihi;</w:t>
            </w:r>
          </w:p>
          <w:p w14:paraId="7D2A11E3" w14:textId="77777777" w:rsidR="00FD4488" w:rsidRPr="00FD4488" w:rsidRDefault="00FD4488" w:rsidP="00FD4488">
            <w:pPr>
              <w:jc w:val="both"/>
              <w:rPr>
                <w:iCs/>
                <w:color w:val="0000FF"/>
                <w:lang w:val="tr-TR"/>
              </w:rPr>
            </w:pPr>
          </w:p>
          <w:p w14:paraId="51FD1CE9" w14:textId="77777777" w:rsidR="00FD4488" w:rsidRPr="00FD4488" w:rsidRDefault="00FD4488" w:rsidP="00FD4488">
            <w:pPr>
              <w:jc w:val="both"/>
              <w:rPr>
                <w:iCs/>
                <w:color w:val="1A1AE4"/>
                <w:lang w:val="tr-TR"/>
              </w:rPr>
            </w:pPr>
            <w:r w:rsidRPr="00FD4488">
              <w:rPr>
                <w:iCs/>
                <w:color w:val="0000FF"/>
                <w:lang w:val="tr-TR"/>
              </w:rPr>
              <w:t xml:space="preserve">(d) </w:t>
            </w:r>
            <w:r w:rsidRPr="00FD4488">
              <w:rPr>
                <w:iCs/>
                <w:color w:val="1A1AE4"/>
                <w:lang w:val="tr-TR"/>
              </w:rPr>
              <w:t>bir kimyasalın üretim tarihi;</w:t>
            </w:r>
          </w:p>
          <w:p w14:paraId="764B02C3" w14:textId="77777777" w:rsidR="00FD4488" w:rsidRPr="00FD4488" w:rsidRDefault="00FD4488" w:rsidP="00FD4488">
            <w:pPr>
              <w:jc w:val="both"/>
              <w:rPr>
                <w:i/>
                <w:iCs/>
                <w:color w:val="0000FF"/>
                <w:lang w:val="tr-TR"/>
              </w:rPr>
            </w:pPr>
          </w:p>
          <w:p w14:paraId="36B5F72A" w14:textId="77777777" w:rsidR="00FD4488" w:rsidRPr="00FD4488" w:rsidRDefault="00FD4488" w:rsidP="00FD4488">
            <w:pPr>
              <w:jc w:val="both"/>
              <w:rPr>
                <w:iCs/>
                <w:color w:val="1A1AE4"/>
                <w:lang w:val="tr-TR"/>
              </w:rPr>
            </w:pPr>
            <w:r w:rsidRPr="00FD4488">
              <w:rPr>
                <w:iCs/>
                <w:color w:val="0000FF"/>
                <w:lang w:val="tr-TR"/>
              </w:rPr>
              <w:t xml:space="preserve">(e) </w:t>
            </w:r>
            <w:r w:rsidRPr="00FD4488">
              <w:rPr>
                <w:iCs/>
                <w:color w:val="1A1AE4"/>
                <w:lang w:val="tr-TR"/>
              </w:rPr>
              <w:t xml:space="preserve">zarar sınıflandırması, riskin doğası ve ilgili güvenlik önerisi </w:t>
            </w:r>
            <w:proofErr w:type="gramStart"/>
            <w:r w:rsidRPr="00FD4488">
              <w:rPr>
                <w:iCs/>
                <w:color w:val="1A1AE4"/>
                <w:lang w:val="tr-TR"/>
              </w:rPr>
              <w:t>dahil</w:t>
            </w:r>
            <w:proofErr w:type="gramEnd"/>
            <w:r w:rsidRPr="00FD4488">
              <w:rPr>
                <w:iCs/>
                <w:color w:val="1A1AE4"/>
                <w:lang w:val="tr-TR"/>
              </w:rPr>
              <w:t xml:space="preserve"> tedbiri önlemlere ilişkin bilgi</w:t>
            </w:r>
          </w:p>
          <w:p w14:paraId="7DD7D7B4" w14:textId="77777777" w:rsidR="00FD4488" w:rsidRPr="00FD4488" w:rsidRDefault="00FD4488" w:rsidP="00FD4488">
            <w:pPr>
              <w:jc w:val="both"/>
              <w:rPr>
                <w:i/>
                <w:iCs/>
                <w:color w:val="0000FF"/>
                <w:lang w:val="tr-TR"/>
              </w:rPr>
            </w:pPr>
          </w:p>
          <w:p w14:paraId="5C7AFF3D" w14:textId="77777777" w:rsidR="00FD4488" w:rsidRPr="00FD4488" w:rsidRDefault="00FD4488" w:rsidP="00FD4488">
            <w:pPr>
              <w:jc w:val="both"/>
              <w:rPr>
                <w:iCs/>
                <w:color w:val="1A1AE4"/>
                <w:lang w:val="tr-TR"/>
              </w:rPr>
            </w:pPr>
            <w:r w:rsidRPr="00FD4488">
              <w:rPr>
                <w:iCs/>
                <w:color w:val="0000FF"/>
                <w:lang w:val="tr-TR"/>
              </w:rPr>
              <w:t xml:space="preserve">(f) </w:t>
            </w:r>
            <w:proofErr w:type="spellStart"/>
            <w:r w:rsidRPr="00FD4488">
              <w:rPr>
                <w:iCs/>
                <w:color w:val="1A1AE4"/>
                <w:lang w:val="tr-TR"/>
              </w:rPr>
              <w:t>toksikolojik</w:t>
            </w:r>
            <w:proofErr w:type="spellEnd"/>
            <w:r w:rsidRPr="00FD4488">
              <w:rPr>
                <w:iCs/>
                <w:color w:val="1A1AE4"/>
                <w:lang w:val="tr-TR"/>
              </w:rPr>
              <w:t xml:space="preserve"> ve </w:t>
            </w:r>
            <w:proofErr w:type="spellStart"/>
            <w:r w:rsidRPr="00FD4488">
              <w:rPr>
                <w:iCs/>
                <w:color w:val="1A1AE4"/>
                <w:lang w:val="tr-TR"/>
              </w:rPr>
              <w:t>ekotoksikolojik</w:t>
            </w:r>
            <w:proofErr w:type="spellEnd"/>
            <w:r w:rsidRPr="00FD4488">
              <w:rPr>
                <w:iCs/>
                <w:color w:val="1A1AE4"/>
                <w:lang w:val="tr-TR"/>
              </w:rPr>
              <w:t xml:space="preserve"> testlerin özet </w:t>
            </w:r>
            <w:proofErr w:type="gramStart"/>
            <w:r w:rsidRPr="00FD4488">
              <w:rPr>
                <w:iCs/>
                <w:color w:val="1A1AE4"/>
                <w:lang w:val="tr-TR"/>
              </w:rPr>
              <w:t>sonuçları;</w:t>
            </w:r>
            <w:proofErr w:type="gramEnd"/>
            <w:r w:rsidRPr="00FD4488">
              <w:rPr>
                <w:iCs/>
                <w:color w:val="1A1AE4"/>
                <w:lang w:val="tr-TR"/>
              </w:rPr>
              <w:t xml:space="preserve"> ve</w:t>
            </w:r>
          </w:p>
          <w:p w14:paraId="759EA1E5" w14:textId="77777777" w:rsidR="00FD4488" w:rsidRPr="00FD4488" w:rsidRDefault="00FD4488" w:rsidP="00FD4488">
            <w:pPr>
              <w:jc w:val="both"/>
              <w:rPr>
                <w:iCs/>
                <w:lang w:val="tr-TR"/>
              </w:rPr>
            </w:pPr>
          </w:p>
          <w:p w14:paraId="61B5CD1E" w14:textId="77777777" w:rsidR="00FD4488" w:rsidRPr="00FD4488" w:rsidRDefault="00FD4488" w:rsidP="00FD4488">
            <w:pPr>
              <w:jc w:val="both"/>
              <w:rPr>
                <w:iCs/>
                <w:color w:val="0000FF"/>
                <w:lang w:val="tr-TR"/>
              </w:rPr>
            </w:pPr>
          </w:p>
          <w:p w14:paraId="168AECB7" w14:textId="77777777" w:rsidR="00FD4488" w:rsidRPr="00FD4488" w:rsidRDefault="00FD4488" w:rsidP="00FD4488">
            <w:pPr>
              <w:jc w:val="both"/>
              <w:rPr>
                <w:iCs/>
                <w:color w:val="1A1AE4"/>
                <w:lang w:val="tr-TR"/>
              </w:rPr>
            </w:pPr>
            <w:r w:rsidRPr="00FD4488">
              <w:rPr>
                <w:iCs/>
                <w:color w:val="0000FF"/>
                <w:lang w:val="tr-TR"/>
              </w:rPr>
              <w:t xml:space="preserve">(g) </w:t>
            </w:r>
            <w:r w:rsidRPr="00FD4488">
              <w:rPr>
                <w:iCs/>
                <w:color w:val="1A1AE4"/>
                <w:lang w:val="tr-TR"/>
              </w:rPr>
              <w:t>Ambalajların kimyasallar açıldıktan sonra muamele edilmesine ilişkin bilgi</w:t>
            </w:r>
          </w:p>
          <w:p w14:paraId="16434383" w14:textId="7B42F24C" w:rsidR="00C73D03" w:rsidRDefault="00C73D03" w:rsidP="0030300D">
            <w:pPr>
              <w:jc w:val="both"/>
              <w:rPr>
                <w:iCs/>
                <w:color w:val="FF0000"/>
              </w:rPr>
            </w:pPr>
          </w:p>
          <w:p w14:paraId="2D81C1B9" w14:textId="77777777" w:rsidR="00C73D03" w:rsidRDefault="00C73D03" w:rsidP="0030300D">
            <w:pPr>
              <w:jc w:val="both"/>
              <w:rPr>
                <w:iCs/>
                <w:color w:val="FF0000"/>
              </w:rPr>
            </w:pPr>
          </w:p>
          <w:p w14:paraId="51357273" w14:textId="7F124900" w:rsidR="00C73D03" w:rsidRPr="00334051" w:rsidRDefault="00C73D03" w:rsidP="0030300D">
            <w:pPr>
              <w:jc w:val="both"/>
              <w:rPr>
                <w:iCs/>
                <w:color w:val="FF0000"/>
              </w:rPr>
            </w:pPr>
          </w:p>
        </w:tc>
      </w:tr>
      <w:tr w:rsidR="00C73D03" w:rsidRPr="003226F1" w14:paraId="62F84458" w14:textId="7995662B" w:rsidTr="00C73D03">
        <w:tc>
          <w:tcPr>
            <w:tcW w:w="5000" w:type="pct"/>
          </w:tcPr>
          <w:p w14:paraId="0BB8EB62" w14:textId="77777777" w:rsidR="00C73D03" w:rsidRDefault="00C73D03" w:rsidP="003956A7">
            <w:pPr>
              <w:jc w:val="center"/>
              <w:rPr>
                <w:i/>
                <w:iCs/>
                <w:color w:val="0000FF"/>
              </w:rPr>
            </w:pPr>
          </w:p>
          <w:p w14:paraId="3DD0422B" w14:textId="77777777" w:rsidR="00FD4488" w:rsidRPr="00FD4488" w:rsidRDefault="00FD4488" w:rsidP="00FD4488">
            <w:pPr>
              <w:jc w:val="center"/>
              <w:rPr>
                <w:i/>
                <w:iCs/>
                <w:color w:val="FF0000"/>
                <w:lang w:val="tr-TR"/>
              </w:rPr>
            </w:pPr>
            <w:r w:rsidRPr="00FD4488">
              <w:rPr>
                <w:i/>
                <w:iCs/>
                <w:color w:val="0000FF"/>
                <w:lang w:val="tr-TR"/>
              </w:rPr>
              <w:t>Madde</w:t>
            </w:r>
            <w:r w:rsidRPr="00FD4488">
              <w:rPr>
                <w:i/>
                <w:iCs/>
                <w:color w:val="FF0000"/>
                <w:lang w:val="tr-TR"/>
              </w:rPr>
              <w:t>19</w:t>
            </w:r>
          </w:p>
          <w:p w14:paraId="798747C8" w14:textId="77777777" w:rsidR="00FD4488" w:rsidRPr="00FD4488" w:rsidRDefault="00FD4488" w:rsidP="00FD4488">
            <w:pPr>
              <w:jc w:val="center"/>
              <w:rPr>
                <w:b/>
                <w:iCs/>
                <w:color w:val="0000FF"/>
                <w:lang w:val="tr-TR"/>
              </w:rPr>
            </w:pPr>
            <w:r w:rsidRPr="00FD4488">
              <w:rPr>
                <w:b/>
                <w:iCs/>
                <w:color w:val="0000FF"/>
                <w:lang w:val="tr-TR"/>
              </w:rPr>
              <w:t>Teknik yardım</w:t>
            </w:r>
          </w:p>
          <w:p w14:paraId="55D9AD87" w14:textId="77777777" w:rsidR="00FD4488" w:rsidRPr="00FD4488" w:rsidRDefault="00FD4488" w:rsidP="00FD4488">
            <w:pPr>
              <w:jc w:val="both"/>
              <w:rPr>
                <w:i/>
                <w:iCs/>
                <w:color w:val="0000FF"/>
                <w:lang w:val="tr-TR"/>
              </w:rPr>
            </w:pPr>
          </w:p>
          <w:p w14:paraId="1AE30736" w14:textId="77777777" w:rsidR="00FD4488" w:rsidRPr="00FD4488" w:rsidRDefault="00FD4488" w:rsidP="00FD4488">
            <w:pPr>
              <w:jc w:val="both"/>
              <w:rPr>
                <w:iCs/>
                <w:color w:val="1A1AE4"/>
                <w:lang w:val="tr-TR"/>
              </w:rPr>
            </w:pPr>
            <w:r w:rsidRPr="00FD4488">
              <w:rPr>
                <w:iCs/>
                <w:color w:val="F53009"/>
                <w:lang w:val="tr-TR"/>
              </w:rPr>
              <w:lastRenderedPageBreak/>
              <w:t>Çevre ve Şehircilik Bakanlığı</w:t>
            </w:r>
            <w:r w:rsidRPr="00FD4488">
              <w:rPr>
                <w:iCs/>
                <w:color w:val="1A1AE4"/>
                <w:lang w:val="tr-TR"/>
              </w:rPr>
              <w:t xml:space="preserve"> özellikle gelişmekte olan ülkeler ve geçiş ekonomisine sahip ülkelerin ihtiyaçlarını dikkate alarak, kimyasalların yaşam döngüleri boyunca düzgün şekilde yönetilmeleri için gerekli kapasite ve uzmanlığın ve altyapının geliştirilmesine yönelik eğitim </w:t>
            </w:r>
            <w:proofErr w:type="gramStart"/>
            <w:r w:rsidRPr="00FD4488">
              <w:rPr>
                <w:iCs/>
                <w:color w:val="1A1AE4"/>
                <w:lang w:val="tr-TR"/>
              </w:rPr>
              <w:t>dahil</w:t>
            </w:r>
            <w:proofErr w:type="gramEnd"/>
            <w:r w:rsidRPr="00FD4488">
              <w:rPr>
                <w:iCs/>
                <w:color w:val="1A1AE4"/>
                <w:lang w:val="tr-TR"/>
              </w:rPr>
              <w:t xml:space="preserve"> teknik yardımın teşvik edilmesinde işbirliği yaparlar.</w:t>
            </w:r>
          </w:p>
          <w:p w14:paraId="12985D10" w14:textId="77777777" w:rsidR="00FD4488" w:rsidRPr="00FD4488" w:rsidRDefault="00FD4488" w:rsidP="00FD4488">
            <w:pPr>
              <w:jc w:val="both"/>
              <w:rPr>
                <w:iCs/>
                <w:color w:val="0000FF"/>
                <w:lang w:val="tr-TR"/>
              </w:rPr>
            </w:pPr>
          </w:p>
          <w:p w14:paraId="7A36FC5C" w14:textId="77777777" w:rsidR="00FD4488" w:rsidRPr="00FD4488" w:rsidRDefault="00FD4488" w:rsidP="00FD4488">
            <w:pPr>
              <w:jc w:val="both"/>
              <w:rPr>
                <w:i/>
                <w:iCs/>
                <w:color w:val="FF0000"/>
                <w:lang w:val="tr-TR"/>
              </w:rPr>
            </w:pPr>
          </w:p>
          <w:p w14:paraId="2A7C558D" w14:textId="77777777" w:rsidR="00FD4488" w:rsidRPr="00FD4488" w:rsidRDefault="00FD4488" w:rsidP="00FD4488">
            <w:pPr>
              <w:jc w:val="both"/>
              <w:rPr>
                <w:iCs/>
                <w:color w:val="1A1AE4"/>
                <w:lang w:val="tr-TR"/>
              </w:rPr>
            </w:pPr>
            <w:r w:rsidRPr="00FD4488">
              <w:rPr>
                <w:iCs/>
                <w:color w:val="1A1AE4"/>
                <w:lang w:val="tr-TR"/>
              </w:rPr>
              <w:t xml:space="preserve">Özellikle ve söz konusu ülkelerin Sözleşmeyi uygulamalarına olanak sağlamak amacıyla; kimyasallara ilişkin teknik bilginin sağlanması, uzman paylaşımının desteklenmesi, yetkili ulusal mercilerin oluşturulması veya sürdürülmesini destekleme ve zararlı pestisit </w:t>
            </w:r>
            <w:proofErr w:type="spellStart"/>
            <w:r w:rsidRPr="00FD4488">
              <w:rPr>
                <w:iCs/>
                <w:color w:val="1A1AE4"/>
                <w:lang w:val="tr-TR"/>
              </w:rPr>
              <w:t>formülasyonlarının</w:t>
            </w:r>
            <w:proofErr w:type="spellEnd"/>
            <w:r w:rsidRPr="00FD4488">
              <w:rPr>
                <w:iCs/>
                <w:color w:val="1A1AE4"/>
                <w:lang w:val="tr-TR"/>
              </w:rPr>
              <w:t xml:space="preserve"> belirlenmesi için teknik uzmanlığın sağlanması ve Sekretarya için bildirimlerin hazırlanması yoluyla teknik yardım teşvik edilir.</w:t>
            </w:r>
          </w:p>
          <w:p w14:paraId="7EEACD13" w14:textId="77777777" w:rsidR="00FD4488" w:rsidRPr="00FD4488" w:rsidRDefault="00FD4488" w:rsidP="00FD4488">
            <w:pPr>
              <w:jc w:val="both"/>
              <w:rPr>
                <w:iCs/>
                <w:color w:val="0000FF"/>
                <w:lang w:val="tr-TR"/>
              </w:rPr>
            </w:pPr>
          </w:p>
          <w:p w14:paraId="59FA708C" w14:textId="77777777" w:rsidR="00C73D03" w:rsidRPr="006C4BFB" w:rsidRDefault="00C73D03" w:rsidP="00AD6F38">
            <w:pPr>
              <w:jc w:val="both"/>
              <w:rPr>
                <w:iCs/>
                <w:color w:val="0000FF"/>
              </w:rPr>
            </w:pPr>
          </w:p>
          <w:p w14:paraId="39A06B74" w14:textId="77777777" w:rsidR="00FD4488" w:rsidRPr="00FD4488" w:rsidRDefault="00FD4488" w:rsidP="00FD4488">
            <w:pPr>
              <w:jc w:val="both"/>
              <w:rPr>
                <w:iCs/>
                <w:color w:val="1A1AE4"/>
                <w:lang w:val="tr-TR"/>
              </w:rPr>
            </w:pPr>
            <w:r w:rsidRPr="00FD4488">
              <w:rPr>
                <w:iCs/>
                <w:color w:val="1A1AE4"/>
                <w:lang w:val="tr-TR"/>
              </w:rPr>
              <w:t>Türkiye Cumhuriyeti, gelişmekte veya geçiş ekonomisindeki ülkelerde kimyasalların yönetimini geliştirmek amacıyla destekledikleri veya finanse ettikleri projelere ilişkin bilgi sağlayarak kimyasalların yönetiminde kapasite geliştirme ile ilgili uluslararası faaliyetlere aktif olarak katılır.</w:t>
            </w:r>
          </w:p>
          <w:p w14:paraId="2D1392EC" w14:textId="77777777" w:rsidR="00C73D03" w:rsidRPr="004E29C7" w:rsidRDefault="00C73D03" w:rsidP="00600ABD">
            <w:pPr>
              <w:jc w:val="both"/>
              <w:rPr>
                <w:i/>
                <w:iCs/>
                <w:color w:val="FF0000"/>
              </w:rPr>
            </w:pPr>
          </w:p>
        </w:tc>
      </w:tr>
      <w:tr w:rsidR="00C73D03" w:rsidRPr="003226F1" w14:paraId="542F6476" w14:textId="437E9BAC" w:rsidTr="00C73D03">
        <w:tc>
          <w:tcPr>
            <w:tcW w:w="5000" w:type="pct"/>
          </w:tcPr>
          <w:p w14:paraId="7CEDD50B" w14:textId="77777777" w:rsidR="00C73D03" w:rsidRDefault="00C73D03" w:rsidP="00366041">
            <w:pPr>
              <w:jc w:val="center"/>
              <w:rPr>
                <w:i/>
                <w:iCs/>
                <w:color w:val="0000FF"/>
              </w:rPr>
            </w:pPr>
          </w:p>
          <w:p w14:paraId="24BB7058" w14:textId="77777777" w:rsidR="00FD4488" w:rsidRPr="00FD4488" w:rsidRDefault="00FD4488" w:rsidP="00FD4488">
            <w:pPr>
              <w:jc w:val="center"/>
              <w:rPr>
                <w:i/>
                <w:iCs/>
                <w:color w:val="FF0000"/>
                <w:lang w:val="tr-TR"/>
              </w:rPr>
            </w:pPr>
            <w:r w:rsidRPr="00FD4488">
              <w:rPr>
                <w:i/>
                <w:iCs/>
                <w:color w:val="0000FF"/>
                <w:lang w:val="tr-TR"/>
              </w:rPr>
              <w:t>Madde</w:t>
            </w:r>
            <w:r w:rsidRPr="00FD4488">
              <w:rPr>
                <w:i/>
                <w:iCs/>
                <w:color w:val="FF0000"/>
                <w:lang w:val="tr-TR"/>
              </w:rPr>
              <w:t>20</w:t>
            </w:r>
          </w:p>
          <w:p w14:paraId="45D1A38E" w14:textId="77777777" w:rsidR="00FD4488" w:rsidRPr="00FD4488" w:rsidRDefault="00FD4488" w:rsidP="00FD4488">
            <w:pPr>
              <w:jc w:val="center"/>
              <w:rPr>
                <w:b/>
                <w:iCs/>
                <w:color w:val="1A1AE4"/>
                <w:lang w:val="tr-TR"/>
              </w:rPr>
            </w:pPr>
            <w:r w:rsidRPr="00FD4488">
              <w:rPr>
                <w:b/>
                <w:iCs/>
                <w:color w:val="1A1AE4"/>
                <w:lang w:val="tr-TR"/>
              </w:rPr>
              <w:t>Eklerin güncellenmesi</w:t>
            </w:r>
          </w:p>
          <w:p w14:paraId="167C5249" w14:textId="77777777" w:rsidR="00FD4488" w:rsidRPr="00FD4488" w:rsidRDefault="00FD4488" w:rsidP="00FD4488">
            <w:pPr>
              <w:jc w:val="center"/>
              <w:rPr>
                <w:i/>
                <w:iCs/>
                <w:color w:val="0000FF"/>
                <w:lang w:val="tr-TR"/>
              </w:rPr>
            </w:pPr>
          </w:p>
          <w:p w14:paraId="3A6D69E0" w14:textId="77777777" w:rsidR="00FD4488" w:rsidRPr="00FD4488" w:rsidRDefault="00FD4488" w:rsidP="00FD4488">
            <w:pPr>
              <w:jc w:val="both"/>
              <w:rPr>
                <w:iCs/>
                <w:color w:val="0000FF"/>
                <w:lang w:val="tr-TR"/>
              </w:rPr>
            </w:pPr>
            <w:r w:rsidRPr="00FD4488">
              <w:rPr>
                <w:iCs/>
                <w:color w:val="0000FF"/>
                <w:lang w:val="tr-TR"/>
              </w:rPr>
              <w:t xml:space="preserve">1. Ek I </w:t>
            </w:r>
            <w:r w:rsidRPr="00FD4488">
              <w:rPr>
                <w:iCs/>
                <w:color w:val="F53009"/>
                <w:lang w:val="tr-TR"/>
              </w:rPr>
              <w:t xml:space="preserve">ve </w:t>
            </w:r>
            <w:proofErr w:type="spellStart"/>
            <w:r w:rsidRPr="00FD4488">
              <w:rPr>
                <w:iCs/>
                <w:color w:val="F53009"/>
                <w:lang w:val="tr-TR"/>
              </w:rPr>
              <w:t>II'deki</w:t>
            </w:r>
            <w:proofErr w:type="spellEnd"/>
            <w:r w:rsidRPr="00FD4488">
              <w:rPr>
                <w:iCs/>
                <w:color w:val="0000FF"/>
                <w:lang w:val="tr-TR"/>
              </w:rPr>
              <w:t xml:space="preserve"> kimyasallar listesi </w:t>
            </w:r>
            <w:r w:rsidRPr="00FD4488">
              <w:rPr>
                <w:iCs/>
                <w:color w:val="F53009"/>
                <w:lang w:val="tr-TR"/>
              </w:rPr>
              <w:t>ilgili Bakanlıkların desteğiyle Çevre ve Şehircilik Bakanlığı</w:t>
            </w:r>
            <w:r w:rsidRPr="00FD4488">
              <w:rPr>
                <w:iCs/>
                <w:color w:val="0000FF"/>
                <w:lang w:val="tr-TR"/>
              </w:rPr>
              <w:t xml:space="preserve"> tarafından Türk Cumhuriyeti hukuku ve Sözleşme kapsamındaki gelişmeler zemininde en az yılda bir kez gözden geçirilir.</w:t>
            </w:r>
          </w:p>
          <w:p w14:paraId="1283886D" w14:textId="77777777" w:rsidR="00FD4488" w:rsidRPr="00FD4488" w:rsidRDefault="00FD4488" w:rsidP="00FD4488">
            <w:pPr>
              <w:jc w:val="both"/>
              <w:rPr>
                <w:iCs/>
                <w:color w:val="0000FF"/>
                <w:lang w:val="tr-TR"/>
              </w:rPr>
            </w:pPr>
          </w:p>
          <w:p w14:paraId="5B156D1A" w14:textId="77777777" w:rsidR="00FD4488" w:rsidRPr="00FD4488" w:rsidRDefault="00FD4488" w:rsidP="00FD4488">
            <w:pPr>
              <w:jc w:val="both"/>
              <w:rPr>
                <w:iCs/>
                <w:color w:val="0000FF"/>
                <w:lang w:val="tr-TR"/>
              </w:rPr>
            </w:pPr>
          </w:p>
          <w:p w14:paraId="60075E6D" w14:textId="77777777" w:rsidR="00FD4488" w:rsidRPr="00FD4488" w:rsidRDefault="00FD4488" w:rsidP="00FD4488">
            <w:pPr>
              <w:jc w:val="both"/>
              <w:rPr>
                <w:iCs/>
                <w:color w:val="1A1AE4"/>
                <w:lang w:val="tr-TR"/>
              </w:rPr>
            </w:pPr>
            <w:r w:rsidRPr="00FD4488">
              <w:rPr>
                <w:iCs/>
                <w:color w:val="0000FF"/>
                <w:lang w:val="tr-TR"/>
              </w:rPr>
              <w:t xml:space="preserve">2. </w:t>
            </w:r>
            <w:r w:rsidRPr="00FD4488">
              <w:rPr>
                <w:iCs/>
                <w:color w:val="1A1AE4"/>
                <w:highlight w:val="yellow"/>
                <w:lang w:val="tr-TR"/>
              </w:rPr>
              <w:t xml:space="preserve">Bir nihai düzenleyici eylemin ulusal düzeyde yasaklama veya ciddi ölçüde kısıtlama oluşturup oluşturmadığını tayin ederken, öyle ki ilgili kimyasal </w:t>
            </w:r>
            <w:r w:rsidRPr="00FD4488">
              <w:rPr>
                <w:iCs/>
                <w:color w:val="F53009"/>
                <w:highlight w:val="yellow"/>
                <w:lang w:val="tr-TR"/>
              </w:rPr>
              <w:t>Madde 10 kapsamında Sekretaryaya bildirim</w:t>
            </w:r>
            <w:r w:rsidRPr="00FD4488">
              <w:rPr>
                <w:iCs/>
                <w:color w:val="1A1AE4"/>
                <w:highlight w:val="yellow"/>
                <w:lang w:val="tr-TR"/>
              </w:rPr>
              <w:t xml:space="preserve"> gerektirirse, o eylemin etkisi 'bitki koruma ürünleri', '</w:t>
            </w:r>
            <w:proofErr w:type="spellStart"/>
            <w:r w:rsidRPr="00FD4488">
              <w:rPr>
                <w:iCs/>
                <w:color w:val="1A1AE4"/>
                <w:highlight w:val="yellow"/>
                <w:lang w:val="tr-TR"/>
              </w:rPr>
              <w:t>biyosidal</w:t>
            </w:r>
            <w:proofErr w:type="spellEnd"/>
            <w:r w:rsidRPr="00FD4488">
              <w:rPr>
                <w:iCs/>
                <w:color w:val="1A1AE4"/>
                <w:highlight w:val="yellow"/>
                <w:lang w:val="tr-TR"/>
              </w:rPr>
              <w:t xml:space="preserve"> ürünler' ve 'sanayi kimyasalları' kategorileri düzeyinde değerlendirilir. Eğer nihai düzenleyici eylem bir kimyasalı iki kategoriden herhangi birinde yasaklar veya ciddi ölçüde kısıtlarsa söz konusu kimyasal Ek </w:t>
            </w:r>
            <w:proofErr w:type="spellStart"/>
            <w:r w:rsidRPr="00FD4488">
              <w:rPr>
                <w:iCs/>
                <w:color w:val="1A1AE4"/>
                <w:highlight w:val="yellow"/>
                <w:lang w:val="tr-TR"/>
              </w:rPr>
              <w:t>I'e</w:t>
            </w:r>
            <w:proofErr w:type="spellEnd"/>
            <w:r w:rsidRPr="00FD4488">
              <w:rPr>
                <w:iCs/>
                <w:color w:val="1A1AE4"/>
                <w:highlight w:val="yellow"/>
                <w:lang w:val="tr-TR"/>
              </w:rPr>
              <w:t xml:space="preserve"> </w:t>
            </w:r>
            <w:proofErr w:type="gramStart"/>
            <w:r w:rsidRPr="00FD4488">
              <w:rPr>
                <w:iCs/>
                <w:color w:val="1A1AE4"/>
                <w:highlight w:val="yellow"/>
                <w:lang w:val="tr-TR"/>
              </w:rPr>
              <w:t>dahil</w:t>
            </w:r>
            <w:proofErr w:type="gramEnd"/>
            <w:r w:rsidRPr="00FD4488">
              <w:rPr>
                <w:iCs/>
                <w:color w:val="1A1AE4"/>
                <w:highlight w:val="yellow"/>
                <w:lang w:val="tr-TR"/>
              </w:rPr>
              <w:t xml:space="preserve"> edilir.</w:t>
            </w:r>
          </w:p>
          <w:p w14:paraId="15BE6F97" w14:textId="77777777" w:rsidR="00FD4488" w:rsidRPr="00FD4488" w:rsidRDefault="00FD4488" w:rsidP="00FD4488">
            <w:pPr>
              <w:jc w:val="both"/>
              <w:rPr>
                <w:i/>
                <w:iCs/>
                <w:color w:val="0000FF"/>
                <w:lang w:val="tr-TR"/>
              </w:rPr>
            </w:pPr>
          </w:p>
          <w:p w14:paraId="45CBAE39" w14:textId="77777777" w:rsidR="00FD4488" w:rsidRPr="00FD4488" w:rsidRDefault="00FD4488" w:rsidP="00FD4488">
            <w:pPr>
              <w:jc w:val="both"/>
              <w:rPr>
                <w:b/>
                <w:iCs/>
                <w:lang w:val="tr-TR"/>
              </w:rPr>
            </w:pPr>
          </w:p>
          <w:p w14:paraId="31E7ADA7" w14:textId="77777777" w:rsidR="00FD4488" w:rsidRPr="00FD4488" w:rsidRDefault="00FD4488" w:rsidP="00FD4488">
            <w:pPr>
              <w:jc w:val="both"/>
              <w:rPr>
                <w:iCs/>
                <w:color w:val="0000FF"/>
                <w:lang w:val="tr-TR"/>
              </w:rPr>
            </w:pPr>
          </w:p>
          <w:p w14:paraId="1FFDBD8E" w14:textId="77777777" w:rsidR="00FD4488" w:rsidRPr="00FD4488" w:rsidRDefault="00FD4488" w:rsidP="00FD4488">
            <w:pPr>
              <w:jc w:val="both"/>
              <w:rPr>
                <w:iCs/>
                <w:color w:val="0000FF"/>
                <w:lang w:val="tr-TR"/>
              </w:rPr>
            </w:pPr>
          </w:p>
          <w:p w14:paraId="645DBAEA" w14:textId="77777777" w:rsidR="00FD4488" w:rsidRPr="00FD4488" w:rsidRDefault="00FD4488" w:rsidP="00FD4488">
            <w:pPr>
              <w:jc w:val="both"/>
              <w:rPr>
                <w:iCs/>
                <w:color w:val="0000FF"/>
                <w:lang w:val="tr-TR"/>
              </w:rPr>
            </w:pPr>
          </w:p>
          <w:p w14:paraId="7AD88409" w14:textId="77777777" w:rsidR="00FD4488" w:rsidRPr="00FD4488" w:rsidRDefault="00FD4488" w:rsidP="00FD4488">
            <w:pPr>
              <w:jc w:val="both"/>
              <w:rPr>
                <w:iCs/>
                <w:color w:val="0000FF"/>
                <w:lang w:val="tr-TR"/>
              </w:rPr>
            </w:pPr>
          </w:p>
          <w:p w14:paraId="5F4E5616" w14:textId="77777777" w:rsidR="00FD4488" w:rsidRPr="00FD4488" w:rsidRDefault="00FD4488" w:rsidP="00FD4488">
            <w:pPr>
              <w:jc w:val="both"/>
              <w:rPr>
                <w:iCs/>
                <w:color w:val="0000FF"/>
                <w:lang w:val="tr-TR"/>
              </w:rPr>
            </w:pPr>
          </w:p>
          <w:p w14:paraId="5B497DE8" w14:textId="77777777" w:rsidR="00FD4488" w:rsidRPr="00FD4488" w:rsidRDefault="00FD4488" w:rsidP="00FD4488">
            <w:pPr>
              <w:jc w:val="both"/>
              <w:rPr>
                <w:iCs/>
                <w:color w:val="0000FF"/>
                <w:lang w:val="tr-TR"/>
              </w:rPr>
            </w:pPr>
          </w:p>
          <w:p w14:paraId="2D70070C" w14:textId="77777777" w:rsidR="00FD4488" w:rsidRPr="00FD4488" w:rsidRDefault="00FD4488" w:rsidP="00FD4488">
            <w:pPr>
              <w:jc w:val="both"/>
              <w:rPr>
                <w:iCs/>
                <w:lang w:val="tr-TR"/>
              </w:rPr>
            </w:pPr>
            <w:r w:rsidRPr="00FD4488">
              <w:rPr>
                <w:iCs/>
                <w:color w:val="0000FF"/>
                <w:lang w:val="tr-TR"/>
              </w:rPr>
              <w:t xml:space="preserve">3. </w:t>
            </w:r>
            <w:r w:rsidRPr="00FD4488">
              <w:rPr>
                <w:iCs/>
                <w:color w:val="1A1AE4"/>
                <w:lang w:val="tr-TR"/>
              </w:rPr>
              <w:t>Kimyasalların Ek I</w:t>
            </w:r>
            <w:r w:rsidRPr="00FD4488">
              <w:rPr>
                <w:iCs/>
                <w:lang w:val="tr-TR"/>
              </w:rPr>
              <w:t xml:space="preserve"> </w:t>
            </w:r>
            <w:r w:rsidRPr="00FD4488">
              <w:rPr>
                <w:iCs/>
                <w:color w:val="F53009"/>
                <w:lang w:val="tr-TR"/>
              </w:rPr>
              <w:t xml:space="preserve">veya </w:t>
            </w:r>
            <w:proofErr w:type="spellStart"/>
            <w:r w:rsidRPr="00FD4488">
              <w:rPr>
                <w:iCs/>
                <w:color w:val="F53009"/>
                <w:lang w:val="tr-TR"/>
              </w:rPr>
              <w:t>II'e</w:t>
            </w:r>
            <w:proofErr w:type="spellEnd"/>
            <w:r w:rsidRPr="00FD4488">
              <w:rPr>
                <w:iCs/>
                <w:lang w:val="tr-TR"/>
              </w:rPr>
              <w:t xml:space="preserve"> </w:t>
            </w:r>
            <w:proofErr w:type="gramStart"/>
            <w:r w:rsidRPr="00FD4488">
              <w:rPr>
                <w:iCs/>
                <w:color w:val="1A1AE4"/>
                <w:lang w:val="tr-TR"/>
              </w:rPr>
              <w:t>dahil</w:t>
            </w:r>
            <w:proofErr w:type="gramEnd"/>
            <w:r w:rsidRPr="00FD4488">
              <w:rPr>
                <w:iCs/>
                <w:color w:val="1A1AE4"/>
                <w:lang w:val="tr-TR"/>
              </w:rPr>
              <w:t xml:space="preserve"> edilmesi veya uygun görüldüğü hallerde bunların girişlerinin değiştirilmesi fazla gecikmeden yapılır.</w:t>
            </w:r>
          </w:p>
          <w:p w14:paraId="3DCB2210" w14:textId="77777777" w:rsidR="00FD4488" w:rsidRPr="00FD4488" w:rsidRDefault="00FD4488" w:rsidP="00FD4488">
            <w:pPr>
              <w:jc w:val="both"/>
              <w:rPr>
                <w:iCs/>
                <w:color w:val="0000FF"/>
                <w:lang w:val="tr-TR"/>
              </w:rPr>
            </w:pPr>
          </w:p>
          <w:p w14:paraId="34E69D53" w14:textId="77777777" w:rsidR="00FD4488" w:rsidRPr="00FD4488" w:rsidRDefault="00FD4488" w:rsidP="00FD4488">
            <w:pPr>
              <w:jc w:val="both"/>
              <w:rPr>
                <w:iCs/>
                <w:color w:val="0000FF"/>
                <w:lang w:val="tr-TR"/>
              </w:rPr>
            </w:pPr>
          </w:p>
          <w:p w14:paraId="0E2E4702" w14:textId="77777777" w:rsidR="00FD4488" w:rsidRPr="00FD4488" w:rsidRDefault="00FD4488" w:rsidP="00FD4488">
            <w:pPr>
              <w:jc w:val="both"/>
              <w:rPr>
                <w:iCs/>
                <w:color w:val="0000FF"/>
                <w:lang w:val="tr-TR"/>
              </w:rPr>
            </w:pPr>
            <w:r w:rsidRPr="00FD4488">
              <w:rPr>
                <w:iCs/>
                <w:color w:val="0000FF"/>
                <w:lang w:val="tr-TR"/>
              </w:rPr>
              <w:t xml:space="preserve">4. Bu Yönetmeliğin teknik ilerlemeye adapte edilmesi için </w:t>
            </w:r>
            <w:r w:rsidRPr="00FD4488">
              <w:rPr>
                <w:iCs/>
                <w:color w:val="F53009"/>
                <w:lang w:val="tr-TR"/>
              </w:rPr>
              <w:t>Çevre ve Şehircilik Bakanlığı diğer ilgili Bakanlıklar ile işbirliği içinde</w:t>
            </w:r>
            <w:r w:rsidRPr="00FD4488">
              <w:rPr>
                <w:iCs/>
                <w:color w:val="0000FF"/>
                <w:lang w:val="tr-TR"/>
              </w:rPr>
              <w:t xml:space="preserve"> aşağıda belirtilen hususları kabul eder:</w:t>
            </w:r>
          </w:p>
          <w:p w14:paraId="2066C0A4" w14:textId="77777777" w:rsidR="00FD4488" w:rsidRPr="00FD4488" w:rsidRDefault="00FD4488" w:rsidP="00FD4488">
            <w:pPr>
              <w:jc w:val="both"/>
              <w:rPr>
                <w:iCs/>
                <w:color w:val="FF0000"/>
                <w:lang w:val="tr-TR"/>
              </w:rPr>
            </w:pPr>
          </w:p>
          <w:p w14:paraId="20F90DCD" w14:textId="77777777" w:rsidR="00FD4488" w:rsidRPr="00FD4488" w:rsidRDefault="00FD4488" w:rsidP="00FD4488">
            <w:pPr>
              <w:jc w:val="both"/>
              <w:rPr>
                <w:iCs/>
                <w:color w:val="1A1AE4"/>
                <w:lang w:val="tr-TR"/>
              </w:rPr>
            </w:pPr>
            <w:r w:rsidRPr="00FD4488">
              <w:rPr>
                <w:iCs/>
                <w:color w:val="0000FF"/>
                <w:lang w:val="tr-TR"/>
              </w:rPr>
              <w:t xml:space="preserve">(a) </w:t>
            </w:r>
            <w:r w:rsidRPr="00FD4488">
              <w:rPr>
                <w:iCs/>
                <w:color w:val="1A1AE4"/>
                <w:lang w:val="tr-TR"/>
              </w:rPr>
              <w:t xml:space="preserve">Birlik düzeyinde mevcut girişlerdeki değişiklikler </w:t>
            </w:r>
            <w:proofErr w:type="gramStart"/>
            <w:r w:rsidRPr="00FD4488">
              <w:rPr>
                <w:iCs/>
                <w:color w:val="1A1AE4"/>
                <w:lang w:val="tr-TR"/>
              </w:rPr>
              <w:t>dahil</w:t>
            </w:r>
            <w:proofErr w:type="gramEnd"/>
            <w:r w:rsidRPr="00FD4488">
              <w:rPr>
                <w:iCs/>
                <w:lang w:val="tr-TR"/>
              </w:rPr>
              <w:t xml:space="preserve"> </w:t>
            </w:r>
            <w:r w:rsidRPr="00FD4488">
              <w:rPr>
                <w:iCs/>
                <w:color w:val="F53009"/>
                <w:lang w:val="tr-TR"/>
              </w:rPr>
              <w:t>ulusal</w:t>
            </w:r>
            <w:r w:rsidRPr="00FD4488">
              <w:rPr>
                <w:iCs/>
                <w:lang w:val="tr-TR"/>
              </w:rPr>
              <w:t xml:space="preserve"> </w:t>
            </w:r>
            <w:r w:rsidRPr="00FD4488">
              <w:rPr>
                <w:iCs/>
                <w:color w:val="1A1AE4"/>
                <w:lang w:val="tr-TR"/>
              </w:rPr>
              <w:t xml:space="preserve">düzeyde nihai düzenleyici eylemi ve Ek </w:t>
            </w:r>
            <w:proofErr w:type="spellStart"/>
            <w:r w:rsidRPr="00FD4488">
              <w:rPr>
                <w:iCs/>
                <w:color w:val="1A1AE4"/>
                <w:lang w:val="tr-TR"/>
              </w:rPr>
              <w:t>I'deki</w:t>
            </w:r>
            <w:proofErr w:type="spellEnd"/>
            <w:r w:rsidRPr="00FD4488">
              <w:rPr>
                <w:iCs/>
                <w:color w:val="1A1AE4"/>
                <w:lang w:val="tr-TR"/>
              </w:rPr>
              <w:t xml:space="preserve"> diğer değişiklikleri takiben bu Maddenin 2. fıkrası uyarınca bir kimyasalın Ek </w:t>
            </w:r>
            <w:proofErr w:type="spellStart"/>
            <w:r w:rsidRPr="00FD4488">
              <w:rPr>
                <w:iCs/>
                <w:color w:val="1A1AE4"/>
                <w:lang w:val="tr-TR"/>
              </w:rPr>
              <w:t>I'e</w:t>
            </w:r>
            <w:proofErr w:type="spellEnd"/>
            <w:r w:rsidRPr="00FD4488">
              <w:rPr>
                <w:iCs/>
                <w:color w:val="1A1AE4"/>
                <w:lang w:val="tr-TR"/>
              </w:rPr>
              <w:t xml:space="preserve"> dahil edilmesi;</w:t>
            </w:r>
          </w:p>
          <w:p w14:paraId="0D932A1F" w14:textId="77777777" w:rsidR="00FD4488" w:rsidRPr="00FD4488" w:rsidRDefault="00FD4488" w:rsidP="00FD4488">
            <w:pPr>
              <w:jc w:val="both"/>
              <w:rPr>
                <w:iCs/>
                <w:color w:val="0000FF"/>
                <w:lang w:val="tr-TR"/>
              </w:rPr>
            </w:pPr>
          </w:p>
          <w:p w14:paraId="61C3A706" w14:textId="77777777" w:rsidR="00FD4488" w:rsidRPr="00FD4488" w:rsidRDefault="00FD4488" w:rsidP="00FD4488">
            <w:pPr>
              <w:jc w:val="both"/>
              <w:rPr>
                <w:iCs/>
                <w:color w:val="1A1AE4"/>
                <w:lang w:val="tr-TR"/>
              </w:rPr>
            </w:pPr>
            <w:r w:rsidRPr="00FD4488">
              <w:rPr>
                <w:iCs/>
                <w:color w:val="0000FF"/>
                <w:lang w:val="tr-TR"/>
              </w:rPr>
              <w:t xml:space="preserve">(b) </w:t>
            </w:r>
            <w:r w:rsidRPr="00FD4488">
              <w:rPr>
                <w:iCs/>
                <w:color w:val="1A1AE4"/>
                <w:lang w:val="tr-TR"/>
              </w:rPr>
              <w:t xml:space="preserve">Ek </w:t>
            </w:r>
            <w:proofErr w:type="spellStart"/>
            <w:r w:rsidRPr="00FD4488">
              <w:rPr>
                <w:iCs/>
                <w:color w:val="1A1AE4"/>
                <w:lang w:val="tr-TR"/>
              </w:rPr>
              <w:t>V</w:t>
            </w:r>
            <w:r w:rsidRPr="00FD4488">
              <w:rPr>
                <w:iCs/>
                <w:color w:val="F53009"/>
                <w:lang w:val="tr-TR"/>
              </w:rPr>
              <w:t>I</w:t>
            </w:r>
            <w:r w:rsidRPr="00FD4488">
              <w:rPr>
                <w:iCs/>
                <w:color w:val="1A1AE4"/>
                <w:lang w:val="tr-TR"/>
              </w:rPr>
              <w:t>'nın</w:t>
            </w:r>
            <w:proofErr w:type="spellEnd"/>
            <w:r w:rsidRPr="00FD4488">
              <w:rPr>
                <w:iCs/>
                <w:color w:val="1A1AE4"/>
                <w:lang w:val="tr-TR"/>
              </w:rPr>
              <w:t xml:space="preserve"> 1. Kısmında yer alan kalıcı organik kirleticilere ilişkin </w:t>
            </w:r>
            <w:r w:rsidRPr="00FD4488">
              <w:rPr>
                <w:iCs/>
                <w:color w:val="FF0000"/>
                <w:lang w:val="tr-TR"/>
              </w:rPr>
              <w:t xml:space="preserve">Stockholm Sözleşmesine </w:t>
            </w:r>
            <w:r w:rsidRPr="00FD4488">
              <w:rPr>
                <w:iCs/>
                <w:color w:val="1A1AE4"/>
                <w:lang w:val="tr-TR"/>
              </w:rPr>
              <w:t xml:space="preserve">tabi bir kimyasalın </w:t>
            </w:r>
            <w:proofErr w:type="gramStart"/>
            <w:r w:rsidRPr="00FD4488">
              <w:rPr>
                <w:iCs/>
                <w:color w:val="1A1AE4"/>
                <w:lang w:val="tr-TR"/>
              </w:rPr>
              <w:t>dahil</w:t>
            </w:r>
            <w:proofErr w:type="gramEnd"/>
            <w:r w:rsidRPr="00FD4488">
              <w:rPr>
                <w:iCs/>
                <w:color w:val="1A1AE4"/>
                <w:lang w:val="tr-TR"/>
              </w:rPr>
              <w:t xml:space="preserve"> edilmesi;</w:t>
            </w:r>
          </w:p>
          <w:p w14:paraId="29EB8120" w14:textId="77777777" w:rsidR="00FD4488" w:rsidRPr="00FD4488" w:rsidRDefault="00FD4488" w:rsidP="00FD4488">
            <w:pPr>
              <w:jc w:val="both"/>
              <w:rPr>
                <w:iCs/>
                <w:color w:val="0000FF"/>
                <w:lang w:val="tr-TR"/>
              </w:rPr>
            </w:pPr>
          </w:p>
          <w:p w14:paraId="4AC56A56" w14:textId="77777777" w:rsidR="00FD4488" w:rsidRPr="00FD4488" w:rsidRDefault="00FD4488" w:rsidP="00FD4488">
            <w:pPr>
              <w:jc w:val="both"/>
              <w:rPr>
                <w:iCs/>
                <w:color w:val="0000FF"/>
                <w:lang w:val="tr-TR"/>
              </w:rPr>
            </w:pPr>
            <w:r w:rsidRPr="00FD4488">
              <w:rPr>
                <w:iCs/>
                <w:color w:val="0000FF"/>
                <w:lang w:val="tr-TR"/>
              </w:rPr>
              <w:t xml:space="preserve">(c) </w:t>
            </w:r>
            <w:r w:rsidRPr="00FD4488">
              <w:rPr>
                <w:iCs/>
                <w:color w:val="1A1AE4"/>
                <w:lang w:val="tr-TR"/>
              </w:rPr>
              <w:t xml:space="preserve">Ek </w:t>
            </w:r>
            <w:proofErr w:type="spellStart"/>
            <w:r w:rsidRPr="00FD4488">
              <w:rPr>
                <w:iCs/>
                <w:color w:val="1A1AE4"/>
                <w:lang w:val="tr-TR"/>
              </w:rPr>
              <w:t>V</w:t>
            </w:r>
            <w:r w:rsidRPr="00FD4488">
              <w:rPr>
                <w:iCs/>
                <w:color w:val="F53009"/>
                <w:lang w:val="tr-TR"/>
              </w:rPr>
              <w:t>I</w:t>
            </w:r>
            <w:r w:rsidRPr="00FD4488">
              <w:rPr>
                <w:iCs/>
                <w:color w:val="1A1AE4"/>
                <w:lang w:val="tr-TR"/>
              </w:rPr>
              <w:t>'in</w:t>
            </w:r>
            <w:proofErr w:type="spellEnd"/>
            <w:r w:rsidRPr="00FD4488">
              <w:rPr>
                <w:iCs/>
                <w:lang w:val="tr-TR"/>
              </w:rPr>
              <w:t xml:space="preserve"> </w:t>
            </w:r>
            <w:r w:rsidRPr="00FD4488">
              <w:rPr>
                <w:iCs/>
                <w:color w:val="1A1AE4"/>
                <w:lang w:val="tr-TR"/>
              </w:rPr>
              <w:t>2. Kısmında</w:t>
            </w:r>
            <w:r w:rsidRPr="00FD4488">
              <w:rPr>
                <w:iCs/>
                <w:lang w:val="tr-TR"/>
              </w:rPr>
              <w:t xml:space="preserve"> </w:t>
            </w:r>
            <w:r w:rsidRPr="00FD4488">
              <w:rPr>
                <w:iCs/>
                <w:color w:val="F53009"/>
                <w:lang w:val="tr-TR"/>
              </w:rPr>
              <w:t>ulusal</w:t>
            </w:r>
            <w:r w:rsidRPr="00FD4488">
              <w:rPr>
                <w:iCs/>
                <w:lang w:val="tr-TR"/>
              </w:rPr>
              <w:t xml:space="preserve"> </w:t>
            </w:r>
            <w:r w:rsidRPr="00FD4488">
              <w:rPr>
                <w:iCs/>
                <w:color w:val="1A1AE4"/>
                <w:lang w:val="tr-TR"/>
              </w:rPr>
              <w:t xml:space="preserve">düzeyde halihazırda ihracat yasağına tabi bir kimyasalın </w:t>
            </w:r>
            <w:proofErr w:type="gramStart"/>
            <w:r w:rsidRPr="00FD4488">
              <w:rPr>
                <w:iCs/>
                <w:color w:val="1A1AE4"/>
                <w:lang w:val="tr-TR"/>
              </w:rPr>
              <w:t>dahil</w:t>
            </w:r>
            <w:proofErr w:type="gramEnd"/>
            <w:r w:rsidRPr="00FD4488">
              <w:rPr>
                <w:iCs/>
                <w:color w:val="1A1AE4"/>
                <w:lang w:val="tr-TR"/>
              </w:rPr>
              <w:t xml:space="preserve"> edilmesi;</w:t>
            </w:r>
          </w:p>
          <w:p w14:paraId="128D4A8C" w14:textId="77777777" w:rsidR="00FD4488" w:rsidRPr="00FD4488" w:rsidRDefault="00FD4488" w:rsidP="00FD4488">
            <w:pPr>
              <w:jc w:val="both"/>
              <w:rPr>
                <w:iCs/>
                <w:color w:val="0000FF"/>
                <w:lang w:val="tr-TR"/>
              </w:rPr>
            </w:pPr>
          </w:p>
          <w:p w14:paraId="5171A683" w14:textId="77777777" w:rsidR="00FD4488" w:rsidRPr="00FD4488" w:rsidRDefault="00FD4488" w:rsidP="00FD4488">
            <w:pPr>
              <w:jc w:val="both"/>
              <w:rPr>
                <w:iCs/>
                <w:color w:val="0000FF"/>
                <w:lang w:val="tr-TR"/>
              </w:rPr>
            </w:pPr>
            <w:r w:rsidRPr="00FD4488">
              <w:rPr>
                <w:iCs/>
                <w:color w:val="0000FF"/>
                <w:lang w:val="tr-TR"/>
              </w:rPr>
              <w:t xml:space="preserve">(d) </w:t>
            </w:r>
            <w:r w:rsidRPr="00FD4488">
              <w:rPr>
                <w:iCs/>
                <w:color w:val="1A1AE4"/>
                <w:lang w:val="tr-TR"/>
              </w:rPr>
              <w:t xml:space="preserve">Ek </w:t>
            </w:r>
            <w:proofErr w:type="spellStart"/>
            <w:r w:rsidRPr="00FD4488">
              <w:rPr>
                <w:iCs/>
                <w:color w:val="1A1AE4"/>
                <w:lang w:val="tr-TR"/>
              </w:rPr>
              <w:t>V</w:t>
            </w:r>
            <w:r w:rsidRPr="00FD4488">
              <w:rPr>
                <w:iCs/>
                <w:color w:val="F53009"/>
                <w:lang w:val="tr-TR"/>
              </w:rPr>
              <w:t>I</w:t>
            </w:r>
            <w:r w:rsidRPr="00FD4488">
              <w:rPr>
                <w:iCs/>
                <w:color w:val="1A1AE4"/>
                <w:lang w:val="tr-TR"/>
              </w:rPr>
              <w:t>'deki</w:t>
            </w:r>
            <w:proofErr w:type="spellEnd"/>
            <w:r w:rsidRPr="00FD4488">
              <w:rPr>
                <w:iCs/>
                <w:color w:val="1A1AE4"/>
                <w:lang w:val="tr-TR"/>
              </w:rPr>
              <w:t xml:space="preserve"> mevcut girişlere ilişkin değişiklikler;</w:t>
            </w:r>
          </w:p>
          <w:p w14:paraId="100DDEA3" w14:textId="77777777" w:rsidR="00FD4488" w:rsidRPr="00FD4488" w:rsidRDefault="00FD4488" w:rsidP="00FD4488">
            <w:pPr>
              <w:jc w:val="both"/>
              <w:rPr>
                <w:iCs/>
                <w:color w:val="0000FF"/>
                <w:lang w:val="tr-TR"/>
              </w:rPr>
            </w:pPr>
          </w:p>
          <w:p w14:paraId="10C0EC21" w14:textId="7F22CE08" w:rsidR="00C73D03" w:rsidRPr="00600038" w:rsidRDefault="00FD4488" w:rsidP="00FD4488">
            <w:pPr>
              <w:jc w:val="both"/>
              <w:rPr>
                <w:iCs/>
                <w:color w:val="FF0000"/>
              </w:rPr>
            </w:pPr>
            <w:r w:rsidRPr="00FD4488">
              <w:rPr>
                <w:iCs/>
                <w:color w:val="0000FF"/>
                <w:lang w:val="tr-TR"/>
              </w:rPr>
              <w:t xml:space="preserve">(e) </w:t>
            </w:r>
            <w:proofErr w:type="gramStart"/>
            <w:r w:rsidRPr="00FD4488">
              <w:rPr>
                <w:iCs/>
                <w:color w:val="1A1AE4"/>
                <w:lang w:val="tr-TR"/>
              </w:rPr>
              <w:t xml:space="preserve">Ek  </w:t>
            </w:r>
            <w:r w:rsidRPr="00FD4488">
              <w:rPr>
                <w:iCs/>
                <w:color w:val="F53009"/>
                <w:lang w:val="tr-TR"/>
              </w:rPr>
              <w:t>III</w:t>
            </w:r>
            <w:proofErr w:type="gramEnd"/>
            <w:r w:rsidRPr="00FD4488">
              <w:rPr>
                <w:iCs/>
                <w:color w:val="F53009"/>
                <w:lang w:val="tr-TR"/>
              </w:rPr>
              <w:t>, V</w:t>
            </w:r>
            <w:r w:rsidRPr="00FD4488">
              <w:rPr>
                <w:iCs/>
                <w:lang w:val="tr-TR"/>
              </w:rPr>
              <w:t xml:space="preserve"> </w:t>
            </w:r>
            <w:r w:rsidRPr="00FD4488">
              <w:rPr>
                <w:iCs/>
                <w:color w:val="F53009"/>
                <w:lang w:val="tr-TR"/>
              </w:rPr>
              <w:t xml:space="preserve">ve </w:t>
            </w:r>
            <w:proofErr w:type="spellStart"/>
            <w:r w:rsidRPr="00FD4488">
              <w:rPr>
                <w:iCs/>
                <w:color w:val="F53009"/>
                <w:lang w:val="tr-TR"/>
              </w:rPr>
              <w:t>VI'nın</w:t>
            </w:r>
            <w:proofErr w:type="spellEnd"/>
            <w:r w:rsidRPr="00FD4488">
              <w:rPr>
                <w:iCs/>
                <w:lang w:val="tr-TR"/>
              </w:rPr>
              <w:t xml:space="preserve"> </w:t>
            </w:r>
            <w:r w:rsidRPr="00FD4488">
              <w:rPr>
                <w:iCs/>
                <w:color w:val="1A1AE4"/>
                <w:lang w:val="tr-TR"/>
              </w:rPr>
              <w:t>değişiklikleri.</w:t>
            </w:r>
          </w:p>
        </w:tc>
      </w:tr>
      <w:tr w:rsidR="00C73D03" w:rsidRPr="003226F1" w14:paraId="0C24F0EE" w14:textId="6008763A" w:rsidTr="00C73D03">
        <w:tc>
          <w:tcPr>
            <w:tcW w:w="5000" w:type="pct"/>
          </w:tcPr>
          <w:p w14:paraId="382FE865" w14:textId="77777777" w:rsidR="00C73D03" w:rsidRDefault="00C73D03" w:rsidP="000F159F">
            <w:pPr>
              <w:jc w:val="center"/>
              <w:rPr>
                <w:i/>
                <w:iCs/>
                <w:color w:val="0000FF"/>
              </w:rPr>
            </w:pPr>
          </w:p>
          <w:p w14:paraId="14A67800" w14:textId="77777777" w:rsidR="00FD4488" w:rsidRPr="00FD4488" w:rsidRDefault="00FD4488" w:rsidP="00FD4488">
            <w:pPr>
              <w:jc w:val="center"/>
              <w:rPr>
                <w:i/>
                <w:iCs/>
                <w:color w:val="FF0000"/>
                <w:lang w:val="tr-TR"/>
              </w:rPr>
            </w:pPr>
            <w:r w:rsidRPr="00FD4488">
              <w:rPr>
                <w:i/>
                <w:iCs/>
                <w:color w:val="0000FF"/>
                <w:lang w:val="tr-TR"/>
              </w:rPr>
              <w:t>Madde 2</w:t>
            </w:r>
            <w:r w:rsidRPr="00FD4488">
              <w:rPr>
                <w:i/>
                <w:iCs/>
                <w:color w:val="FF0000"/>
                <w:lang w:val="tr-TR"/>
              </w:rPr>
              <w:t>1</w:t>
            </w:r>
          </w:p>
          <w:p w14:paraId="51564BB3" w14:textId="77777777" w:rsidR="00FD4488" w:rsidRPr="00FD4488" w:rsidRDefault="00FD4488" w:rsidP="00FD4488">
            <w:pPr>
              <w:jc w:val="center"/>
              <w:rPr>
                <w:b/>
                <w:bCs/>
                <w:iCs/>
                <w:color w:val="1A1AE4"/>
                <w:lang w:val="tr-TR"/>
              </w:rPr>
            </w:pPr>
            <w:r w:rsidRPr="00FD4488">
              <w:rPr>
                <w:b/>
                <w:bCs/>
                <w:iCs/>
                <w:color w:val="1A1AE4"/>
                <w:lang w:val="tr-TR"/>
              </w:rPr>
              <w:t>Yetkili ulusal merciine bilgi gönderimine yönelik formatlar ve yazılım</w:t>
            </w:r>
          </w:p>
          <w:p w14:paraId="76A2F89A" w14:textId="77777777" w:rsidR="00FD4488" w:rsidRPr="00FD4488" w:rsidRDefault="00FD4488" w:rsidP="00FD4488">
            <w:pPr>
              <w:jc w:val="center"/>
              <w:rPr>
                <w:i/>
                <w:iCs/>
                <w:color w:val="1A1AE4"/>
                <w:lang w:val="tr-TR"/>
              </w:rPr>
            </w:pPr>
          </w:p>
          <w:p w14:paraId="7C8B6EC2" w14:textId="285DC487" w:rsidR="00C73D03" w:rsidRPr="00DE2028" w:rsidRDefault="00FD4488" w:rsidP="00FD4488">
            <w:pPr>
              <w:jc w:val="both"/>
              <w:rPr>
                <w:iCs/>
                <w:color w:val="0000FF"/>
              </w:rPr>
            </w:pPr>
            <w:r w:rsidRPr="00FD4488">
              <w:rPr>
                <w:iCs/>
                <w:color w:val="F53009"/>
                <w:lang w:val="tr-TR"/>
              </w:rPr>
              <w:t>Çevre ve Şehircilik Bakanlığı</w:t>
            </w:r>
            <w:r w:rsidRPr="00FD4488">
              <w:rPr>
                <w:iCs/>
                <w:lang w:val="tr-TR"/>
              </w:rPr>
              <w:t xml:space="preserve"> </w:t>
            </w:r>
            <w:r w:rsidRPr="00FD4488">
              <w:rPr>
                <w:iCs/>
                <w:color w:val="1A1AE4"/>
                <w:lang w:val="tr-TR"/>
              </w:rPr>
              <w:t>format ve yazılım paketleri belirler ve herhangi bir gönderi için kendi web sitesinde ücretsiz olarak kullanıma sunar. Bu</w:t>
            </w:r>
            <w:r w:rsidRPr="00FD4488">
              <w:rPr>
                <w:iCs/>
                <w:lang w:val="tr-TR"/>
              </w:rPr>
              <w:t xml:space="preserve"> </w:t>
            </w:r>
            <w:r w:rsidRPr="00FD4488">
              <w:rPr>
                <w:iCs/>
                <w:color w:val="F53009"/>
                <w:lang w:val="tr-TR"/>
              </w:rPr>
              <w:t>Yönetmeliğe</w:t>
            </w:r>
            <w:r w:rsidRPr="00FD4488">
              <w:rPr>
                <w:iCs/>
                <w:lang w:val="tr-TR"/>
              </w:rPr>
              <w:t xml:space="preserve"> </w:t>
            </w:r>
            <w:r w:rsidRPr="00FD4488">
              <w:rPr>
                <w:iCs/>
                <w:color w:val="1A1AE4"/>
                <w:lang w:val="tr-TR"/>
              </w:rPr>
              <w:t>tabi</w:t>
            </w:r>
            <w:r w:rsidRPr="00FD4488">
              <w:rPr>
                <w:iCs/>
                <w:lang w:val="tr-TR"/>
              </w:rPr>
              <w:t xml:space="preserve"> </w:t>
            </w:r>
            <w:r w:rsidRPr="00FD4488">
              <w:rPr>
                <w:iCs/>
                <w:color w:val="F53009"/>
                <w:lang w:val="tr-TR"/>
              </w:rPr>
              <w:t>ihracatçılar ve ilgili Bakanlıklar</w:t>
            </w:r>
            <w:r w:rsidRPr="00FD4488">
              <w:rPr>
                <w:iCs/>
                <w:lang w:val="tr-TR"/>
              </w:rPr>
              <w:t xml:space="preserve"> </w:t>
            </w:r>
            <w:r w:rsidRPr="00FD4488">
              <w:rPr>
                <w:iCs/>
                <w:color w:val="1A1AE4"/>
                <w:lang w:val="tr-TR"/>
              </w:rPr>
              <w:t>bu</w:t>
            </w:r>
            <w:r w:rsidRPr="00FD4488">
              <w:rPr>
                <w:iCs/>
                <w:lang w:val="tr-TR"/>
              </w:rPr>
              <w:t xml:space="preserve"> </w:t>
            </w:r>
            <w:r w:rsidRPr="00FD4488">
              <w:rPr>
                <w:iCs/>
                <w:color w:val="F53009"/>
                <w:lang w:val="tr-TR"/>
              </w:rPr>
              <w:t>Yönetmelik</w:t>
            </w:r>
            <w:r w:rsidRPr="00FD4488">
              <w:rPr>
                <w:iCs/>
                <w:lang w:val="tr-TR"/>
              </w:rPr>
              <w:t xml:space="preserve"> </w:t>
            </w:r>
            <w:r w:rsidRPr="00FD4488">
              <w:rPr>
                <w:iCs/>
                <w:color w:val="1A1AE4"/>
                <w:lang w:val="tr-TR"/>
              </w:rPr>
              <w:t>uyarınca</w:t>
            </w:r>
            <w:r w:rsidRPr="00FD4488">
              <w:rPr>
                <w:iCs/>
                <w:lang w:val="tr-TR"/>
              </w:rPr>
              <w:t xml:space="preserve"> </w:t>
            </w:r>
            <w:r w:rsidRPr="00FD4488">
              <w:rPr>
                <w:iCs/>
                <w:color w:val="F53009"/>
                <w:lang w:val="tr-TR"/>
              </w:rPr>
              <w:t>Çevre ve Şehircilik Bakanlığına</w:t>
            </w:r>
            <w:r w:rsidRPr="00FD4488">
              <w:rPr>
                <w:iCs/>
                <w:lang w:val="tr-TR"/>
              </w:rPr>
              <w:t xml:space="preserve"> </w:t>
            </w:r>
            <w:r w:rsidRPr="00FD4488">
              <w:rPr>
                <w:iCs/>
                <w:color w:val="1A1AE4"/>
                <w:lang w:val="tr-TR"/>
              </w:rPr>
              <w:t>yapacakları gönderimlerde bu format ve paketleri</w:t>
            </w:r>
            <w:r>
              <w:rPr>
                <w:iCs/>
                <w:color w:val="1A1AE4"/>
                <w:lang w:val="tr-TR"/>
              </w:rPr>
              <w:t xml:space="preserve"> kullanır.</w:t>
            </w:r>
          </w:p>
        </w:tc>
      </w:tr>
      <w:tr w:rsidR="00C73D03" w:rsidRPr="003226F1" w14:paraId="49C23358" w14:textId="3CF47B3B" w:rsidTr="00C73D03">
        <w:tc>
          <w:tcPr>
            <w:tcW w:w="5000" w:type="pct"/>
          </w:tcPr>
          <w:p w14:paraId="3B61DFBC" w14:textId="77777777" w:rsidR="00C73D03" w:rsidRDefault="00C73D03" w:rsidP="00D80F5B">
            <w:pPr>
              <w:jc w:val="center"/>
              <w:rPr>
                <w:i/>
                <w:iCs/>
                <w:color w:val="0000FF"/>
              </w:rPr>
            </w:pPr>
          </w:p>
          <w:p w14:paraId="5E313D98" w14:textId="77777777" w:rsidR="00105ECB" w:rsidRPr="00105ECB" w:rsidRDefault="00105ECB" w:rsidP="00105ECB">
            <w:pPr>
              <w:jc w:val="center"/>
              <w:rPr>
                <w:i/>
                <w:iCs/>
                <w:color w:val="FF0000"/>
                <w:lang w:val="tr-TR"/>
              </w:rPr>
            </w:pPr>
            <w:r w:rsidRPr="00105ECB">
              <w:rPr>
                <w:i/>
                <w:iCs/>
                <w:color w:val="0000FF"/>
                <w:lang w:val="tr-TR"/>
              </w:rPr>
              <w:t>Madde 2</w:t>
            </w:r>
            <w:r w:rsidRPr="00105ECB">
              <w:rPr>
                <w:i/>
                <w:iCs/>
                <w:color w:val="FF0000"/>
                <w:lang w:val="tr-TR"/>
              </w:rPr>
              <w:t>2</w:t>
            </w:r>
          </w:p>
          <w:p w14:paraId="2214D96C" w14:textId="77777777" w:rsidR="00105ECB" w:rsidRPr="00105ECB" w:rsidRDefault="00105ECB" w:rsidP="00105ECB">
            <w:pPr>
              <w:jc w:val="center"/>
              <w:rPr>
                <w:b/>
                <w:iCs/>
                <w:color w:val="FF0000"/>
                <w:lang w:val="tr-TR"/>
              </w:rPr>
            </w:pPr>
            <w:r w:rsidRPr="00105ECB">
              <w:rPr>
                <w:b/>
                <w:iCs/>
                <w:color w:val="FF0000"/>
                <w:lang w:val="tr-TR"/>
              </w:rPr>
              <w:t xml:space="preserve">Denetimler ve yaptırımlar </w:t>
            </w:r>
          </w:p>
          <w:p w14:paraId="14E5B89D" w14:textId="77777777" w:rsidR="00105ECB" w:rsidRPr="00105ECB" w:rsidRDefault="00105ECB" w:rsidP="00105ECB">
            <w:pPr>
              <w:jc w:val="center"/>
              <w:rPr>
                <w:i/>
                <w:iCs/>
                <w:lang w:val="tr-TR"/>
              </w:rPr>
            </w:pPr>
          </w:p>
          <w:p w14:paraId="1EEEC9D8" w14:textId="4BE8113D" w:rsidR="00C73D03" w:rsidRPr="0006051E" w:rsidRDefault="00105ECB" w:rsidP="00105ECB">
            <w:pPr>
              <w:jc w:val="both"/>
              <w:rPr>
                <w:iCs/>
                <w:color w:val="FF0000"/>
              </w:rPr>
            </w:pPr>
            <w:r w:rsidRPr="00105ECB">
              <w:rPr>
                <w:iCs/>
                <w:color w:val="FF0000"/>
                <w:lang w:val="tr-TR"/>
              </w:rPr>
              <w:t>Bu Yönetmeliğin hükümleri ile ilgili denetimler ve yaptırımlar yasal yetkileri kapsamında ilgili Bakanlıklar tarafından gerçekleştirilir.</w:t>
            </w:r>
          </w:p>
        </w:tc>
      </w:tr>
      <w:tr w:rsidR="00C73D03" w:rsidRPr="00DA157C" w14:paraId="46B282D1" w14:textId="15E043EB" w:rsidTr="00C73D03">
        <w:tc>
          <w:tcPr>
            <w:tcW w:w="5000" w:type="pct"/>
          </w:tcPr>
          <w:p w14:paraId="2A89878A" w14:textId="77777777" w:rsidR="00C73D03" w:rsidRDefault="00C73D03" w:rsidP="00DA157C">
            <w:pPr>
              <w:jc w:val="center"/>
              <w:rPr>
                <w:i/>
                <w:iCs/>
                <w:color w:val="0000FF"/>
              </w:rPr>
            </w:pPr>
          </w:p>
          <w:p w14:paraId="7225A375" w14:textId="77777777" w:rsidR="00105ECB" w:rsidRPr="00105ECB" w:rsidRDefault="00105ECB" w:rsidP="00105ECB">
            <w:pPr>
              <w:jc w:val="center"/>
              <w:rPr>
                <w:i/>
                <w:iCs/>
                <w:color w:val="0000FF"/>
                <w:lang w:val="tr-TR"/>
              </w:rPr>
            </w:pPr>
            <w:r w:rsidRPr="00105ECB">
              <w:rPr>
                <w:i/>
                <w:iCs/>
                <w:color w:val="0000FF"/>
                <w:lang w:val="tr-TR"/>
              </w:rPr>
              <w:t>Madde</w:t>
            </w:r>
            <w:r w:rsidRPr="00105ECB">
              <w:rPr>
                <w:i/>
                <w:iCs/>
                <w:color w:val="FF0000"/>
                <w:lang w:val="tr-TR"/>
              </w:rPr>
              <w:t>23</w:t>
            </w:r>
          </w:p>
          <w:p w14:paraId="28FCAE53" w14:textId="77777777" w:rsidR="00105ECB" w:rsidRPr="00105ECB" w:rsidRDefault="00105ECB" w:rsidP="00105ECB">
            <w:pPr>
              <w:jc w:val="center"/>
              <w:rPr>
                <w:b/>
                <w:bCs/>
                <w:i/>
                <w:iCs/>
                <w:color w:val="1A1AE4"/>
                <w:lang w:val="tr-TR"/>
              </w:rPr>
            </w:pPr>
            <w:r w:rsidRPr="00105ECB">
              <w:rPr>
                <w:b/>
                <w:bCs/>
                <w:i/>
                <w:iCs/>
                <w:color w:val="1A1AE4"/>
                <w:lang w:val="tr-TR"/>
              </w:rPr>
              <w:t>Yürürlüğe girme</w:t>
            </w:r>
          </w:p>
          <w:p w14:paraId="00B87282" w14:textId="77777777" w:rsidR="00105ECB" w:rsidRPr="00105ECB" w:rsidRDefault="00105ECB" w:rsidP="00105ECB">
            <w:pPr>
              <w:jc w:val="both"/>
              <w:rPr>
                <w:iCs/>
                <w:color w:val="1A1AE4"/>
                <w:lang w:val="tr-TR"/>
              </w:rPr>
            </w:pPr>
            <w:r w:rsidRPr="00105ECB">
              <w:rPr>
                <w:iCs/>
                <w:color w:val="1A1AE4"/>
                <w:lang w:val="tr-TR"/>
              </w:rPr>
              <w:t>Bu Yönetmelik, Türkiye Cumhuriyeti Resmî Gazetesinde yayınlandığı gün yürürlüğe girer</w:t>
            </w:r>
          </w:p>
          <w:p w14:paraId="3F0D9C39" w14:textId="77777777" w:rsidR="00105ECB" w:rsidRPr="00105ECB" w:rsidRDefault="00105ECB" w:rsidP="00105ECB">
            <w:pPr>
              <w:jc w:val="both"/>
              <w:rPr>
                <w:iCs/>
                <w:color w:val="1A1AE4"/>
                <w:lang w:val="tr-TR"/>
              </w:rPr>
            </w:pPr>
          </w:p>
          <w:p w14:paraId="31539197" w14:textId="082F1CFD" w:rsidR="00C73D03" w:rsidRDefault="00105ECB" w:rsidP="00105ECB">
            <w:pPr>
              <w:jc w:val="both"/>
              <w:rPr>
                <w:iCs/>
              </w:rPr>
            </w:pPr>
            <w:r w:rsidRPr="00105ECB">
              <w:rPr>
                <w:iCs/>
                <w:color w:val="0000FF"/>
                <w:lang w:val="tr-TR"/>
              </w:rPr>
              <w:t xml:space="preserve"> …itibariyle geçerlidir.</w:t>
            </w:r>
          </w:p>
          <w:p w14:paraId="5F792CA4" w14:textId="6E86DFAC" w:rsidR="00C73D03" w:rsidRPr="00DA157C" w:rsidRDefault="00C73D03" w:rsidP="00DA157C">
            <w:pPr>
              <w:jc w:val="both"/>
              <w:rPr>
                <w:i/>
                <w:iCs/>
              </w:rPr>
            </w:pPr>
          </w:p>
        </w:tc>
      </w:tr>
      <w:tr w:rsidR="00C73D03" w:rsidRPr="00DA157C" w14:paraId="6591EDB9" w14:textId="5358B974" w:rsidTr="00C73D03">
        <w:tc>
          <w:tcPr>
            <w:tcW w:w="5000" w:type="pct"/>
          </w:tcPr>
          <w:p w14:paraId="11D8D7F8" w14:textId="77777777" w:rsidR="00C73D03" w:rsidRDefault="00C73D03" w:rsidP="00DA157C">
            <w:pPr>
              <w:jc w:val="center"/>
              <w:rPr>
                <w:i/>
                <w:iCs/>
                <w:color w:val="FF0000"/>
              </w:rPr>
            </w:pPr>
          </w:p>
          <w:p w14:paraId="732C133E" w14:textId="77777777" w:rsidR="00105ECB" w:rsidRPr="00105ECB" w:rsidRDefault="00105ECB" w:rsidP="00105ECB">
            <w:pPr>
              <w:jc w:val="center"/>
              <w:rPr>
                <w:i/>
                <w:iCs/>
                <w:color w:val="FF0000"/>
                <w:lang w:val="tr-TR"/>
              </w:rPr>
            </w:pPr>
            <w:r w:rsidRPr="00105ECB">
              <w:rPr>
                <w:i/>
                <w:iCs/>
                <w:color w:val="FF0000"/>
                <w:lang w:val="tr-TR"/>
              </w:rPr>
              <w:t>Madde 24</w:t>
            </w:r>
          </w:p>
          <w:p w14:paraId="7CEB2E0D" w14:textId="77777777" w:rsidR="00105ECB" w:rsidRPr="00105ECB" w:rsidRDefault="00105ECB" w:rsidP="00105ECB">
            <w:pPr>
              <w:jc w:val="center"/>
              <w:rPr>
                <w:b/>
                <w:bCs/>
                <w:i/>
                <w:iCs/>
                <w:color w:val="F53009"/>
                <w:lang w:val="tr-TR"/>
              </w:rPr>
            </w:pPr>
            <w:r w:rsidRPr="00105ECB">
              <w:rPr>
                <w:b/>
                <w:bCs/>
                <w:i/>
                <w:iCs/>
                <w:color w:val="F53009"/>
                <w:lang w:val="tr-TR"/>
              </w:rPr>
              <w:t>Uygulama</w:t>
            </w:r>
          </w:p>
          <w:p w14:paraId="6EB9B642" w14:textId="6552A4BA" w:rsidR="00C73D03" w:rsidRPr="001259ED" w:rsidRDefault="00105ECB" w:rsidP="00105ECB">
            <w:pPr>
              <w:jc w:val="both"/>
              <w:rPr>
                <w:i/>
                <w:iCs/>
                <w:color w:val="FF0000"/>
              </w:rPr>
            </w:pPr>
            <w:r w:rsidRPr="00105ECB">
              <w:rPr>
                <w:color w:val="FF0000"/>
                <w:lang w:val="tr-TR"/>
              </w:rPr>
              <w:t>Bu Yönetmelik Çevre ve Şehircilik Bakanlığı tarafından uygulanır.</w:t>
            </w:r>
          </w:p>
        </w:tc>
      </w:tr>
    </w:tbl>
    <w:p w14:paraId="36E82D20" w14:textId="6D3B8CEB" w:rsidR="00DD3A7C" w:rsidRDefault="00DD3A7C" w:rsidP="00600ABD">
      <w:pPr>
        <w:jc w:val="both"/>
        <w:rPr>
          <w:b/>
        </w:rPr>
      </w:pPr>
    </w:p>
    <w:p w14:paraId="21913154" w14:textId="77777777" w:rsidR="00E228F3" w:rsidRDefault="00E228F3" w:rsidP="00600ABD">
      <w:pPr>
        <w:jc w:val="both"/>
        <w:rPr>
          <w:b/>
        </w:rPr>
      </w:pPr>
    </w:p>
    <w:p w14:paraId="3A89A604" w14:textId="77777777" w:rsidR="00D025B8" w:rsidRDefault="00D025B8" w:rsidP="00600ABD">
      <w:pPr>
        <w:jc w:val="both"/>
        <w:rPr>
          <w:b/>
        </w:rPr>
      </w:pPr>
    </w:p>
    <w:p w14:paraId="4DB2B9CC" w14:textId="648D7753" w:rsidR="00D025B8" w:rsidRPr="00694ABE" w:rsidRDefault="00D025B8" w:rsidP="00600ABD">
      <w:pPr>
        <w:jc w:val="both"/>
        <w:rPr>
          <w:b/>
        </w:rPr>
      </w:pPr>
    </w:p>
    <w:sectPr w:rsidR="00D025B8" w:rsidRPr="00694ABE" w:rsidSect="00386E0C">
      <w:pgSz w:w="16840" w:h="1190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63624" w14:textId="77777777" w:rsidR="002B1F9E" w:rsidRDefault="002B1F9E" w:rsidP="00997977">
      <w:r>
        <w:separator/>
      </w:r>
    </w:p>
  </w:endnote>
  <w:endnote w:type="continuationSeparator" w:id="0">
    <w:p w14:paraId="660C25D6" w14:textId="77777777" w:rsidR="002B1F9E" w:rsidRDefault="002B1F9E" w:rsidP="0099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S Gothic"/>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NeueLTPro-Cn">
    <w:altName w:val="Arial"/>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9DD9" w14:textId="77777777" w:rsidR="002B1F9E" w:rsidRDefault="002B1F9E" w:rsidP="00997977">
      <w:r>
        <w:separator/>
      </w:r>
    </w:p>
  </w:footnote>
  <w:footnote w:type="continuationSeparator" w:id="0">
    <w:p w14:paraId="30D3094F" w14:textId="77777777" w:rsidR="002B1F9E" w:rsidRDefault="002B1F9E" w:rsidP="00997977">
      <w:r>
        <w:continuationSeparator/>
      </w:r>
    </w:p>
  </w:footnote>
  <w:footnote w:id="1">
    <w:p w14:paraId="23338A67" w14:textId="2040DD4D" w:rsidR="004D2BAD" w:rsidRPr="00856151" w:rsidRDefault="004D2BAD" w:rsidP="004D2BAD">
      <w:pPr>
        <w:pStyle w:val="DipnotMetni"/>
        <w:rPr>
          <w:sz w:val="20"/>
          <w:szCs w:val="20"/>
          <w:lang w:val="it-IT"/>
        </w:rPr>
      </w:pPr>
      <w:r w:rsidRPr="00856151">
        <w:rPr>
          <w:rStyle w:val="DipnotBavurusu"/>
          <w:sz w:val="20"/>
          <w:szCs w:val="20"/>
        </w:rPr>
        <w:footnoteRef/>
      </w:r>
      <w:r w:rsidRPr="00856151">
        <w:rPr>
          <w:sz w:val="20"/>
          <w:szCs w:val="20"/>
        </w:rPr>
        <w:t xml:space="preserve"> </w:t>
      </w:r>
      <w:proofErr w:type="spellStart"/>
      <w:r w:rsidR="00362957">
        <w:rPr>
          <w:sz w:val="20"/>
          <w:szCs w:val="20"/>
        </w:rPr>
        <w:t>Türkiye’yi</w:t>
      </w:r>
      <w:proofErr w:type="spellEnd"/>
      <w:r w:rsidR="00362957">
        <w:rPr>
          <w:sz w:val="20"/>
          <w:szCs w:val="20"/>
        </w:rPr>
        <w:t xml:space="preserve"> </w:t>
      </w:r>
      <w:proofErr w:type="spellStart"/>
      <w:r w:rsidR="00362957">
        <w:rPr>
          <w:sz w:val="20"/>
          <w:szCs w:val="20"/>
        </w:rPr>
        <w:t>Taraf</w:t>
      </w:r>
      <w:proofErr w:type="spellEnd"/>
      <w:r w:rsidR="00362957">
        <w:rPr>
          <w:sz w:val="20"/>
          <w:szCs w:val="20"/>
        </w:rPr>
        <w:t xml:space="preserve"> </w:t>
      </w:r>
      <w:proofErr w:type="spellStart"/>
      <w:r w:rsidR="00362957">
        <w:rPr>
          <w:sz w:val="20"/>
          <w:szCs w:val="20"/>
        </w:rPr>
        <w:t>kabul</w:t>
      </w:r>
      <w:proofErr w:type="spellEnd"/>
      <w:r w:rsidR="00362957">
        <w:rPr>
          <w:sz w:val="20"/>
          <w:szCs w:val="20"/>
        </w:rPr>
        <w:t xml:space="preserve"> </w:t>
      </w:r>
      <w:proofErr w:type="spellStart"/>
      <w:r w:rsidR="00362957">
        <w:rPr>
          <w:sz w:val="20"/>
          <w:szCs w:val="20"/>
        </w:rPr>
        <w:t>eden</w:t>
      </w:r>
      <w:proofErr w:type="spellEnd"/>
      <w:r w:rsidR="00362957">
        <w:rPr>
          <w:sz w:val="20"/>
          <w:szCs w:val="20"/>
        </w:rPr>
        <w:t xml:space="preserve"> </w:t>
      </w:r>
      <w:proofErr w:type="spellStart"/>
      <w:r w:rsidR="00362957">
        <w:rPr>
          <w:sz w:val="20"/>
          <w:szCs w:val="20"/>
        </w:rPr>
        <w:t>Türk</w:t>
      </w:r>
      <w:proofErr w:type="spellEnd"/>
      <w:r w:rsidR="00362957">
        <w:rPr>
          <w:sz w:val="20"/>
          <w:szCs w:val="20"/>
        </w:rPr>
        <w:t xml:space="preserve"> </w:t>
      </w:r>
      <w:proofErr w:type="spellStart"/>
      <w:r w:rsidR="00362957">
        <w:rPr>
          <w:sz w:val="20"/>
          <w:szCs w:val="20"/>
        </w:rPr>
        <w:t>Yönetmeliğinin</w:t>
      </w:r>
      <w:proofErr w:type="spellEnd"/>
      <w:r w:rsidR="00362957">
        <w:rPr>
          <w:sz w:val="20"/>
          <w:szCs w:val="20"/>
        </w:rPr>
        <w:t xml:space="preserve"> 5(1)a) </w:t>
      </w:r>
      <w:proofErr w:type="spellStart"/>
      <w:r w:rsidR="00362957">
        <w:rPr>
          <w:sz w:val="20"/>
          <w:szCs w:val="20"/>
        </w:rPr>
        <w:t>maddesi</w:t>
      </w:r>
      <w:proofErr w:type="spellEnd"/>
      <w:r w:rsidR="00362957">
        <w:rPr>
          <w:sz w:val="20"/>
          <w:szCs w:val="20"/>
        </w:rPr>
        <w:t xml:space="preserve"> </w:t>
      </w:r>
      <w:proofErr w:type="spellStart"/>
      <w:r w:rsidR="00362957">
        <w:rPr>
          <w:sz w:val="20"/>
          <w:szCs w:val="20"/>
        </w:rPr>
        <w:t>ile</w:t>
      </w:r>
      <w:proofErr w:type="spellEnd"/>
      <w:r w:rsidR="00362957">
        <w:rPr>
          <w:sz w:val="20"/>
          <w:szCs w:val="20"/>
        </w:rPr>
        <w:t xml:space="preserve"> </w:t>
      </w:r>
      <w:proofErr w:type="spellStart"/>
      <w:r w:rsidR="00362957">
        <w:rPr>
          <w:sz w:val="20"/>
          <w:szCs w:val="20"/>
        </w:rPr>
        <w:t>aynı</w:t>
      </w:r>
      <w:proofErr w:type="spellEnd"/>
    </w:p>
  </w:footnote>
  <w:footnote w:id="2">
    <w:p w14:paraId="4EA92EBD" w14:textId="2F97E73D" w:rsidR="004D2BAD" w:rsidRPr="00997977" w:rsidRDefault="004D2BAD" w:rsidP="004D2BAD">
      <w:pPr>
        <w:pStyle w:val="DipnotMetni"/>
        <w:rPr>
          <w:sz w:val="20"/>
          <w:szCs w:val="20"/>
          <w:lang w:val="it-IT"/>
        </w:rPr>
      </w:pPr>
      <w:r w:rsidRPr="00997977">
        <w:rPr>
          <w:rStyle w:val="DipnotBavurusu"/>
          <w:sz w:val="20"/>
          <w:szCs w:val="20"/>
        </w:rPr>
        <w:footnoteRef/>
      </w:r>
      <w:r w:rsidRPr="00997977">
        <w:rPr>
          <w:sz w:val="20"/>
          <w:szCs w:val="20"/>
        </w:rPr>
        <w:t xml:space="preserve"> </w:t>
      </w:r>
      <w:proofErr w:type="spellStart"/>
      <w:r w:rsidR="00362957">
        <w:rPr>
          <w:sz w:val="20"/>
          <w:szCs w:val="20"/>
        </w:rPr>
        <w:t>Bknz</w:t>
      </w:r>
      <w:proofErr w:type="spellEnd"/>
      <w:r w:rsidR="00362957" w:rsidRPr="00997977">
        <w:rPr>
          <w:sz w:val="20"/>
          <w:szCs w:val="20"/>
          <w:lang w:val="it-IT"/>
        </w:rPr>
        <w:t xml:space="preserve"> PIC </w:t>
      </w:r>
      <w:r w:rsidR="00362957">
        <w:rPr>
          <w:sz w:val="20"/>
          <w:szCs w:val="20"/>
          <w:lang w:val="it-IT"/>
        </w:rPr>
        <w:t>Madde</w:t>
      </w:r>
      <w:r w:rsidR="00362957" w:rsidRPr="00997977">
        <w:rPr>
          <w:sz w:val="20"/>
          <w:szCs w:val="20"/>
          <w:lang w:val="it-IT"/>
        </w:rPr>
        <w:t xml:space="preserve"> </w:t>
      </w:r>
      <w:r w:rsidRPr="00997977">
        <w:rPr>
          <w:sz w:val="20"/>
          <w:szCs w:val="20"/>
          <w:lang w:val="it-IT"/>
        </w:rPr>
        <w:t>5(2)b)</w:t>
      </w:r>
    </w:p>
  </w:footnote>
  <w:footnote w:id="3">
    <w:p w14:paraId="281EBE49" w14:textId="1253F943" w:rsidR="00C65BEC" w:rsidRPr="00F46CEF" w:rsidRDefault="00C65BEC" w:rsidP="00C65BEC">
      <w:pPr>
        <w:pStyle w:val="DipnotMetni"/>
        <w:rPr>
          <w:sz w:val="20"/>
          <w:szCs w:val="20"/>
          <w:lang w:val="it-IT"/>
        </w:rPr>
      </w:pPr>
      <w:r w:rsidRPr="00F46CEF">
        <w:rPr>
          <w:rStyle w:val="DipnotBavurusu"/>
          <w:sz w:val="20"/>
          <w:szCs w:val="20"/>
        </w:rPr>
        <w:footnoteRef/>
      </w:r>
      <w:r w:rsidRPr="00F46CEF">
        <w:rPr>
          <w:sz w:val="20"/>
          <w:szCs w:val="20"/>
        </w:rPr>
        <w:t xml:space="preserve"> </w:t>
      </w:r>
      <w:proofErr w:type="spellStart"/>
      <w:r w:rsidR="00362957">
        <w:rPr>
          <w:sz w:val="20"/>
          <w:szCs w:val="20"/>
        </w:rPr>
        <w:t>Bknz</w:t>
      </w:r>
      <w:proofErr w:type="spellEnd"/>
      <w:r w:rsidR="00362957" w:rsidRPr="00997977">
        <w:rPr>
          <w:sz w:val="20"/>
          <w:szCs w:val="20"/>
          <w:lang w:val="it-IT"/>
        </w:rPr>
        <w:t xml:space="preserve"> PIC </w:t>
      </w:r>
      <w:r w:rsidR="00362957">
        <w:rPr>
          <w:sz w:val="20"/>
          <w:szCs w:val="20"/>
          <w:lang w:val="it-IT"/>
        </w:rPr>
        <w:t>Madde</w:t>
      </w:r>
      <w:r w:rsidR="00362957" w:rsidRPr="00997977">
        <w:rPr>
          <w:sz w:val="20"/>
          <w:szCs w:val="20"/>
          <w:lang w:val="it-IT"/>
        </w:rPr>
        <w:t xml:space="preserve"> </w:t>
      </w:r>
      <w:r w:rsidRPr="00F46CEF">
        <w:rPr>
          <w:sz w:val="20"/>
          <w:szCs w:val="20"/>
          <w:lang w:val="it-IT"/>
        </w:rPr>
        <w:t>5(2)d)</w:t>
      </w:r>
    </w:p>
  </w:footnote>
  <w:footnote w:id="4">
    <w:p w14:paraId="1DBA73FF" w14:textId="42B17604" w:rsidR="00C65BEC" w:rsidRPr="00F46CEF" w:rsidRDefault="00C65BEC" w:rsidP="00C65BEC">
      <w:pPr>
        <w:pStyle w:val="DipnotMetni"/>
        <w:rPr>
          <w:sz w:val="20"/>
          <w:szCs w:val="20"/>
          <w:lang w:val="it-IT"/>
        </w:rPr>
      </w:pPr>
      <w:r w:rsidRPr="00F46CEF">
        <w:rPr>
          <w:rStyle w:val="DipnotBavurusu"/>
          <w:sz w:val="20"/>
          <w:szCs w:val="20"/>
        </w:rPr>
        <w:footnoteRef/>
      </w:r>
      <w:r w:rsidRPr="00F46CEF">
        <w:rPr>
          <w:sz w:val="20"/>
          <w:szCs w:val="20"/>
        </w:rPr>
        <w:t xml:space="preserve"> </w:t>
      </w:r>
      <w:proofErr w:type="spellStart"/>
      <w:r w:rsidR="00362957">
        <w:rPr>
          <w:sz w:val="20"/>
          <w:szCs w:val="20"/>
        </w:rPr>
        <w:t>Bknz</w:t>
      </w:r>
      <w:proofErr w:type="spellEnd"/>
      <w:r w:rsidR="00362957" w:rsidRPr="00997977">
        <w:rPr>
          <w:sz w:val="20"/>
          <w:szCs w:val="20"/>
          <w:lang w:val="it-IT"/>
        </w:rPr>
        <w:t xml:space="preserve"> PIC </w:t>
      </w:r>
      <w:r w:rsidR="00362957">
        <w:rPr>
          <w:sz w:val="20"/>
          <w:szCs w:val="20"/>
          <w:lang w:val="it-IT"/>
        </w:rPr>
        <w:t>Madde</w:t>
      </w:r>
      <w:r w:rsidR="00362957" w:rsidRPr="00997977">
        <w:rPr>
          <w:sz w:val="20"/>
          <w:szCs w:val="20"/>
          <w:lang w:val="it-IT"/>
        </w:rPr>
        <w:t xml:space="preserve"> </w:t>
      </w:r>
      <w:r w:rsidRPr="00F46CEF">
        <w:rPr>
          <w:sz w:val="20"/>
          <w:szCs w:val="20"/>
          <w:lang w:val="it-IT"/>
        </w:rPr>
        <w:t xml:space="preserve">5(2) </w:t>
      </w:r>
      <w:r w:rsidR="00362957">
        <w:rPr>
          <w:sz w:val="20"/>
          <w:szCs w:val="20"/>
          <w:lang w:val="it-IT"/>
        </w:rPr>
        <w:t>üçüncü bend</w:t>
      </w:r>
    </w:p>
  </w:footnote>
  <w:footnote w:id="5">
    <w:p w14:paraId="7B2B5623" w14:textId="7D0F4448" w:rsidR="00C65BEC" w:rsidRPr="00F46CEF" w:rsidRDefault="00C65BEC" w:rsidP="00C65BEC">
      <w:pPr>
        <w:pStyle w:val="DipnotMetni"/>
        <w:rPr>
          <w:sz w:val="20"/>
          <w:szCs w:val="20"/>
          <w:lang w:val="it-IT"/>
        </w:rPr>
      </w:pPr>
      <w:r w:rsidRPr="00F46CEF">
        <w:rPr>
          <w:rStyle w:val="DipnotBavurusu"/>
          <w:sz w:val="20"/>
          <w:szCs w:val="20"/>
        </w:rPr>
        <w:footnoteRef/>
      </w:r>
      <w:r w:rsidRPr="00F46CEF">
        <w:rPr>
          <w:sz w:val="20"/>
          <w:szCs w:val="20"/>
        </w:rPr>
        <w:t xml:space="preserve"> </w:t>
      </w:r>
      <w:proofErr w:type="spellStart"/>
      <w:r w:rsidR="00362957">
        <w:rPr>
          <w:sz w:val="20"/>
          <w:szCs w:val="20"/>
        </w:rPr>
        <w:t>Bknz</w:t>
      </w:r>
      <w:proofErr w:type="spellEnd"/>
      <w:r w:rsidR="00362957" w:rsidRPr="00997977">
        <w:rPr>
          <w:sz w:val="20"/>
          <w:szCs w:val="20"/>
          <w:lang w:val="it-IT"/>
        </w:rPr>
        <w:t xml:space="preserve"> PIC </w:t>
      </w:r>
      <w:r w:rsidR="00362957">
        <w:rPr>
          <w:sz w:val="20"/>
          <w:szCs w:val="20"/>
          <w:lang w:val="it-IT"/>
        </w:rPr>
        <w:t>Madde</w:t>
      </w:r>
      <w:r w:rsidR="00362957" w:rsidRPr="00997977">
        <w:rPr>
          <w:sz w:val="20"/>
          <w:szCs w:val="20"/>
          <w:lang w:val="it-IT"/>
        </w:rPr>
        <w:t xml:space="preserve"> </w:t>
      </w:r>
      <w:r w:rsidRPr="00F46CEF">
        <w:rPr>
          <w:sz w:val="20"/>
          <w:szCs w:val="20"/>
          <w:lang w:val="it-IT"/>
        </w:rPr>
        <w:t>6(1)</w:t>
      </w:r>
    </w:p>
  </w:footnote>
  <w:footnote w:id="6">
    <w:p w14:paraId="629EDD5A" w14:textId="77777777" w:rsidR="00C65BEC" w:rsidRPr="00CB7872" w:rsidRDefault="00C65BEC" w:rsidP="00C65BEC">
      <w:pPr>
        <w:pStyle w:val="DipnotMetni"/>
        <w:rPr>
          <w:sz w:val="20"/>
          <w:szCs w:val="20"/>
          <w:lang w:val="it-IT"/>
        </w:rPr>
      </w:pPr>
      <w:r w:rsidRPr="00CB7872">
        <w:rPr>
          <w:rStyle w:val="DipnotBavurusu"/>
          <w:sz w:val="20"/>
          <w:szCs w:val="20"/>
        </w:rPr>
        <w:footnoteRef/>
      </w:r>
      <w:r w:rsidRPr="00CB7872">
        <w:rPr>
          <w:sz w:val="20"/>
          <w:szCs w:val="20"/>
        </w:rPr>
        <w:t xml:space="preserve"> </w:t>
      </w:r>
      <w:proofErr w:type="spellStart"/>
      <w:r>
        <w:rPr>
          <w:sz w:val="20"/>
          <w:szCs w:val="20"/>
        </w:rPr>
        <w:t>Eğer</w:t>
      </w:r>
      <w:proofErr w:type="spellEnd"/>
      <w:r>
        <w:rPr>
          <w:sz w:val="20"/>
          <w:szCs w:val="20"/>
        </w:rPr>
        <w:t xml:space="preserve"> “</w:t>
      </w:r>
      <w:proofErr w:type="spellStart"/>
      <w:r>
        <w:rPr>
          <w:sz w:val="20"/>
          <w:szCs w:val="20"/>
        </w:rPr>
        <w:t>amaçlanan</w:t>
      </w:r>
      <w:proofErr w:type="spellEnd"/>
      <w:r>
        <w:rPr>
          <w:sz w:val="20"/>
          <w:szCs w:val="20"/>
        </w:rPr>
        <w:t xml:space="preserve"> </w:t>
      </w:r>
      <w:proofErr w:type="spellStart"/>
      <w:r>
        <w:rPr>
          <w:sz w:val="20"/>
          <w:szCs w:val="20"/>
        </w:rPr>
        <w:t>kullanıma</w:t>
      </w:r>
      <w:proofErr w:type="spellEnd"/>
      <w:r>
        <w:rPr>
          <w:sz w:val="20"/>
          <w:szCs w:val="20"/>
        </w:rPr>
        <w:t xml:space="preserve"> </w:t>
      </w:r>
      <w:proofErr w:type="spellStart"/>
      <w:r>
        <w:rPr>
          <w:sz w:val="20"/>
          <w:szCs w:val="20"/>
        </w:rPr>
        <w:t>bakılmaksızın</w:t>
      </w:r>
      <w:proofErr w:type="spellEnd"/>
      <w:r>
        <w:rPr>
          <w:sz w:val="20"/>
          <w:szCs w:val="20"/>
        </w:rPr>
        <w:t xml:space="preserve">” </w:t>
      </w:r>
      <w:proofErr w:type="spellStart"/>
      <w:r>
        <w:rPr>
          <w:sz w:val="20"/>
          <w:szCs w:val="20"/>
        </w:rPr>
        <w:t>ifadesi</w:t>
      </w:r>
      <w:proofErr w:type="spellEnd"/>
      <w:r>
        <w:rPr>
          <w:sz w:val="20"/>
          <w:szCs w:val="20"/>
        </w:rPr>
        <w:t xml:space="preserve"> </w:t>
      </w:r>
      <w:proofErr w:type="spellStart"/>
      <w:proofErr w:type="gramStart"/>
      <w:r>
        <w:rPr>
          <w:sz w:val="20"/>
          <w:szCs w:val="20"/>
        </w:rPr>
        <w:t>kabul</w:t>
      </w:r>
      <w:proofErr w:type="spellEnd"/>
      <w:proofErr w:type="gramEnd"/>
      <w:r>
        <w:rPr>
          <w:sz w:val="20"/>
          <w:szCs w:val="20"/>
        </w:rPr>
        <w:t xml:space="preserve"> </w:t>
      </w:r>
      <w:proofErr w:type="spellStart"/>
      <w:r>
        <w:rPr>
          <w:sz w:val="20"/>
          <w:szCs w:val="20"/>
        </w:rPr>
        <w:t>edilecekse</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şu</w:t>
      </w:r>
      <w:proofErr w:type="spellEnd"/>
      <w:r>
        <w:rPr>
          <w:sz w:val="20"/>
          <w:szCs w:val="20"/>
        </w:rPr>
        <w:t xml:space="preserve"> </w:t>
      </w:r>
      <w:proofErr w:type="spellStart"/>
      <w:r>
        <w:rPr>
          <w:sz w:val="20"/>
          <w:szCs w:val="20"/>
        </w:rPr>
        <w:t>anlama</w:t>
      </w:r>
      <w:proofErr w:type="spellEnd"/>
      <w:r>
        <w:rPr>
          <w:sz w:val="20"/>
          <w:szCs w:val="20"/>
        </w:rPr>
        <w:t xml:space="preserve"> </w:t>
      </w:r>
      <w:proofErr w:type="spellStart"/>
      <w:r>
        <w:rPr>
          <w:sz w:val="20"/>
          <w:szCs w:val="20"/>
        </w:rPr>
        <w:t>gelir</w:t>
      </w:r>
      <w:proofErr w:type="spellEnd"/>
      <w:r>
        <w:rPr>
          <w:sz w:val="20"/>
          <w:szCs w:val="20"/>
        </w:rPr>
        <w:t xml:space="preserve">: </w:t>
      </w:r>
      <w:proofErr w:type="spellStart"/>
      <w:r>
        <w:rPr>
          <w:sz w:val="20"/>
          <w:szCs w:val="20"/>
        </w:rPr>
        <w:t>eğer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madde</w:t>
      </w:r>
      <w:proofErr w:type="spellEnd"/>
      <w:r>
        <w:rPr>
          <w:sz w:val="20"/>
          <w:szCs w:val="20"/>
        </w:rPr>
        <w:t xml:space="preserve">, </w:t>
      </w:r>
      <w:proofErr w:type="spellStart"/>
      <w:r>
        <w:rPr>
          <w:sz w:val="20"/>
          <w:szCs w:val="20"/>
        </w:rPr>
        <w:t>ithalat</w:t>
      </w:r>
      <w:proofErr w:type="spellEnd"/>
      <w:r>
        <w:rPr>
          <w:sz w:val="20"/>
          <w:szCs w:val="20"/>
        </w:rPr>
        <w:t xml:space="preserve"> </w:t>
      </w:r>
      <w:proofErr w:type="spellStart"/>
      <w:r>
        <w:rPr>
          <w:sz w:val="20"/>
          <w:szCs w:val="20"/>
        </w:rPr>
        <w:t>yapan</w:t>
      </w:r>
      <w:proofErr w:type="spellEnd"/>
      <w:r>
        <w:rPr>
          <w:sz w:val="20"/>
          <w:szCs w:val="20"/>
        </w:rPr>
        <w:t xml:space="preserve"> </w:t>
      </w:r>
      <w:proofErr w:type="spellStart"/>
      <w:r>
        <w:rPr>
          <w:sz w:val="20"/>
          <w:szCs w:val="20"/>
        </w:rPr>
        <w:t>ülkenin</w:t>
      </w:r>
      <w:proofErr w:type="spellEnd"/>
      <w:r>
        <w:rPr>
          <w:sz w:val="20"/>
          <w:szCs w:val="20"/>
        </w:rPr>
        <w:t xml:space="preserve"> </w:t>
      </w:r>
      <w:proofErr w:type="spellStart"/>
      <w:r>
        <w:rPr>
          <w:sz w:val="20"/>
          <w:szCs w:val="20"/>
        </w:rPr>
        <w:t>amaçlanan</w:t>
      </w:r>
      <w:proofErr w:type="spellEnd"/>
      <w:r>
        <w:rPr>
          <w:sz w:val="20"/>
          <w:szCs w:val="20"/>
        </w:rPr>
        <w:t xml:space="preserve"> </w:t>
      </w:r>
      <w:proofErr w:type="spellStart"/>
      <w:r>
        <w:rPr>
          <w:sz w:val="20"/>
          <w:szCs w:val="20"/>
        </w:rPr>
        <w:t>kullanım</w:t>
      </w:r>
      <w:proofErr w:type="spellEnd"/>
      <w:r>
        <w:rPr>
          <w:sz w:val="20"/>
          <w:szCs w:val="20"/>
        </w:rPr>
        <w:t xml:space="preserve"> </w:t>
      </w:r>
      <w:proofErr w:type="spellStart"/>
      <w:r>
        <w:rPr>
          <w:sz w:val="20"/>
          <w:szCs w:val="20"/>
        </w:rPr>
        <w:t>kategorisinden</w:t>
      </w:r>
      <w:proofErr w:type="spellEnd"/>
      <w:r>
        <w:rPr>
          <w:sz w:val="20"/>
          <w:szCs w:val="20"/>
        </w:rPr>
        <w:t xml:space="preserve"> </w:t>
      </w:r>
      <w:proofErr w:type="spellStart"/>
      <w:r>
        <w:rPr>
          <w:sz w:val="20"/>
          <w:szCs w:val="20"/>
        </w:rPr>
        <w:t>farklı</w:t>
      </w:r>
      <w:proofErr w:type="spellEnd"/>
      <w:r>
        <w:rPr>
          <w:sz w:val="20"/>
          <w:szCs w:val="20"/>
        </w:rPr>
        <w:t xml:space="preserve"> </w:t>
      </w:r>
      <w:proofErr w:type="spellStart"/>
      <w:r>
        <w:rPr>
          <w:sz w:val="20"/>
          <w:szCs w:val="20"/>
        </w:rPr>
        <w:t>olarak</w:t>
      </w:r>
      <w:proofErr w:type="spellEnd"/>
      <w:r>
        <w:rPr>
          <w:sz w:val="20"/>
          <w:szCs w:val="20"/>
        </w:rPr>
        <w:t xml:space="preserve"> </w:t>
      </w:r>
      <w:proofErr w:type="spellStart"/>
      <w:r>
        <w:rPr>
          <w:sz w:val="20"/>
          <w:szCs w:val="20"/>
        </w:rPr>
        <w:t>Ek</w:t>
      </w:r>
      <w:proofErr w:type="spellEnd"/>
      <w:r>
        <w:rPr>
          <w:sz w:val="20"/>
          <w:szCs w:val="20"/>
        </w:rPr>
        <w:t xml:space="preserve"> I </w:t>
      </w:r>
      <w:proofErr w:type="spellStart"/>
      <w:r>
        <w:rPr>
          <w:sz w:val="20"/>
          <w:szCs w:val="20"/>
        </w:rPr>
        <w:t>veya</w:t>
      </w:r>
      <w:proofErr w:type="spellEnd"/>
      <w:r>
        <w:rPr>
          <w:sz w:val="20"/>
          <w:szCs w:val="20"/>
        </w:rPr>
        <w:t xml:space="preserve"> </w:t>
      </w:r>
      <w:proofErr w:type="spellStart"/>
      <w:r>
        <w:rPr>
          <w:sz w:val="20"/>
          <w:szCs w:val="20"/>
        </w:rPr>
        <w:t>II’de</w:t>
      </w:r>
      <w:proofErr w:type="spellEnd"/>
      <w:r>
        <w:rPr>
          <w:sz w:val="20"/>
          <w:szCs w:val="20"/>
        </w:rPr>
        <w:t xml:space="preserve"> </w:t>
      </w:r>
      <w:proofErr w:type="spellStart"/>
      <w:r>
        <w:rPr>
          <w:sz w:val="20"/>
          <w:szCs w:val="20"/>
        </w:rPr>
        <w:t>yer</w:t>
      </w:r>
      <w:proofErr w:type="spellEnd"/>
      <w:r>
        <w:rPr>
          <w:sz w:val="20"/>
          <w:szCs w:val="20"/>
        </w:rPr>
        <w:t xml:space="preserve"> </w:t>
      </w:r>
      <w:proofErr w:type="spellStart"/>
      <w:r>
        <w:rPr>
          <w:sz w:val="20"/>
          <w:szCs w:val="20"/>
        </w:rPr>
        <w:t>alıyorsa</w:t>
      </w:r>
      <w:proofErr w:type="spellEnd"/>
      <w:r>
        <w:rPr>
          <w:sz w:val="20"/>
          <w:szCs w:val="20"/>
        </w:rPr>
        <w:t xml:space="preserve">, </w:t>
      </w:r>
      <w:proofErr w:type="spellStart"/>
      <w:r>
        <w:rPr>
          <w:sz w:val="20"/>
          <w:szCs w:val="20"/>
        </w:rPr>
        <w:t>ihracatçıya</w:t>
      </w:r>
      <w:proofErr w:type="spellEnd"/>
      <w:r>
        <w:rPr>
          <w:sz w:val="20"/>
          <w:szCs w:val="20"/>
        </w:rPr>
        <w:t xml:space="preserve"> </w:t>
      </w:r>
      <w:proofErr w:type="spellStart"/>
      <w:r>
        <w:rPr>
          <w:sz w:val="20"/>
          <w:szCs w:val="20"/>
        </w:rPr>
        <w:t>yine</w:t>
      </w:r>
      <w:proofErr w:type="spellEnd"/>
      <w:r>
        <w:rPr>
          <w:sz w:val="20"/>
          <w:szCs w:val="20"/>
        </w:rPr>
        <w:t xml:space="preserve"> de </w:t>
      </w:r>
      <w:proofErr w:type="spellStart"/>
      <w:r>
        <w:rPr>
          <w:sz w:val="20"/>
          <w:szCs w:val="20"/>
        </w:rPr>
        <w:t>bir</w:t>
      </w:r>
      <w:proofErr w:type="spellEnd"/>
      <w:r>
        <w:rPr>
          <w:sz w:val="20"/>
          <w:szCs w:val="20"/>
        </w:rPr>
        <w:t xml:space="preserve"> </w:t>
      </w:r>
      <w:proofErr w:type="spellStart"/>
      <w:r>
        <w:rPr>
          <w:sz w:val="20"/>
          <w:szCs w:val="20"/>
        </w:rPr>
        <w:t>ihracat</w:t>
      </w:r>
      <w:proofErr w:type="spellEnd"/>
      <w:r>
        <w:rPr>
          <w:sz w:val="20"/>
          <w:szCs w:val="20"/>
        </w:rPr>
        <w:t xml:space="preserve"> </w:t>
      </w:r>
      <w:proofErr w:type="spellStart"/>
      <w:r>
        <w:rPr>
          <w:sz w:val="20"/>
          <w:szCs w:val="20"/>
        </w:rPr>
        <w:t>bildirimi</w:t>
      </w:r>
      <w:proofErr w:type="spellEnd"/>
      <w:r>
        <w:rPr>
          <w:sz w:val="20"/>
          <w:szCs w:val="20"/>
        </w:rPr>
        <w:t xml:space="preserve"> </w:t>
      </w:r>
      <w:proofErr w:type="spellStart"/>
      <w:r>
        <w:rPr>
          <w:sz w:val="20"/>
          <w:szCs w:val="20"/>
        </w:rPr>
        <w:t>yapılması</w:t>
      </w:r>
      <w:proofErr w:type="spellEnd"/>
      <w:r>
        <w:rPr>
          <w:sz w:val="20"/>
          <w:szCs w:val="20"/>
        </w:rPr>
        <w:t xml:space="preserve"> </w:t>
      </w:r>
      <w:proofErr w:type="spellStart"/>
      <w:r>
        <w:rPr>
          <w:sz w:val="20"/>
          <w:szCs w:val="20"/>
        </w:rPr>
        <w:t>gerekir</w:t>
      </w:r>
      <w:proofErr w:type="spellEnd"/>
      <w:r>
        <w:rPr>
          <w:sz w:val="20"/>
          <w:szCs w:val="20"/>
        </w:rPr>
        <w:t>.</w:t>
      </w:r>
    </w:p>
  </w:footnote>
  <w:footnote w:id="7">
    <w:p w14:paraId="5833093F" w14:textId="77777777" w:rsidR="001846D6" w:rsidRPr="00CB7872" w:rsidRDefault="001846D6" w:rsidP="001846D6">
      <w:pPr>
        <w:pStyle w:val="DipnotMetni"/>
        <w:rPr>
          <w:sz w:val="20"/>
          <w:szCs w:val="20"/>
          <w:lang w:val="it-IT"/>
        </w:rPr>
      </w:pPr>
      <w:r>
        <w:rPr>
          <w:rStyle w:val="DipnotBavurusu"/>
          <w:sz w:val="20"/>
          <w:szCs w:val="20"/>
        </w:rPr>
        <w:t xml:space="preserve">3 </w:t>
      </w:r>
      <w:proofErr w:type="spellStart"/>
      <w:r>
        <w:rPr>
          <w:sz w:val="20"/>
          <w:szCs w:val="20"/>
        </w:rPr>
        <w:t>Eğer</w:t>
      </w:r>
      <w:proofErr w:type="spellEnd"/>
      <w:r>
        <w:rPr>
          <w:sz w:val="20"/>
          <w:szCs w:val="20"/>
        </w:rPr>
        <w:t xml:space="preserve"> “</w:t>
      </w:r>
      <w:proofErr w:type="spellStart"/>
      <w:r>
        <w:rPr>
          <w:sz w:val="20"/>
          <w:szCs w:val="20"/>
        </w:rPr>
        <w:t>amaçlanan</w:t>
      </w:r>
      <w:proofErr w:type="spellEnd"/>
      <w:r>
        <w:rPr>
          <w:sz w:val="20"/>
          <w:szCs w:val="20"/>
        </w:rPr>
        <w:t xml:space="preserve"> </w:t>
      </w:r>
      <w:proofErr w:type="spellStart"/>
      <w:r>
        <w:rPr>
          <w:sz w:val="20"/>
          <w:szCs w:val="20"/>
        </w:rPr>
        <w:t>kullanıma</w:t>
      </w:r>
      <w:proofErr w:type="spellEnd"/>
      <w:r>
        <w:rPr>
          <w:sz w:val="20"/>
          <w:szCs w:val="20"/>
        </w:rPr>
        <w:t xml:space="preserve"> </w:t>
      </w:r>
      <w:proofErr w:type="spellStart"/>
      <w:r>
        <w:rPr>
          <w:sz w:val="20"/>
          <w:szCs w:val="20"/>
        </w:rPr>
        <w:t>bakılmaksızın</w:t>
      </w:r>
      <w:proofErr w:type="spellEnd"/>
      <w:r>
        <w:rPr>
          <w:sz w:val="20"/>
          <w:szCs w:val="20"/>
        </w:rPr>
        <w:t xml:space="preserve">” </w:t>
      </w:r>
      <w:proofErr w:type="spellStart"/>
      <w:r>
        <w:rPr>
          <w:sz w:val="20"/>
          <w:szCs w:val="20"/>
        </w:rPr>
        <w:t>ifadesi</w:t>
      </w:r>
      <w:proofErr w:type="spellEnd"/>
      <w:r>
        <w:rPr>
          <w:sz w:val="20"/>
          <w:szCs w:val="20"/>
        </w:rPr>
        <w:t xml:space="preserve"> </w:t>
      </w:r>
      <w:proofErr w:type="spellStart"/>
      <w:proofErr w:type="gramStart"/>
      <w:r>
        <w:rPr>
          <w:sz w:val="20"/>
          <w:szCs w:val="20"/>
        </w:rPr>
        <w:t>kabul</w:t>
      </w:r>
      <w:proofErr w:type="spellEnd"/>
      <w:proofErr w:type="gramEnd"/>
      <w:r>
        <w:rPr>
          <w:sz w:val="20"/>
          <w:szCs w:val="20"/>
        </w:rPr>
        <w:t xml:space="preserve"> </w:t>
      </w:r>
      <w:proofErr w:type="spellStart"/>
      <w:r>
        <w:rPr>
          <w:sz w:val="20"/>
          <w:szCs w:val="20"/>
        </w:rPr>
        <w:t>edilecekse</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şu</w:t>
      </w:r>
      <w:proofErr w:type="spellEnd"/>
      <w:r>
        <w:rPr>
          <w:sz w:val="20"/>
          <w:szCs w:val="20"/>
        </w:rPr>
        <w:t xml:space="preserve"> </w:t>
      </w:r>
      <w:proofErr w:type="spellStart"/>
      <w:r>
        <w:rPr>
          <w:sz w:val="20"/>
          <w:szCs w:val="20"/>
        </w:rPr>
        <w:t>anlama</w:t>
      </w:r>
      <w:proofErr w:type="spellEnd"/>
      <w:r>
        <w:rPr>
          <w:sz w:val="20"/>
          <w:szCs w:val="20"/>
        </w:rPr>
        <w:t xml:space="preserve"> </w:t>
      </w:r>
      <w:proofErr w:type="spellStart"/>
      <w:r>
        <w:rPr>
          <w:sz w:val="20"/>
          <w:szCs w:val="20"/>
        </w:rPr>
        <w:t>gelir</w:t>
      </w:r>
      <w:proofErr w:type="spellEnd"/>
      <w:r>
        <w:rPr>
          <w:sz w:val="20"/>
          <w:szCs w:val="20"/>
        </w:rPr>
        <w:t xml:space="preserve">: </w:t>
      </w:r>
      <w:proofErr w:type="spellStart"/>
      <w:r>
        <w:rPr>
          <w:sz w:val="20"/>
          <w:szCs w:val="20"/>
        </w:rPr>
        <w:t>eğer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madde</w:t>
      </w:r>
      <w:proofErr w:type="spellEnd"/>
      <w:r>
        <w:rPr>
          <w:sz w:val="20"/>
          <w:szCs w:val="20"/>
        </w:rPr>
        <w:t xml:space="preserve">, </w:t>
      </w:r>
      <w:proofErr w:type="spellStart"/>
      <w:r>
        <w:rPr>
          <w:sz w:val="20"/>
          <w:szCs w:val="20"/>
        </w:rPr>
        <w:t>ithalat</w:t>
      </w:r>
      <w:proofErr w:type="spellEnd"/>
      <w:r>
        <w:rPr>
          <w:sz w:val="20"/>
          <w:szCs w:val="20"/>
        </w:rPr>
        <w:t xml:space="preserve"> </w:t>
      </w:r>
      <w:proofErr w:type="spellStart"/>
      <w:r>
        <w:rPr>
          <w:sz w:val="20"/>
          <w:szCs w:val="20"/>
        </w:rPr>
        <w:t>yapan</w:t>
      </w:r>
      <w:proofErr w:type="spellEnd"/>
      <w:r>
        <w:rPr>
          <w:sz w:val="20"/>
          <w:szCs w:val="20"/>
        </w:rPr>
        <w:t xml:space="preserve"> </w:t>
      </w:r>
      <w:proofErr w:type="spellStart"/>
      <w:r>
        <w:rPr>
          <w:sz w:val="20"/>
          <w:szCs w:val="20"/>
        </w:rPr>
        <w:t>ülkenin</w:t>
      </w:r>
      <w:proofErr w:type="spellEnd"/>
      <w:r>
        <w:rPr>
          <w:sz w:val="20"/>
          <w:szCs w:val="20"/>
        </w:rPr>
        <w:t xml:space="preserve"> </w:t>
      </w:r>
      <w:proofErr w:type="spellStart"/>
      <w:r>
        <w:rPr>
          <w:sz w:val="20"/>
          <w:szCs w:val="20"/>
        </w:rPr>
        <w:t>amaçlanan</w:t>
      </w:r>
      <w:proofErr w:type="spellEnd"/>
      <w:r>
        <w:rPr>
          <w:sz w:val="20"/>
          <w:szCs w:val="20"/>
        </w:rPr>
        <w:t xml:space="preserve"> </w:t>
      </w:r>
      <w:proofErr w:type="spellStart"/>
      <w:r>
        <w:rPr>
          <w:sz w:val="20"/>
          <w:szCs w:val="20"/>
        </w:rPr>
        <w:t>kullanım</w:t>
      </w:r>
      <w:proofErr w:type="spellEnd"/>
      <w:r>
        <w:rPr>
          <w:sz w:val="20"/>
          <w:szCs w:val="20"/>
        </w:rPr>
        <w:t xml:space="preserve"> </w:t>
      </w:r>
      <w:proofErr w:type="spellStart"/>
      <w:r>
        <w:rPr>
          <w:sz w:val="20"/>
          <w:szCs w:val="20"/>
        </w:rPr>
        <w:t>kategorisinden</w:t>
      </w:r>
      <w:proofErr w:type="spellEnd"/>
      <w:r>
        <w:rPr>
          <w:sz w:val="20"/>
          <w:szCs w:val="20"/>
        </w:rPr>
        <w:t xml:space="preserve"> </w:t>
      </w:r>
      <w:proofErr w:type="spellStart"/>
      <w:r>
        <w:rPr>
          <w:sz w:val="20"/>
          <w:szCs w:val="20"/>
        </w:rPr>
        <w:t>farklı</w:t>
      </w:r>
      <w:proofErr w:type="spellEnd"/>
      <w:r>
        <w:rPr>
          <w:sz w:val="20"/>
          <w:szCs w:val="20"/>
        </w:rPr>
        <w:t xml:space="preserve"> </w:t>
      </w:r>
      <w:proofErr w:type="spellStart"/>
      <w:r>
        <w:rPr>
          <w:sz w:val="20"/>
          <w:szCs w:val="20"/>
        </w:rPr>
        <w:t>olarak</w:t>
      </w:r>
      <w:proofErr w:type="spellEnd"/>
      <w:r>
        <w:rPr>
          <w:sz w:val="20"/>
          <w:szCs w:val="20"/>
        </w:rPr>
        <w:t xml:space="preserve"> </w:t>
      </w:r>
      <w:proofErr w:type="spellStart"/>
      <w:r>
        <w:rPr>
          <w:sz w:val="20"/>
          <w:szCs w:val="20"/>
        </w:rPr>
        <w:t>Ek</w:t>
      </w:r>
      <w:proofErr w:type="spellEnd"/>
      <w:r>
        <w:rPr>
          <w:sz w:val="20"/>
          <w:szCs w:val="20"/>
        </w:rPr>
        <w:t xml:space="preserve"> I vey </w:t>
      </w:r>
      <w:proofErr w:type="spellStart"/>
      <w:r>
        <w:rPr>
          <w:sz w:val="20"/>
          <w:szCs w:val="20"/>
        </w:rPr>
        <w:t>II’de</w:t>
      </w:r>
      <w:proofErr w:type="spellEnd"/>
      <w:r>
        <w:rPr>
          <w:sz w:val="20"/>
          <w:szCs w:val="20"/>
        </w:rPr>
        <w:t xml:space="preserve"> </w:t>
      </w:r>
      <w:proofErr w:type="spellStart"/>
      <w:r>
        <w:rPr>
          <w:sz w:val="20"/>
          <w:szCs w:val="20"/>
        </w:rPr>
        <w:t>yer</w:t>
      </w:r>
      <w:proofErr w:type="spellEnd"/>
      <w:r>
        <w:rPr>
          <w:sz w:val="20"/>
          <w:szCs w:val="20"/>
        </w:rPr>
        <w:t xml:space="preserve"> </w:t>
      </w:r>
      <w:proofErr w:type="spellStart"/>
      <w:r>
        <w:rPr>
          <w:sz w:val="20"/>
          <w:szCs w:val="20"/>
        </w:rPr>
        <w:t>alıyorsa</w:t>
      </w:r>
      <w:proofErr w:type="spellEnd"/>
      <w:r>
        <w:rPr>
          <w:sz w:val="20"/>
          <w:szCs w:val="20"/>
        </w:rPr>
        <w:t xml:space="preserve">, </w:t>
      </w:r>
      <w:proofErr w:type="spellStart"/>
      <w:r>
        <w:rPr>
          <w:sz w:val="20"/>
          <w:szCs w:val="20"/>
        </w:rPr>
        <w:t>ihracatçıya</w:t>
      </w:r>
      <w:proofErr w:type="spellEnd"/>
      <w:r>
        <w:rPr>
          <w:sz w:val="20"/>
          <w:szCs w:val="20"/>
        </w:rPr>
        <w:t xml:space="preserve"> </w:t>
      </w:r>
      <w:proofErr w:type="spellStart"/>
      <w:r>
        <w:rPr>
          <w:sz w:val="20"/>
          <w:szCs w:val="20"/>
        </w:rPr>
        <w:t>yine</w:t>
      </w:r>
      <w:proofErr w:type="spellEnd"/>
      <w:r>
        <w:rPr>
          <w:sz w:val="20"/>
          <w:szCs w:val="20"/>
        </w:rPr>
        <w:t xml:space="preserve"> de </w:t>
      </w:r>
      <w:proofErr w:type="spellStart"/>
      <w:r>
        <w:rPr>
          <w:sz w:val="20"/>
          <w:szCs w:val="20"/>
        </w:rPr>
        <w:t>bir</w:t>
      </w:r>
      <w:proofErr w:type="spellEnd"/>
      <w:r>
        <w:rPr>
          <w:sz w:val="20"/>
          <w:szCs w:val="20"/>
        </w:rPr>
        <w:t xml:space="preserve"> </w:t>
      </w:r>
      <w:proofErr w:type="spellStart"/>
      <w:r>
        <w:rPr>
          <w:sz w:val="20"/>
          <w:szCs w:val="20"/>
        </w:rPr>
        <w:t>ihracat</w:t>
      </w:r>
      <w:proofErr w:type="spellEnd"/>
      <w:r>
        <w:rPr>
          <w:sz w:val="20"/>
          <w:szCs w:val="20"/>
        </w:rPr>
        <w:t xml:space="preserve"> </w:t>
      </w:r>
      <w:proofErr w:type="spellStart"/>
      <w:r>
        <w:rPr>
          <w:sz w:val="20"/>
          <w:szCs w:val="20"/>
        </w:rPr>
        <w:t>bildirimi</w:t>
      </w:r>
      <w:proofErr w:type="spellEnd"/>
      <w:r>
        <w:rPr>
          <w:sz w:val="20"/>
          <w:szCs w:val="20"/>
        </w:rPr>
        <w:t xml:space="preserve"> </w:t>
      </w:r>
      <w:proofErr w:type="spellStart"/>
      <w:r>
        <w:rPr>
          <w:sz w:val="20"/>
          <w:szCs w:val="20"/>
        </w:rPr>
        <w:t>yapılması</w:t>
      </w:r>
      <w:proofErr w:type="spellEnd"/>
      <w:r>
        <w:rPr>
          <w:sz w:val="20"/>
          <w:szCs w:val="20"/>
        </w:rPr>
        <w:t xml:space="preserve"> </w:t>
      </w:r>
      <w:proofErr w:type="spellStart"/>
      <w:r>
        <w:rPr>
          <w:sz w:val="20"/>
          <w:szCs w:val="20"/>
        </w:rPr>
        <w:t>gerekir</w:t>
      </w:r>
      <w:proofErr w:type="spellEnd"/>
      <w:r>
        <w:rPr>
          <w:sz w:val="20"/>
          <w:szCs w:val="20"/>
        </w:rPr>
        <w:t>.</w:t>
      </w:r>
    </w:p>
    <w:p w14:paraId="38F688E8" w14:textId="77777777" w:rsidR="001846D6" w:rsidRPr="00CB7872" w:rsidRDefault="001846D6" w:rsidP="001846D6">
      <w:pPr>
        <w:pStyle w:val="DipnotMetni"/>
        <w:rPr>
          <w:sz w:val="20"/>
          <w:szCs w:val="20"/>
          <w:lang w:val="it-IT"/>
        </w:rPr>
      </w:pPr>
    </w:p>
    <w:p w14:paraId="64EF1002" w14:textId="77777777" w:rsidR="001846D6" w:rsidRPr="0020726C" w:rsidRDefault="001846D6" w:rsidP="001846D6">
      <w:pPr>
        <w:pStyle w:val="DipnotMetni"/>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1747A4E"/>
    <w:lvl w:ilvl="0" w:tplc="5EB855FE">
      <w:start w:val="1"/>
      <w:numFmt w:val="lowerLetter"/>
      <w:lvlText w:val="(%1)"/>
      <w:lvlJc w:val="left"/>
      <w:rPr>
        <w:color w:val="FF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5A0210"/>
    <w:multiLevelType w:val="multilevel"/>
    <w:tmpl w:val="8568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32BF3"/>
    <w:multiLevelType w:val="hybridMultilevel"/>
    <w:tmpl w:val="5F5E162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C8529F"/>
    <w:multiLevelType w:val="hybridMultilevel"/>
    <w:tmpl w:val="C2FCEFC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E966BB"/>
    <w:multiLevelType w:val="multilevel"/>
    <w:tmpl w:val="C3064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359E4"/>
    <w:multiLevelType w:val="hybridMultilevel"/>
    <w:tmpl w:val="6B622CBA"/>
    <w:lvl w:ilvl="0" w:tplc="AB22A4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DC6F87"/>
    <w:multiLevelType w:val="hybridMultilevel"/>
    <w:tmpl w:val="281AAFD4"/>
    <w:lvl w:ilvl="0" w:tplc="13B0932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D208C8"/>
    <w:multiLevelType w:val="multilevel"/>
    <w:tmpl w:val="2D4A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F1999"/>
    <w:multiLevelType w:val="hybridMultilevel"/>
    <w:tmpl w:val="4252B892"/>
    <w:lvl w:ilvl="0" w:tplc="92F687CC">
      <w:start w:val="9"/>
      <w:numFmt w:val="lowerLetter"/>
      <w:lvlText w:val="(%1)"/>
      <w:lvlJc w:val="left"/>
      <w:pPr>
        <w:ind w:left="720" w:hanging="360"/>
      </w:pPr>
      <w:rPr>
        <w:rFonts w:cstheme="minorBidi"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BD16AF"/>
    <w:multiLevelType w:val="multilevel"/>
    <w:tmpl w:val="C3064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5E6768"/>
    <w:multiLevelType w:val="hybridMultilevel"/>
    <w:tmpl w:val="A04AA550"/>
    <w:lvl w:ilvl="0" w:tplc="4C20BB28">
      <w:start w:val="1"/>
      <w:numFmt w:val="lowerRoman"/>
      <w:lvlText w:val="(%1)"/>
      <w:lvlJc w:val="left"/>
      <w:pPr>
        <w:ind w:left="1080" w:hanging="720"/>
      </w:pPr>
      <w:rPr>
        <w:rFonts w:cstheme="minorBidi"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F051BE"/>
    <w:multiLevelType w:val="multilevel"/>
    <w:tmpl w:val="6A56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773C94"/>
    <w:multiLevelType w:val="hybridMultilevel"/>
    <w:tmpl w:val="9DD8D916"/>
    <w:lvl w:ilvl="0" w:tplc="69D0EC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A4C39F5"/>
    <w:multiLevelType w:val="multilevel"/>
    <w:tmpl w:val="C306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676E03"/>
    <w:multiLevelType w:val="multilevel"/>
    <w:tmpl w:val="5C32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465E47"/>
    <w:multiLevelType w:val="hybridMultilevel"/>
    <w:tmpl w:val="48A41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9B6F4C"/>
    <w:multiLevelType w:val="multilevel"/>
    <w:tmpl w:val="24AA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4"/>
  </w:num>
  <w:num w:numId="4">
    <w:abstractNumId w:val="16"/>
  </w:num>
  <w:num w:numId="5">
    <w:abstractNumId w:val="4"/>
  </w:num>
  <w:num w:numId="6">
    <w:abstractNumId w:val="15"/>
  </w:num>
  <w:num w:numId="7">
    <w:abstractNumId w:val="12"/>
  </w:num>
  <w:num w:numId="8">
    <w:abstractNumId w:val="13"/>
  </w:num>
  <w:num w:numId="9">
    <w:abstractNumId w:val="9"/>
  </w:num>
  <w:num w:numId="10">
    <w:abstractNumId w:val="7"/>
  </w:num>
  <w:num w:numId="11">
    <w:abstractNumId w:val="2"/>
  </w:num>
  <w:num w:numId="12">
    <w:abstractNumId w:val="3"/>
  </w:num>
  <w:num w:numId="13">
    <w:abstractNumId w:val="8"/>
  </w:num>
  <w:num w:numId="14">
    <w:abstractNumId w:val="0"/>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tr-TR" w:vendorID="64" w:dllVersion="0" w:nlCheck="1" w:checkStyle="0"/>
  <w:activeWritingStyle w:appName="MSWord" w:lang="en-GB"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D5"/>
    <w:rsid w:val="00004E52"/>
    <w:rsid w:val="00006DEE"/>
    <w:rsid w:val="00010389"/>
    <w:rsid w:val="00011414"/>
    <w:rsid w:val="00013127"/>
    <w:rsid w:val="00013F8F"/>
    <w:rsid w:val="00015327"/>
    <w:rsid w:val="0002145F"/>
    <w:rsid w:val="0002358D"/>
    <w:rsid w:val="00024211"/>
    <w:rsid w:val="00026066"/>
    <w:rsid w:val="000272D5"/>
    <w:rsid w:val="00037159"/>
    <w:rsid w:val="00037DA6"/>
    <w:rsid w:val="000437A8"/>
    <w:rsid w:val="0004663B"/>
    <w:rsid w:val="00051075"/>
    <w:rsid w:val="00052BF6"/>
    <w:rsid w:val="00052C5D"/>
    <w:rsid w:val="000549A3"/>
    <w:rsid w:val="0006051E"/>
    <w:rsid w:val="00061E1C"/>
    <w:rsid w:val="000666CE"/>
    <w:rsid w:val="00071CD2"/>
    <w:rsid w:val="000720EE"/>
    <w:rsid w:val="000726CD"/>
    <w:rsid w:val="000726EC"/>
    <w:rsid w:val="00081865"/>
    <w:rsid w:val="00084612"/>
    <w:rsid w:val="00084BF5"/>
    <w:rsid w:val="0008707D"/>
    <w:rsid w:val="000940A0"/>
    <w:rsid w:val="00096F1B"/>
    <w:rsid w:val="000A0A48"/>
    <w:rsid w:val="000A488A"/>
    <w:rsid w:val="000A52DE"/>
    <w:rsid w:val="000A6FD6"/>
    <w:rsid w:val="000B324D"/>
    <w:rsid w:val="000B46D3"/>
    <w:rsid w:val="000C1A62"/>
    <w:rsid w:val="000C3F8B"/>
    <w:rsid w:val="000C4E45"/>
    <w:rsid w:val="000C4FFA"/>
    <w:rsid w:val="000C50AD"/>
    <w:rsid w:val="000C5A58"/>
    <w:rsid w:val="000C6428"/>
    <w:rsid w:val="000C647C"/>
    <w:rsid w:val="000D4CEE"/>
    <w:rsid w:val="000D5A4C"/>
    <w:rsid w:val="000E1A0D"/>
    <w:rsid w:val="000E2C21"/>
    <w:rsid w:val="000E3B76"/>
    <w:rsid w:val="000E6289"/>
    <w:rsid w:val="000E64B3"/>
    <w:rsid w:val="000E761B"/>
    <w:rsid w:val="000F05A8"/>
    <w:rsid w:val="000F0996"/>
    <w:rsid w:val="000F159F"/>
    <w:rsid w:val="000F34A0"/>
    <w:rsid w:val="000F5A50"/>
    <w:rsid w:val="000F5E08"/>
    <w:rsid w:val="000F63F9"/>
    <w:rsid w:val="00105ECB"/>
    <w:rsid w:val="00113A76"/>
    <w:rsid w:val="00113F14"/>
    <w:rsid w:val="00124357"/>
    <w:rsid w:val="00124E7E"/>
    <w:rsid w:val="001259ED"/>
    <w:rsid w:val="001301C3"/>
    <w:rsid w:val="00132427"/>
    <w:rsid w:val="00132FAE"/>
    <w:rsid w:val="001338B7"/>
    <w:rsid w:val="00137385"/>
    <w:rsid w:val="001447D3"/>
    <w:rsid w:val="00147391"/>
    <w:rsid w:val="00150268"/>
    <w:rsid w:val="00152124"/>
    <w:rsid w:val="00154A98"/>
    <w:rsid w:val="00155270"/>
    <w:rsid w:val="00156BC4"/>
    <w:rsid w:val="00162313"/>
    <w:rsid w:val="00162338"/>
    <w:rsid w:val="00163ED1"/>
    <w:rsid w:val="00164E14"/>
    <w:rsid w:val="00166391"/>
    <w:rsid w:val="0016710E"/>
    <w:rsid w:val="00172805"/>
    <w:rsid w:val="00181FE8"/>
    <w:rsid w:val="001841EA"/>
    <w:rsid w:val="001846D6"/>
    <w:rsid w:val="00185678"/>
    <w:rsid w:val="00185CC6"/>
    <w:rsid w:val="00187B81"/>
    <w:rsid w:val="00191B53"/>
    <w:rsid w:val="00191F1D"/>
    <w:rsid w:val="001929D8"/>
    <w:rsid w:val="001953DD"/>
    <w:rsid w:val="001A2555"/>
    <w:rsid w:val="001A35AC"/>
    <w:rsid w:val="001A48D3"/>
    <w:rsid w:val="001B0FF3"/>
    <w:rsid w:val="001B399C"/>
    <w:rsid w:val="001B4D02"/>
    <w:rsid w:val="001B680D"/>
    <w:rsid w:val="001C0C23"/>
    <w:rsid w:val="001C3D5B"/>
    <w:rsid w:val="001D2735"/>
    <w:rsid w:val="001D3138"/>
    <w:rsid w:val="001D3EF7"/>
    <w:rsid w:val="001D6F16"/>
    <w:rsid w:val="001E15FD"/>
    <w:rsid w:val="001E1A79"/>
    <w:rsid w:val="001F003B"/>
    <w:rsid w:val="001F1ECA"/>
    <w:rsid w:val="001F367D"/>
    <w:rsid w:val="001F52D4"/>
    <w:rsid w:val="00205D8F"/>
    <w:rsid w:val="0020618F"/>
    <w:rsid w:val="00206B8F"/>
    <w:rsid w:val="00206E03"/>
    <w:rsid w:val="0020726C"/>
    <w:rsid w:val="0021019E"/>
    <w:rsid w:val="002107EB"/>
    <w:rsid w:val="00214698"/>
    <w:rsid w:val="002169E0"/>
    <w:rsid w:val="00223E05"/>
    <w:rsid w:val="002242A7"/>
    <w:rsid w:val="00225256"/>
    <w:rsid w:val="00231B1C"/>
    <w:rsid w:val="00241C24"/>
    <w:rsid w:val="00242423"/>
    <w:rsid w:val="00243D05"/>
    <w:rsid w:val="0024407E"/>
    <w:rsid w:val="00247EE6"/>
    <w:rsid w:val="0025129E"/>
    <w:rsid w:val="00257389"/>
    <w:rsid w:val="0026283D"/>
    <w:rsid w:val="00262A07"/>
    <w:rsid w:val="00266299"/>
    <w:rsid w:val="00266A62"/>
    <w:rsid w:val="00266D57"/>
    <w:rsid w:val="0027099B"/>
    <w:rsid w:val="0027261B"/>
    <w:rsid w:val="002726BD"/>
    <w:rsid w:val="00276046"/>
    <w:rsid w:val="00290DCA"/>
    <w:rsid w:val="00293005"/>
    <w:rsid w:val="0029566F"/>
    <w:rsid w:val="002976DA"/>
    <w:rsid w:val="002A3A5A"/>
    <w:rsid w:val="002A4DC1"/>
    <w:rsid w:val="002A5EF0"/>
    <w:rsid w:val="002A723D"/>
    <w:rsid w:val="002A7D91"/>
    <w:rsid w:val="002B1F9E"/>
    <w:rsid w:val="002B216A"/>
    <w:rsid w:val="002B50AA"/>
    <w:rsid w:val="002B7F92"/>
    <w:rsid w:val="002C2C5C"/>
    <w:rsid w:val="002C3393"/>
    <w:rsid w:val="002C5929"/>
    <w:rsid w:val="002C734C"/>
    <w:rsid w:val="002C79E7"/>
    <w:rsid w:val="002D4C2F"/>
    <w:rsid w:val="002D7F08"/>
    <w:rsid w:val="002E0C9C"/>
    <w:rsid w:val="002E2584"/>
    <w:rsid w:val="002E2F61"/>
    <w:rsid w:val="002E4168"/>
    <w:rsid w:val="002E7681"/>
    <w:rsid w:val="002F0ABE"/>
    <w:rsid w:val="002F1079"/>
    <w:rsid w:val="002F314D"/>
    <w:rsid w:val="002F59C1"/>
    <w:rsid w:val="0030300D"/>
    <w:rsid w:val="003039A0"/>
    <w:rsid w:val="00311338"/>
    <w:rsid w:val="003117DD"/>
    <w:rsid w:val="00312772"/>
    <w:rsid w:val="0031370B"/>
    <w:rsid w:val="00313DF7"/>
    <w:rsid w:val="00314ACC"/>
    <w:rsid w:val="00315E40"/>
    <w:rsid w:val="0031758F"/>
    <w:rsid w:val="00320634"/>
    <w:rsid w:val="003215AA"/>
    <w:rsid w:val="003226F1"/>
    <w:rsid w:val="00323115"/>
    <w:rsid w:val="00326BD0"/>
    <w:rsid w:val="00332140"/>
    <w:rsid w:val="00334051"/>
    <w:rsid w:val="00334686"/>
    <w:rsid w:val="00334911"/>
    <w:rsid w:val="00334FDD"/>
    <w:rsid w:val="0034172C"/>
    <w:rsid w:val="00341CED"/>
    <w:rsid w:val="003422A5"/>
    <w:rsid w:val="003424C4"/>
    <w:rsid w:val="003433CA"/>
    <w:rsid w:val="003454AD"/>
    <w:rsid w:val="0034623C"/>
    <w:rsid w:val="00347BCA"/>
    <w:rsid w:val="00351614"/>
    <w:rsid w:val="0035171C"/>
    <w:rsid w:val="00357191"/>
    <w:rsid w:val="00362957"/>
    <w:rsid w:val="00363EA6"/>
    <w:rsid w:val="00365BCE"/>
    <w:rsid w:val="00366041"/>
    <w:rsid w:val="00371B61"/>
    <w:rsid w:val="00372FF5"/>
    <w:rsid w:val="00373758"/>
    <w:rsid w:val="00373E98"/>
    <w:rsid w:val="00374B31"/>
    <w:rsid w:val="00375EE8"/>
    <w:rsid w:val="00380143"/>
    <w:rsid w:val="00381106"/>
    <w:rsid w:val="00386E0C"/>
    <w:rsid w:val="00386F3E"/>
    <w:rsid w:val="00387E13"/>
    <w:rsid w:val="00390CFE"/>
    <w:rsid w:val="0039114E"/>
    <w:rsid w:val="003956A7"/>
    <w:rsid w:val="003959B5"/>
    <w:rsid w:val="00395E23"/>
    <w:rsid w:val="003A0AF2"/>
    <w:rsid w:val="003A2954"/>
    <w:rsid w:val="003A2CCF"/>
    <w:rsid w:val="003A3763"/>
    <w:rsid w:val="003B14E5"/>
    <w:rsid w:val="003B2A1C"/>
    <w:rsid w:val="003B2CD9"/>
    <w:rsid w:val="003B3AC9"/>
    <w:rsid w:val="003B6C31"/>
    <w:rsid w:val="003B7E60"/>
    <w:rsid w:val="003C10ED"/>
    <w:rsid w:val="003C5D83"/>
    <w:rsid w:val="003D054F"/>
    <w:rsid w:val="003D3D7C"/>
    <w:rsid w:val="003E3B2D"/>
    <w:rsid w:val="003E76D6"/>
    <w:rsid w:val="003F06F0"/>
    <w:rsid w:val="003F40E5"/>
    <w:rsid w:val="003F4832"/>
    <w:rsid w:val="003F5ADF"/>
    <w:rsid w:val="003F7ED1"/>
    <w:rsid w:val="00400D83"/>
    <w:rsid w:val="0040201A"/>
    <w:rsid w:val="00403834"/>
    <w:rsid w:val="00404117"/>
    <w:rsid w:val="0040428B"/>
    <w:rsid w:val="00410E8C"/>
    <w:rsid w:val="00411208"/>
    <w:rsid w:val="00412CD4"/>
    <w:rsid w:val="0041484D"/>
    <w:rsid w:val="00415474"/>
    <w:rsid w:val="00415570"/>
    <w:rsid w:val="00421B7E"/>
    <w:rsid w:val="00431ACB"/>
    <w:rsid w:val="00435B66"/>
    <w:rsid w:val="00440A4C"/>
    <w:rsid w:val="0044280D"/>
    <w:rsid w:val="00451C53"/>
    <w:rsid w:val="00451F40"/>
    <w:rsid w:val="00453882"/>
    <w:rsid w:val="0045704B"/>
    <w:rsid w:val="00462651"/>
    <w:rsid w:val="00477308"/>
    <w:rsid w:val="00480E2A"/>
    <w:rsid w:val="00481805"/>
    <w:rsid w:val="004827CA"/>
    <w:rsid w:val="0048283A"/>
    <w:rsid w:val="00483A18"/>
    <w:rsid w:val="004875D7"/>
    <w:rsid w:val="004914A6"/>
    <w:rsid w:val="004971E2"/>
    <w:rsid w:val="0049780A"/>
    <w:rsid w:val="004A009C"/>
    <w:rsid w:val="004A1C06"/>
    <w:rsid w:val="004A2DC1"/>
    <w:rsid w:val="004A3528"/>
    <w:rsid w:val="004A6AB3"/>
    <w:rsid w:val="004B0D5A"/>
    <w:rsid w:val="004B236C"/>
    <w:rsid w:val="004B23EC"/>
    <w:rsid w:val="004B3536"/>
    <w:rsid w:val="004C2470"/>
    <w:rsid w:val="004C44C9"/>
    <w:rsid w:val="004C4F77"/>
    <w:rsid w:val="004C509D"/>
    <w:rsid w:val="004C5B89"/>
    <w:rsid w:val="004C75F9"/>
    <w:rsid w:val="004D0198"/>
    <w:rsid w:val="004D10DB"/>
    <w:rsid w:val="004D1676"/>
    <w:rsid w:val="004D2BAD"/>
    <w:rsid w:val="004D352F"/>
    <w:rsid w:val="004D40A5"/>
    <w:rsid w:val="004D68B9"/>
    <w:rsid w:val="004D73CD"/>
    <w:rsid w:val="004D74B7"/>
    <w:rsid w:val="004E031F"/>
    <w:rsid w:val="004E0520"/>
    <w:rsid w:val="004E1041"/>
    <w:rsid w:val="004E29C7"/>
    <w:rsid w:val="004E31BF"/>
    <w:rsid w:val="004E5381"/>
    <w:rsid w:val="004F07BB"/>
    <w:rsid w:val="004F17CA"/>
    <w:rsid w:val="004F639F"/>
    <w:rsid w:val="00502903"/>
    <w:rsid w:val="0050315F"/>
    <w:rsid w:val="005044ED"/>
    <w:rsid w:val="005061A0"/>
    <w:rsid w:val="00506C49"/>
    <w:rsid w:val="00507F1D"/>
    <w:rsid w:val="00511551"/>
    <w:rsid w:val="005143F0"/>
    <w:rsid w:val="00515082"/>
    <w:rsid w:val="005202B5"/>
    <w:rsid w:val="005214B8"/>
    <w:rsid w:val="0052569D"/>
    <w:rsid w:val="00530178"/>
    <w:rsid w:val="0054216F"/>
    <w:rsid w:val="00542CFC"/>
    <w:rsid w:val="00543CA8"/>
    <w:rsid w:val="00545B24"/>
    <w:rsid w:val="0055191A"/>
    <w:rsid w:val="005524B2"/>
    <w:rsid w:val="00553939"/>
    <w:rsid w:val="00554FFC"/>
    <w:rsid w:val="00561422"/>
    <w:rsid w:val="0056665E"/>
    <w:rsid w:val="00567E68"/>
    <w:rsid w:val="0057046B"/>
    <w:rsid w:val="00573057"/>
    <w:rsid w:val="00573AE6"/>
    <w:rsid w:val="005747B0"/>
    <w:rsid w:val="005749F7"/>
    <w:rsid w:val="00585A47"/>
    <w:rsid w:val="00586C80"/>
    <w:rsid w:val="005904A6"/>
    <w:rsid w:val="005A03ED"/>
    <w:rsid w:val="005A0ADF"/>
    <w:rsid w:val="005A17FD"/>
    <w:rsid w:val="005A2E4E"/>
    <w:rsid w:val="005A5DA3"/>
    <w:rsid w:val="005A6588"/>
    <w:rsid w:val="005A7604"/>
    <w:rsid w:val="005B409E"/>
    <w:rsid w:val="005B5503"/>
    <w:rsid w:val="005B6E85"/>
    <w:rsid w:val="005C18C8"/>
    <w:rsid w:val="005C4CF5"/>
    <w:rsid w:val="005C5298"/>
    <w:rsid w:val="005C7CB1"/>
    <w:rsid w:val="005D38F8"/>
    <w:rsid w:val="005D58DC"/>
    <w:rsid w:val="005D5F3D"/>
    <w:rsid w:val="005D6572"/>
    <w:rsid w:val="005E0300"/>
    <w:rsid w:val="005E0F08"/>
    <w:rsid w:val="005E16BD"/>
    <w:rsid w:val="005E4508"/>
    <w:rsid w:val="005E5014"/>
    <w:rsid w:val="005E5E93"/>
    <w:rsid w:val="005F29A0"/>
    <w:rsid w:val="005F656A"/>
    <w:rsid w:val="005F78CE"/>
    <w:rsid w:val="00600038"/>
    <w:rsid w:val="00600ABD"/>
    <w:rsid w:val="00600EC6"/>
    <w:rsid w:val="00601B9A"/>
    <w:rsid w:val="0060278F"/>
    <w:rsid w:val="00604F19"/>
    <w:rsid w:val="00604F78"/>
    <w:rsid w:val="006119A4"/>
    <w:rsid w:val="00614FB6"/>
    <w:rsid w:val="006206B6"/>
    <w:rsid w:val="0062731E"/>
    <w:rsid w:val="00633206"/>
    <w:rsid w:val="0063427F"/>
    <w:rsid w:val="00641DF2"/>
    <w:rsid w:val="0064309A"/>
    <w:rsid w:val="006449CB"/>
    <w:rsid w:val="006470B2"/>
    <w:rsid w:val="00650CAA"/>
    <w:rsid w:val="00652734"/>
    <w:rsid w:val="0065594F"/>
    <w:rsid w:val="00664137"/>
    <w:rsid w:val="00665C83"/>
    <w:rsid w:val="0066643C"/>
    <w:rsid w:val="00671121"/>
    <w:rsid w:val="006714F3"/>
    <w:rsid w:val="006759B5"/>
    <w:rsid w:val="006763B6"/>
    <w:rsid w:val="006802F7"/>
    <w:rsid w:val="006864CC"/>
    <w:rsid w:val="00687B5F"/>
    <w:rsid w:val="006930F8"/>
    <w:rsid w:val="00694ABE"/>
    <w:rsid w:val="006965C6"/>
    <w:rsid w:val="006978F7"/>
    <w:rsid w:val="006A1C94"/>
    <w:rsid w:val="006A2792"/>
    <w:rsid w:val="006A548F"/>
    <w:rsid w:val="006A75DF"/>
    <w:rsid w:val="006B0469"/>
    <w:rsid w:val="006B444E"/>
    <w:rsid w:val="006B5F9E"/>
    <w:rsid w:val="006C0DDE"/>
    <w:rsid w:val="006C0FFE"/>
    <w:rsid w:val="006C31FE"/>
    <w:rsid w:val="006C3A32"/>
    <w:rsid w:val="006C3AE7"/>
    <w:rsid w:val="006C4BFB"/>
    <w:rsid w:val="006C75D2"/>
    <w:rsid w:val="006D3C04"/>
    <w:rsid w:val="006D42DC"/>
    <w:rsid w:val="006D74AE"/>
    <w:rsid w:val="006E2B71"/>
    <w:rsid w:val="006E3C9C"/>
    <w:rsid w:val="006E6451"/>
    <w:rsid w:val="006F05CB"/>
    <w:rsid w:val="006F0BF2"/>
    <w:rsid w:val="006F2275"/>
    <w:rsid w:val="006F34D4"/>
    <w:rsid w:val="006F785F"/>
    <w:rsid w:val="0070341D"/>
    <w:rsid w:val="00707744"/>
    <w:rsid w:val="007078BE"/>
    <w:rsid w:val="00710883"/>
    <w:rsid w:val="00712D97"/>
    <w:rsid w:val="007148DF"/>
    <w:rsid w:val="00714F6F"/>
    <w:rsid w:val="00715A8A"/>
    <w:rsid w:val="00723665"/>
    <w:rsid w:val="00725F55"/>
    <w:rsid w:val="00726A73"/>
    <w:rsid w:val="00726DF0"/>
    <w:rsid w:val="00726EE2"/>
    <w:rsid w:val="0073060D"/>
    <w:rsid w:val="007323A7"/>
    <w:rsid w:val="007325D7"/>
    <w:rsid w:val="0073630C"/>
    <w:rsid w:val="00736A12"/>
    <w:rsid w:val="0073770C"/>
    <w:rsid w:val="00740E4E"/>
    <w:rsid w:val="007411F3"/>
    <w:rsid w:val="00741B87"/>
    <w:rsid w:val="007420E9"/>
    <w:rsid w:val="00743509"/>
    <w:rsid w:val="00744249"/>
    <w:rsid w:val="007448D7"/>
    <w:rsid w:val="007640F7"/>
    <w:rsid w:val="0077220E"/>
    <w:rsid w:val="00772A39"/>
    <w:rsid w:val="00774DC8"/>
    <w:rsid w:val="00775898"/>
    <w:rsid w:val="00782BA7"/>
    <w:rsid w:val="007842F1"/>
    <w:rsid w:val="00796429"/>
    <w:rsid w:val="007A1678"/>
    <w:rsid w:val="007A494B"/>
    <w:rsid w:val="007A512D"/>
    <w:rsid w:val="007A6A24"/>
    <w:rsid w:val="007B0630"/>
    <w:rsid w:val="007B24C7"/>
    <w:rsid w:val="007B77EF"/>
    <w:rsid w:val="007D16D8"/>
    <w:rsid w:val="007D5954"/>
    <w:rsid w:val="007D62C2"/>
    <w:rsid w:val="007D7176"/>
    <w:rsid w:val="007D7900"/>
    <w:rsid w:val="007E05BA"/>
    <w:rsid w:val="007E1BC2"/>
    <w:rsid w:val="007E4056"/>
    <w:rsid w:val="007F09F7"/>
    <w:rsid w:val="007F1C39"/>
    <w:rsid w:val="007F6B27"/>
    <w:rsid w:val="00803A6D"/>
    <w:rsid w:val="00807BA8"/>
    <w:rsid w:val="008102B5"/>
    <w:rsid w:val="00813EDC"/>
    <w:rsid w:val="00814B12"/>
    <w:rsid w:val="00820816"/>
    <w:rsid w:val="00820ABD"/>
    <w:rsid w:val="00821E91"/>
    <w:rsid w:val="0082606E"/>
    <w:rsid w:val="008265C4"/>
    <w:rsid w:val="008279D5"/>
    <w:rsid w:val="00827C33"/>
    <w:rsid w:val="00830016"/>
    <w:rsid w:val="00830393"/>
    <w:rsid w:val="00831DE9"/>
    <w:rsid w:val="0083379B"/>
    <w:rsid w:val="008338E0"/>
    <w:rsid w:val="0083496C"/>
    <w:rsid w:val="008472EC"/>
    <w:rsid w:val="00850364"/>
    <w:rsid w:val="008547D1"/>
    <w:rsid w:val="00856151"/>
    <w:rsid w:val="00863FE2"/>
    <w:rsid w:val="0086620E"/>
    <w:rsid w:val="00870495"/>
    <w:rsid w:val="00875B9A"/>
    <w:rsid w:val="00875C2E"/>
    <w:rsid w:val="0087714B"/>
    <w:rsid w:val="0087725E"/>
    <w:rsid w:val="00881166"/>
    <w:rsid w:val="00881525"/>
    <w:rsid w:val="00881DCE"/>
    <w:rsid w:val="00882D05"/>
    <w:rsid w:val="0088346E"/>
    <w:rsid w:val="00883A1B"/>
    <w:rsid w:val="008864F9"/>
    <w:rsid w:val="00887352"/>
    <w:rsid w:val="00893794"/>
    <w:rsid w:val="008977AF"/>
    <w:rsid w:val="008A0074"/>
    <w:rsid w:val="008A23A3"/>
    <w:rsid w:val="008A3B56"/>
    <w:rsid w:val="008A4FC3"/>
    <w:rsid w:val="008A5179"/>
    <w:rsid w:val="008A6FC1"/>
    <w:rsid w:val="008B26C6"/>
    <w:rsid w:val="008B28A5"/>
    <w:rsid w:val="008B39D1"/>
    <w:rsid w:val="008C52A4"/>
    <w:rsid w:val="008C52DE"/>
    <w:rsid w:val="008C63A1"/>
    <w:rsid w:val="008C66F1"/>
    <w:rsid w:val="008D4BF9"/>
    <w:rsid w:val="008D74B7"/>
    <w:rsid w:val="008E19F8"/>
    <w:rsid w:val="008E1E81"/>
    <w:rsid w:val="008E4F1D"/>
    <w:rsid w:val="008E7F2F"/>
    <w:rsid w:val="008F11BA"/>
    <w:rsid w:val="008F4E00"/>
    <w:rsid w:val="008F52CC"/>
    <w:rsid w:val="008F6EAE"/>
    <w:rsid w:val="008F7B3C"/>
    <w:rsid w:val="00900701"/>
    <w:rsid w:val="00904611"/>
    <w:rsid w:val="009048BD"/>
    <w:rsid w:val="00904CCC"/>
    <w:rsid w:val="00920B32"/>
    <w:rsid w:val="00921083"/>
    <w:rsid w:val="00923201"/>
    <w:rsid w:val="00923C0D"/>
    <w:rsid w:val="009302C6"/>
    <w:rsid w:val="009328CC"/>
    <w:rsid w:val="00935B3F"/>
    <w:rsid w:val="00935E5F"/>
    <w:rsid w:val="0094153B"/>
    <w:rsid w:val="009445AB"/>
    <w:rsid w:val="0094739E"/>
    <w:rsid w:val="00954946"/>
    <w:rsid w:val="00954E22"/>
    <w:rsid w:val="00954EFC"/>
    <w:rsid w:val="009552CE"/>
    <w:rsid w:val="00956D25"/>
    <w:rsid w:val="0096085C"/>
    <w:rsid w:val="00961505"/>
    <w:rsid w:val="00963622"/>
    <w:rsid w:val="00965D78"/>
    <w:rsid w:val="0096686D"/>
    <w:rsid w:val="00967D8E"/>
    <w:rsid w:val="00972132"/>
    <w:rsid w:val="00973105"/>
    <w:rsid w:val="0098036A"/>
    <w:rsid w:val="00981625"/>
    <w:rsid w:val="00983AEC"/>
    <w:rsid w:val="00987D62"/>
    <w:rsid w:val="009910BF"/>
    <w:rsid w:val="0099620F"/>
    <w:rsid w:val="00997977"/>
    <w:rsid w:val="009A1A70"/>
    <w:rsid w:val="009A2082"/>
    <w:rsid w:val="009A6149"/>
    <w:rsid w:val="009A7BD5"/>
    <w:rsid w:val="009B0F4C"/>
    <w:rsid w:val="009B182A"/>
    <w:rsid w:val="009B45AA"/>
    <w:rsid w:val="009B6993"/>
    <w:rsid w:val="009C2C8A"/>
    <w:rsid w:val="009C4D0A"/>
    <w:rsid w:val="009C64F7"/>
    <w:rsid w:val="009D2551"/>
    <w:rsid w:val="009D3CC4"/>
    <w:rsid w:val="009D3E1B"/>
    <w:rsid w:val="009D649D"/>
    <w:rsid w:val="009D672A"/>
    <w:rsid w:val="009E03A4"/>
    <w:rsid w:val="009E2F60"/>
    <w:rsid w:val="009E593B"/>
    <w:rsid w:val="009E6B24"/>
    <w:rsid w:val="009E70E6"/>
    <w:rsid w:val="009F1E95"/>
    <w:rsid w:val="009F2646"/>
    <w:rsid w:val="009F592C"/>
    <w:rsid w:val="009F634C"/>
    <w:rsid w:val="00A04506"/>
    <w:rsid w:val="00A05053"/>
    <w:rsid w:val="00A07C42"/>
    <w:rsid w:val="00A10DE7"/>
    <w:rsid w:val="00A1192A"/>
    <w:rsid w:val="00A17720"/>
    <w:rsid w:val="00A203A0"/>
    <w:rsid w:val="00A22262"/>
    <w:rsid w:val="00A23D5E"/>
    <w:rsid w:val="00A23FF7"/>
    <w:rsid w:val="00A26B06"/>
    <w:rsid w:val="00A31AC9"/>
    <w:rsid w:val="00A325F4"/>
    <w:rsid w:val="00A34F9C"/>
    <w:rsid w:val="00A355F0"/>
    <w:rsid w:val="00A4310B"/>
    <w:rsid w:val="00A45C68"/>
    <w:rsid w:val="00A465CD"/>
    <w:rsid w:val="00A51AE2"/>
    <w:rsid w:val="00A56AFE"/>
    <w:rsid w:val="00A57AEC"/>
    <w:rsid w:val="00A57CA4"/>
    <w:rsid w:val="00A64751"/>
    <w:rsid w:val="00A737C5"/>
    <w:rsid w:val="00A75162"/>
    <w:rsid w:val="00A75B78"/>
    <w:rsid w:val="00A814C5"/>
    <w:rsid w:val="00A827F3"/>
    <w:rsid w:val="00A83CB6"/>
    <w:rsid w:val="00A85C93"/>
    <w:rsid w:val="00A860E4"/>
    <w:rsid w:val="00A900C4"/>
    <w:rsid w:val="00A90A4D"/>
    <w:rsid w:val="00A90D27"/>
    <w:rsid w:val="00A921D0"/>
    <w:rsid w:val="00A9220A"/>
    <w:rsid w:val="00AA1FC8"/>
    <w:rsid w:val="00AA2454"/>
    <w:rsid w:val="00AA31C1"/>
    <w:rsid w:val="00AA3F58"/>
    <w:rsid w:val="00AA5F6D"/>
    <w:rsid w:val="00AA632A"/>
    <w:rsid w:val="00AB0347"/>
    <w:rsid w:val="00AB2000"/>
    <w:rsid w:val="00AB3D21"/>
    <w:rsid w:val="00AB7DA7"/>
    <w:rsid w:val="00AC2B0D"/>
    <w:rsid w:val="00AC6167"/>
    <w:rsid w:val="00AD5004"/>
    <w:rsid w:val="00AD6F38"/>
    <w:rsid w:val="00AE1996"/>
    <w:rsid w:val="00AE57AE"/>
    <w:rsid w:val="00AF0E0D"/>
    <w:rsid w:val="00AF275F"/>
    <w:rsid w:val="00AF3551"/>
    <w:rsid w:val="00AF36D1"/>
    <w:rsid w:val="00AF3F4A"/>
    <w:rsid w:val="00AF7DB3"/>
    <w:rsid w:val="00AF7DD9"/>
    <w:rsid w:val="00B01676"/>
    <w:rsid w:val="00B01D23"/>
    <w:rsid w:val="00B02B8B"/>
    <w:rsid w:val="00B033AC"/>
    <w:rsid w:val="00B10091"/>
    <w:rsid w:val="00B109FC"/>
    <w:rsid w:val="00B129BB"/>
    <w:rsid w:val="00B12D00"/>
    <w:rsid w:val="00B12ED0"/>
    <w:rsid w:val="00B21D39"/>
    <w:rsid w:val="00B2596D"/>
    <w:rsid w:val="00B26481"/>
    <w:rsid w:val="00B27F20"/>
    <w:rsid w:val="00B31A75"/>
    <w:rsid w:val="00B4095C"/>
    <w:rsid w:val="00B40FBD"/>
    <w:rsid w:val="00B4520B"/>
    <w:rsid w:val="00B46F88"/>
    <w:rsid w:val="00B5075C"/>
    <w:rsid w:val="00B51CA6"/>
    <w:rsid w:val="00B52D13"/>
    <w:rsid w:val="00B627E6"/>
    <w:rsid w:val="00B63E2B"/>
    <w:rsid w:val="00B63EFD"/>
    <w:rsid w:val="00B66C78"/>
    <w:rsid w:val="00B7415A"/>
    <w:rsid w:val="00B749D3"/>
    <w:rsid w:val="00B763D2"/>
    <w:rsid w:val="00B83F5D"/>
    <w:rsid w:val="00B84526"/>
    <w:rsid w:val="00B8684D"/>
    <w:rsid w:val="00B87712"/>
    <w:rsid w:val="00B90CC5"/>
    <w:rsid w:val="00B94CDC"/>
    <w:rsid w:val="00B9524F"/>
    <w:rsid w:val="00B96BBE"/>
    <w:rsid w:val="00BA0140"/>
    <w:rsid w:val="00BA1ECE"/>
    <w:rsid w:val="00BA70AF"/>
    <w:rsid w:val="00BB4707"/>
    <w:rsid w:val="00BB524B"/>
    <w:rsid w:val="00BB5CE9"/>
    <w:rsid w:val="00BB7977"/>
    <w:rsid w:val="00BB7B52"/>
    <w:rsid w:val="00BC0F1B"/>
    <w:rsid w:val="00BC16D9"/>
    <w:rsid w:val="00BC45A2"/>
    <w:rsid w:val="00BC4735"/>
    <w:rsid w:val="00BC6E51"/>
    <w:rsid w:val="00BC7765"/>
    <w:rsid w:val="00BD737C"/>
    <w:rsid w:val="00BE23FD"/>
    <w:rsid w:val="00BE705E"/>
    <w:rsid w:val="00BF1B37"/>
    <w:rsid w:val="00BF5FD0"/>
    <w:rsid w:val="00C0104A"/>
    <w:rsid w:val="00C040A1"/>
    <w:rsid w:val="00C06169"/>
    <w:rsid w:val="00C111B3"/>
    <w:rsid w:val="00C17ADF"/>
    <w:rsid w:val="00C209BD"/>
    <w:rsid w:val="00C21286"/>
    <w:rsid w:val="00C22E17"/>
    <w:rsid w:val="00C245BD"/>
    <w:rsid w:val="00C30F2E"/>
    <w:rsid w:val="00C33B89"/>
    <w:rsid w:val="00C51F5B"/>
    <w:rsid w:val="00C520B9"/>
    <w:rsid w:val="00C52A41"/>
    <w:rsid w:val="00C63E61"/>
    <w:rsid w:val="00C65BEC"/>
    <w:rsid w:val="00C72BF3"/>
    <w:rsid w:val="00C73931"/>
    <w:rsid w:val="00C73D03"/>
    <w:rsid w:val="00C74974"/>
    <w:rsid w:val="00C82BB7"/>
    <w:rsid w:val="00C83B4B"/>
    <w:rsid w:val="00C83E02"/>
    <w:rsid w:val="00C9020D"/>
    <w:rsid w:val="00C904FB"/>
    <w:rsid w:val="00C92831"/>
    <w:rsid w:val="00C93AE0"/>
    <w:rsid w:val="00C93C97"/>
    <w:rsid w:val="00C96E62"/>
    <w:rsid w:val="00CA16ED"/>
    <w:rsid w:val="00CA2A32"/>
    <w:rsid w:val="00CA4D80"/>
    <w:rsid w:val="00CA5651"/>
    <w:rsid w:val="00CB1634"/>
    <w:rsid w:val="00CB47B7"/>
    <w:rsid w:val="00CB70BD"/>
    <w:rsid w:val="00CB7872"/>
    <w:rsid w:val="00CC08D3"/>
    <w:rsid w:val="00CC3ED2"/>
    <w:rsid w:val="00CC631C"/>
    <w:rsid w:val="00CC6D26"/>
    <w:rsid w:val="00CC7C51"/>
    <w:rsid w:val="00CD03E8"/>
    <w:rsid w:val="00CD0FAC"/>
    <w:rsid w:val="00CD44B2"/>
    <w:rsid w:val="00CE3C32"/>
    <w:rsid w:val="00CE3E41"/>
    <w:rsid w:val="00CE53F2"/>
    <w:rsid w:val="00CE5810"/>
    <w:rsid w:val="00CF24C0"/>
    <w:rsid w:val="00CF513B"/>
    <w:rsid w:val="00CF59BD"/>
    <w:rsid w:val="00CF6865"/>
    <w:rsid w:val="00CF721E"/>
    <w:rsid w:val="00CF7D09"/>
    <w:rsid w:val="00D002B5"/>
    <w:rsid w:val="00D01AC3"/>
    <w:rsid w:val="00D01E0F"/>
    <w:rsid w:val="00D025B8"/>
    <w:rsid w:val="00D03077"/>
    <w:rsid w:val="00D0576E"/>
    <w:rsid w:val="00D070DA"/>
    <w:rsid w:val="00D1382E"/>
    <w:rsid w:val="00D139E8"/>
    <w:rsid w:val="00D200EF"/>
    <w:rsid w:val="00D2057E"/>
    <w:rsid w:val="00D20B9C"/>
    <w:rsid w:val="00D21340"/>
    <w:rsid w:val="00D21583"/>
    <w:rsid w:val="00D2179A"/>
    <w:rsid w:val="00D21C1B"/>
    <w:rsid w:val="00D2334A"/>
    <w:rsid w:val="00D23E40"/>
    <w:rsid w:val="00D31268"/>
    <w:rsid w:val="00D4072D"/>
    <w:rsid w:val="00D40730"/>
    <w:rsid w:val="00D40C6E"/>
    <w:rsid w:val="00D412E8"/>
    <w:rsid w:val="00D41ABF"/>
    <w:rsid w:val="00D428FF"/>
    <w:rsid w:val="00D453B9"/>
    <w:rsid w:val="00D467A6"/>
    <w:rsid w:val="00D53F6E"/>
    <w:rsid w:val="00D56286"/>
    <w:rsid w:val="00D57419"/>
    <w:rsid w:val="00D63C0B"/>
    <w:rsid w:val="00D645B0"/>
    <w:rsid w:val="00D645D6"/>
    <w:rsid w:val="00D64D14"/>
    <w:rsid w:val="00D65113"/>
    <w:rsid w:val="00D65FDB"/>
    <w:rsid w:val="00D71E8B"/>
    <w:rsid w:val="00D7285B"/>
    <w:rsid w:val="00D72B3B"/>
    <w:rsid w:val="00D7590E"/>
    <w:rsid w:val="00D76173"/>
    <w:rsid w:val="00D77115"/>
    <w:rsid w:val="00D7720B"/>
    <w:rsid w:val="00D80F5B"/>
    <w:rsid w:val="00D826F2"/>
    <w:rsid w:val="00D9109B"/>
    <w:rsid w:val="00DA157C"/>
    <w:rsid w:val="00DA158E"/>
    <w:rsid w:val="00DA183D"/>
    <w:rsid w:val="00DA3F12"/>
    <w:rsid w:val="00DA4233"/>
    <w:rsid w:val="00DA5B64"/>
    <w:rsid w:val="00DA5D41"/>
    <w:rsid w:val="00DA6D0F"/>
    <w:rsid w:val="00DA6ED6"/>
    <w:rsid w:val="00DA7821"/>
    <w:rsid w:val="00DB540D"/>
    <w:rsid w:val="00DB561C"/>
    <w:rsid w:val="00DB573D"/>
    <w:rsid w:val="00DB6967"/>
    <w:rsid w:val="00DC33FF"/>
    <w:rsid w:val="00DC5FA5"/>
    <w:rsid w:val="00DC7F4C"/>
    <w:rsid w:val="00DD15DE"/>
    <w:rsid w:val="00DD3A10"/>
    <w:rsid w:val="00DD3A7C"/>
    <w:rsid w:val="00DD49F3"/>
    <w:rsid w:val="00DD5CB6"/>
    <w:rsid w:val="00DE10EC"/>
    <w:rsid w:val="00DE2028"/>
    <w:rsid w:val="00DE40A9"/>
    <w:rsid w:val="00DE498F"/>
    <w:rsid w:val="00DE4CE9"/>
    <w:rsid w:val="00DE5F81"/>
    <w:rsid w:val="00DE60E4"/>
    <w:rsid w:val="00DE726A"/>
    <w:rsid w:val="00DF62CB"/>
    <w:rsid w:val="00E005F5"/>
    <w:rsid w:val="00E011FD"/>
    <w:rsid w:val="00E0142B"/>
    <w:rsid w:val="00E0244C"/>
    <w:rsid w:val="00E03B56"/>
    <w:rsid w:val="00E13DD9"/>
    <w:rsid w:val="00E1461A"/>
    <w:rsid w:val="00E146F5"/>
    <w:rsid w:val="00E17C4D"/>
    <w:rsid w:val="00E21723"/>
    <w:rsid w:val="00E22782"/>
    <w:rsid w:val="00E228F3"/>
    <w:rsid w:val="00E22936"/>
    <w:rsid w:val="00E2681F"/>
    <w:rsid w:val="00E26A54"/>
    <w:rsid w:val="00E26ED4"/>
    <w:rsid w:val="00E27A82"/>
    <w:rsid w:val="00E37092"/>
    <w:rsid w:val="00E40F32"/>
    <w:rsid w:val="00E43525"/>
    <w:rsid w:val="00E43EA8"/>
    <w:rsid w:val="00E46529"/>
    <w:rsid w:val="00E51F9E"/>
    <w:rsid w:val="00E527E0"/>
    <w:rsid w:val="00E5555A"/>
    <w:rsid w:val="00E66356"/>
    <w:rsid w:val="00E75092"/>
    <w:rsid w:val="00E814F0"/>
    <w:rsid w:val="00E82BC3"/>
    <w:rsid w:val="00E90E58"/>
    <w:rsid w:val="00E9375C"/>
    <w:rsid w:val="00E93B0A"/>
    <w:rsid w:val="00E95659"/>
    <w:rsid w:val="00E96DAF"/>
    <w:rsid w:val="00E97E01"/>
    <w:rsid w:val="00EA298E"/>
    <w:rsid w:val="00EA35C9"/>
    <w:rsid w:val="00EA77A5"/>
    <w:rsid w:val="00EB6406"/>
    <w:rsid w:val="00EC326C"/>
    <w:rsid w:val="00EC4929"/>
    <w:rsid w:val="00EC5EC7"/>
    <w:rsid w:val="00EC5F5E"/>
    <w:rsid w:val="00EC73D7"/>
    <w:rsid w:val="00ED1B52"/>
    <w:rsid w:val="00ED3EC6"/>
    <w:rsid w:val="00ED73F3"/>
    <w:rsid w:val="00EE0199"/>
    <w:rsid w:val="00EE23D2"/>
    <w:rsid w:val="00EE23EA"/>
    <w:rsid w:val="00EE2E67"/>
    <w:rsid w:val="00EF1223"/>
    <w:rsid w:val="00EF7E3F"/>
    <w:rsid w:val="00F06014"/>
    <w:rsid w:val="00F07763"/>
    <w:rsid w:val="00F11D79"/>
    <w:rsid w:val="00F121FC"/>
    <w:rsid w:val="00F140DE"/>
    <w:rsid w:val="00F142BE"/>
    <w:rsid w:val="00F1490B"/>
    <w:rsid w:val="00F172C0"/>
    <w:rsid w:val="00F25879"/>
    <w:rsid w:val="00F261E7"/>
    <w:rsid w:val="00F278FE"/>
    <w:rsid w:val="00F301DD"/>
    <w:rsid w:val="00F31EF9"/>
    <w:rsid w:val="00F31F23"/>
    <w:rsid w:val="00F34DA3"/>
    <w:rsid w:val="00F426A4"/>
    <w:rsid w:val="00F469D5"/>
    <w:rsid w:val="00F46CEF"/>
    <w:rsid w:val="00F50D1E"/>
    <w:rsid w:val="00F54668"/>
    <w:rsid w:val="00F57D7F"/>
    <w:rsid w:val="00F60152"/>
    <w:rsid w:val="00F61584"/>
    <w:rsid w:val="00F63222"/>
    <w:rsid w:val="00F6323E"/>
    <w:rsid w:val="00F63A49"/>
    <w:rsid w:val="00F647B4"/>
    <w:rsid w:val="00F754FA"/>
    <w:rsid w:val="00F775C7"/>
    <w:rsid w:val="00F778AA"/>
    <w:rsid w:val="00F85C18"/>
    <w:rsid w:val="00F9039D"/>
    <w:rsid w:val="00F9207F"/>
    <w:rsid w:val="00F933B3"/>
    <w:rsid w:val="00F944E1"/>
    <w:rsid w:val="00F95574"/>
    <w:rsid w:val="00F9624C"/>
    <w:rsid w:val="00F96251"/>
    <w:rsid w:val="00FA33F6"/>
    <w:rsid w:val="00FA5743"/>
    <w:rsid w:val="00FB1873"/>
    <w:rsid w:val="00FB2428"/>
    <w:rsid w:val="00FB3040"/>
    <w:rsid w:val="00FB3473"/>
    <w:rsid w:val="00FD2C72"/>
    <w:rsid w:val="00FD3229"/>
    <w:rsid w:val="00FD414F"/>
    <w:rsid w:val="00FD4488"/>
    <w:rsid w:val="00FE0CAA"/>
    <w:rsid w:val="00FE10C5"/>
    <w:rsid w:val="00FE16AC"/>
    <w:rsid w:val="00FE21B6"/>
    <w:rsid w:val="00FE56E9"/>
    <w:rsid w:val="00FE70CB"/>
    <w:rsid w:val="00FF1267"/>
    <w:rsid w:val="00FF330D"/>
    <w:rsid w:val="00FF36A8"/>
    <w:rsid w:val="00FF6D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9B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16ED"/>
    <w:rPr>
      <w:sz w:val="18"/>
      <w:szCs w:val="18"/>
    </w:rPr>
  </w:style>
  <w:style w:type="paragraph" w:styleId="AklamaMetni">
    <w:name w:val="annotation text"/>
    <w:basedOn w:val="Normal"/>
    <w:link w:val="AklamaMetniChar"/>
    <w:uiPriority w:val="99"/>
    <w:semiHidden/>
    <w:unhideWhenUsed/>
    <w:rsid w:val="00CA16ED"/>
  </w:style>
  <w:style w:type="character" w:customStyle="1" w:styleId="AklamaMetniChar">
    <w:name w:val="Açıklama Metni Char"/>
    <w:basedOn w:val="VarsaylanParagrafYazTipi"/>
    <w:link w:val="AklamaMetni"/>
    <w:uiPriority w:val="99"/>
    <w:semiHidden/>
    <w:rsid w:val="00CA16ED"/>
    <w:rPr>
      <w:lang w:val="en-GB"/>
    </w:rPr>
  </w:style>
  <w:style w:type="paragraph" w:styleId="AklamaKonusu">
    <w:name w:val="annotation subject"/>
    <w:basedOn w:val="AklamaMetni"/>
    <w:next w:val="AklamaMetni"/>
    <w:link w:val="AklamaKonusuChar"/>
    <w:uiPriority w:val="99"/>
    <w:semiHidden/>
    <w:unhideWhenUsed/>
    <w:rsid w:val="00CA16ED"/>
    <w:rPr>
      <w:b/>
      <w:bCs/>
      <w:sz w:val="20"/>
      <w:szCs w:val="20"/>
    </w:rPr>
  </w:style>
  <w:style w:type="character" w:customStyle="1" w:styleId="AklamaKonusuChar">
    <w:name w:val="Açıklama Konusu Char"/>
    <w:basedOn w:val="AklamaMetniChar"/>
    <w:link w:val="AklamaKonusu"/>
    <w:uiPriority w:val="99"/>
    <w:semiHidden/>
    <w:rsid w:val="00CA16ED"/>
    <w:rPr>
      <w:b/>
      <w:bCs/>
      <w:sz w:val="20"/>
      <w:szCs w:val="20"/>
      <w:lang w:val="en-GB"/>
    </w:rPr>
  </w:style>
  <w:style w:type="paragraph" w:styleId="BalonMetni">
    <w:name w:val="Balloon Text"/>
    <w:basedOn w:val="Normal"/>
    <w:link w:val="BalonMetniChar"/>
    <w:uiPriority w:val="99"/>
    <w:semiHidden/>
    <w:unhideWhenUsed/>
    <w:rsid w:val="00CA16E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A16ED"/>
    <w:rPr>
      <w:rFonts w:ascii="Lucida Grande" w:hAnsi="Lucida Grande" w:cs="Lucida Grande"/>
      <w:sz w:val="18"/>
      <w:szCs w:val="18"/>
      <w:lang w:val="en-GB"/>
    </w:rPr>
  </w:style>
  <w:style w:type="paragraph" w:styleId="NormalWeb">
    <w:name w:val="Normal (Web)"/>
    <w:basedOn w:val="Normal"/>
    <w:uiPriority w:val="99"/>
    <w:unhideWhenUsed/>
    <w:rsid w:val="008B28A5"/>
    <w:pPr>
      <w:spacing w:before="100" w:beforeAutospacing="1" w:after="100" w:afterAutospacing="1"/>
    </w:pPr>
    <w:rPr>
      <w:rFonts w:ascii="Times" w:hAnsi="Times" w:cs="Times New Roman"/>
      <w:sz w:val="20"/>
      <w:szCs w:val="20"/>
      <w:lang w:val="it-IT"/>
    </w:rPr>
  </w:style>
  <w:style w:type="paragraph" w:styleId="ListeParagraf">
    <w:name w:val="List Paragraph"/>
    <w:basedOn w:val="Normal"/>
    <w:uiPriority w:val="34"/>
    <w:qFormat/>
    <w:rsid w:val="00F142BE"/>
    <w:pPr>
      <w:ind w:left="720"/>
      <w:contextualSpacing/>
    </w:pPr>
  </w:style>
  <w:style w:type="paragraph" w:styleId="Dzeltme">
    <w:name w:val="Revision"/>
    <w:hidden/>
    <w:uiPriority w:val="99"/>
    <w:semiHidden/>
    <w:rsid w:val="002C734C"/>
    <w:rPr>
      <w:lang w:val="en-GB"/>
    </w:rPr>
  </w:style>
  <w:style w:type="paragraph" w:styleId="DipnotMetni">
    <w:name w:val="footnote text"/>
    <w:basedOn w:val="Normal"/>
    <w:link w:val="DipnotMetniChar"/>
    <w:uiPriority w:val="99"/>
    <w:unhideWhenUsed/>
    <w:rsid w:val="00997977"/>
  </w:style>
  <w:style w:type="character" w:customStyle="1" w:styleId="DipnotMetniChar">
    <w:name w:val="Dipnot Metni Char"/>
    <w:basedOn w:val="VarsaylanParagrafYazTipi"/>
    <w:link w:val="DipnotMetni"/>
    <w:uiPriority w:val="99"/>
    <w:rsid w:val="00997977"/>
    <w:rPr>
      <w:lang w:val="en-GB"/>
    </w:rPr>
  </w:style>
  <w:style w:type="character" w:styleId="DipnotBavurusu">
    <w:name w:val="footnote reference"/>
    <w:basedOn w:val="VarsaylanParagrafYazTipi"/>
    <w:uiPriority w:val="99"/>
    <w:unhideWhenUsed/>
    <w:rsid w:val="009979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16ED"/>
    <w:rPr>
      <w:sz w:val="18"/>
      <w:szCs w:val="18"/>
    </w:rPr>
  </w:style>
  <w:style w:type="paragraph" w:styleId="AklamaMetni">
    <w:name w:val="annotation text"/>
    <w:basedOn w:val="Normal"/>
    <w:link w:val="AklamaMetniChar"/>
    <w:uiPriority w:val="99"/>
    <w:semiHidden/>
    <w:unhideWhenUsed/>
    <w:rsid w:val="00CA16ED"/>
  </w:style>
  <w:style w:type="character" w:customStyle="1" w:styleId="AklamaMetniChar">
    <w:name w:val="Açıklama Metni Char"/>
    <w:basedOn w:val="VarsaylanParagrafYazTipi"/>
    <w:link w:val="AklamaMetni"/>
    <w:uiPriority w:val="99"/>
    <w:semiHidden/>
    <w:rsid w:val="00CA16ED"/>
    <w:rPr>
      <w:lang w:val="en-GB"/>
    </w:rPr>
  </w:style>
  <w:style w:type="paragraph" w:styleId="AklamaKonusu">
    <w:name w:val="annotation subject"/>
    <w:basedOn w:val="AklamaMetni"/>
    <w:next w:val="AklamaMetni"/>
    <w:link w:val="AklamaKonusuChar"/>
    <w:uiPriority w:val="99"/>
    <w:semiHidden/>
    <w:unhideWhenUsed/>
    <w:rsid w:val="00CA16ED"/>
    <w:rPr>
      <w:b/>
      <w:bCs/>
      <w:sz w:val="20"/>
      <w:szCs w:val="20"/>
    </w:rPr>
  </w:style>
  <w:style w:type="character" w:customStyle="1" w:styleId="AklamaKonusuChar">
    <w:name w:val="Açıklama Konusu Char"/>
    <w:basedOn w:val="AklamaMetniChar"/>
    <w:link w:val="AklamaKonusu"/>
    <w:uiPriority w:val="99"/>
    <w:semiHidden/>
    <w:rsid w:val="00CA16ED"/>
    <w:rPr>
      <w:b/>
      <w:bCs/>
      <w:sz w:val="20"/>
      <w:szCs w:val="20"/>
      <w:lang w:val="en-GB"/>
    </w:rPr>
  </w:style>
  <w:style w:type="paragraph" w:styleId="BalonMetni">
    <w:name w:val="Balloon Text"/>
    <w:basedOn w:val="Normal"/>
    <w:link w:val="BalonMetniChar"/>
    <w:uiPriority w:val="99"/>
    <w:semiHidden/>
    <w:unhideWhenUsed/>
    <w:rsid w:val="00CA16E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A16ED"/>
    <w:rPr>
      <w:rFonts w:ascii="Lucida Grande" w:hAnsi="Lucida Grande" w:cs="Lucida Grande"/>
      <w:sz w:val="18"/>
      <w:szCs w:val="18"/>
      <w:lang w:val="en-GB"/>
    </w:rPr>
  </w:style>
  <w:style w:type="paragraph" w:styleId="NormalWeb">
    <w:name w:val="Normal (Web)"/>
    <w:basedOn w:val="Normal"/>
    <w:uiPriority w:val="99"/>
    <w:unhideWhenUsed/>
    <w:rsid w:val="008B28A5"/>
    <w:pPr>
      <w:spacing w:before="100" w:beforeAutospacing="1" w:after="100" w:afterAutospacing="1"/>
    </w:pPr>
    <w:rPr>
      <w:rFonts w:ascii="Times" w:hAnsi="Times" w:cs="Times New Roman"/>
      <w:sz w:val="20"/>
      <w:szCs w:val="20"/>
      <w:lang w:val="it-IT"/>
    </w:rPr>
  </w:style>
  <w:style w:type="paragraph" w:styleId="ListeParagraf">
    <w:name w:val="List Paragraph"/>
    <w:basedOn w:val="Normal"/>
    <w:uiPriority w:val="34"/>
    <w:qFormat/>
    <w:rsid w:val="00F142BE"/>
    <w:pPr>
      <w:ind w:left="720"/>
      <w:contextualSpacing/>
    </w:pPr>
  </w:style>
  <w:style w:type="paragraph" w:styleId="Dzeltme">
    <w:name w:val="Revision"/>
    <w:hidden/>
    <w:uiPriority w:val="99"/>
    <w:semiHidden/>
    <w:rsid w:val="002C734C"/>
    <w:rPr>
      <w:lang w:val="en-GB"/>
    </w:rPr>
  </w:style>
  <w:style w:type="paragraph" w:styleId="DipnotMetni">
    <w:name w:val="footnote text"/>
    <w:basedOn w:val="Normal"/>
    <w:link w:val="DipnotMetniChar"/>
    <w:uiPriority w:val="99"/>
    <w:unhideWhenUsed/>
    <w:rsid w:val="00997977"/>
  </w:style>
  <w:style w:type="character" w:customStyle="1" w:styleId="DipnotMetniChar">
    <w:name w:val="Dipnot Metni Char"/>
    <w:basedOn w:val="VarsaylanParagrafYazTipi"/>
    <w:link w:val="DipnotMetni"/>
    <w:uiPriority w:val="99"/>
    <w:rsid w:val="00997977"/>
    <w:rPr>
      <w:lang w:val="en-GB"/>
    </w:rPr>
  </w:style>
  <w:style w:type="character" w:styleId="DipnotBavurusu">
    <w:name w:val="footnote reference"/>
    <w:basedOn w:val="VarsaylanParagrafYazTipi"/>
    <w:uiPriority w:val="99"/>
    <w:unhideWhenUsed/>
    <w:rsid w:val="00997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25">
      <w:bodyDiv w:val="1"/>
      <w:marLeft w:val="0"/>
      <w:marRight w:val="0"/>
      <w:marTop w:val="0"/>
      <w:marBottom w:val="0"/>
      <w:divBdr>
        <w:top w:val="none" w:sz="0" w:space="0" w:color="auto"/>
        <w:left w:val="none" w:sz="0" w:space="0" w:color="auto"/>
        <w:bottom w:val="none" w:sz="0" w:space="0" w:color="auto"/>
        <w:right w:val="none" w:sz="0" w:space="0" w:color="auto"/>
      </w:divBdr>
      <w:divsChild>
        <w:div w:id="2028942653">
          <w:marLeft w:val="0"/>
          <w:marRight w:val="0"/>
          <w:marTop w:val="0"/>
          <w:marBottom w:val="0"/>
          <w:divBdr>
            <w:top w:val="none" w:sz="0" w:space="0" w:color="auto"/>
            <w:left w:val="none" w:sz="0" w:space="0" w:color="auto"/>
            <w:bottom w:val="none" w:sz="0" w:space="0" w:color="auto"/>
            <w:right w:val="none" w:sz="0" w:space="0" w:color="auto"/>
          </w:divBdr>
          <w:divsChild>
            <w:div w:id="380246972">
              <w:marLeft w:val="0"/>
              <w:marRight w:val="0"/>
              <w:marTop w:val="0"/>
              <w:marBottom w:val="0"/>
              <w:divBdr>
                <w:top w:val="none" w:sz="0" w:space="0" w:color="auto"/>
                <w:left w:val="none" w:sz="0" w:space="0" w:color="auto"/>
                <w:bottom w:val="none" w:sz="0" w:space="0" w:color="auto"/>
                <w:right w:val="none" w:sz="0" w:space="0" w:color="auto"/>
              </w:divBdr>
              <w:divsChild>
                <w:div w:id="1049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3838">
      <w:bodyDiv w:val="1"/>
      <w:marLeft w:val="0"/>
      <w:marRight w:val="0"/>
      <w:marTop w:val="0"/>
      <w:marBottom w:val="0"/>
      <w:divBdr>
        <w:top w:val="none" w:sz="0" w:space="0" w:color="auto"/>
        <w:left w:val="none" w:sz="0" w:space="0" w:color="auto"/>
        <w:bottom w:val="none" w:sz="0" w:space="0" w:color="auto"/>
        <w:right w:val="none" w:sz="0" w:space="0" w:color="auto"/>
      </w:divBdr>
      <w:divsChild>
        <w:div w:id="1499735173">
          <w:marLeft w:val="0"/>
          <w:marRight w:val="0"/>
          <w:marTop w:val="0"/>
          <w:marBottom w:val="0"/>
          <w:divBdr>
            <w:top w:val="none" w:sz="0" w:space="0" w:color="auto"/>
            <w:left w:val="none" w:sz="0" w:space="0" w:color="auto"/>
            <w:bottom w:val="none" w:sz="0" w:space="0" w:color="auto"/>
            <w:right w:val="none" w:sz="0" w:space="0" w:color="auto"/>
          </w:divBdr>
          <w:divsChild>
            <w:div w:id="473378034">
              <w:marLeft w:val="0"/>
              <w:marRight w:val="0"/>
              <w:marTop w:val="0"/>
              <w:marBottom w:val="0"/>
              <w:divBdr>
                <w:top w:val="none" w:sz="0" w:space="0" w:color="auto"/>
                <w:left w:val="none" w:sz="0" w:space="0" w:color="auto"/>
                <w:bottom w:val="none" w:sz="0" w:space="0" w:color="auto"/>
                <w:right w:val="none" w:sz="0" w:space="0" w:color="auto"/>
              </w:divBdr>
              <w:divsChild>
                <w:div w:id="974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111">
      <w:bodyDiv w:val="1"/>
      <w:marLeft w:val="0"/>
      <w:marRight w:val="0"/>
      <w:marTop w:val="0"/>
      <w:marBottom w:val="0"/>
      <w:divBdr>
        <w:top w:val="none" w:sz="0" w:space="0" w:color="auto"/>
        <w:left w:val="none" w:sz="0" w:space="0" w:color="auto"/>
        <w:bottom w:val="none" w:sz="0" w:space="0" w:color="auto"/>
        <w:right w:val="none" w:sz="0" w:space="0" w:color="auto"/>
      </w:divBdr>
      <w:divsChild>
        <w:div w:id="158884898">
          <w:marLeft w:val="0"/>
          <w:marRight w:val="0"/>
          <w:marTop w:val="0"/>
          <w:marBottom w:val="0"/>
          <w:divBdr>
            <w:top w:val="none" w:sz="0" w:space="0" w:color="auto"/>
            <w:left w:val="none" w:sz="0" w:space="0" w:color="auto"/>
            <w:bottom w:val="none" w:sz="0" w:space="0" w:color="auto"/>
            <w:right w:val="none" w:sz="0" w:space="0" w:color="auto"/>
          </w:divBdr>
          <w:divsChild>
            <w:div w:id="271133329">
              <w:marLeft w:val="0"/>
              <w:marRight w:val="0"/>
              <w:marTop w:val="0"/>
              <w:marBottom w:val="0"/>
              <w:divBdr>
                <w:top w:val="none" w:sz="0" w:space="0" w:color="auto"/>
                <w:left w:val="none" w:sz="0" w:space="0" w:color="auto"/>
                <w:bottom w:val="none" w:sz="0" w:space="0" w:color="auto"/>
                <w:right w:val="none" w:sz="0" w:space="0" w:color="auto"/>
              </w:divBdr>
              <w:divsChild>
                <w:div w:id="1874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4485">
      <w:bodyDiv w:val="1"/>
      <w:marLeft w:val="0"/>
      <w:marRight w:val="0"/>
      <w:marTop w:val="0"/>
      <w:marBottom w:val="0"/>
      <w:divBdr>
        <w:top w:val="none" w:sz="0" w:space="0" w:color="auto"/>
        <w:left w:val="none" w:sz="0" w:space="0" w:color="auto"/>
        <w:bottom w:val="none" w:sz="0" w:space="0" w:color="auto"/>
        <w:right w:val="none" w:sz="0" w:space="0" w:color="auto"/>
      </w:divBdr>
      <w:divsChild>
        <w:div w:id="1624073403">
          <w:marLeft w:val="0"/>
          <w:marRight w:val="0"/>
          <w:marTop w:val="0"/>
          <w:marBottom w:val="0"/>
          <w:divBdr>
            <w:top w:val="none" w:sz="0" w:space="0" w:color="auto"/>
            <w:left w:val="none" w:sz="0" w:space="0" w:color="auto"/>
            <w:bottom w:val="none" w:sz="0" w:space="0" w:color="auto"/>
            <w:right w:val="none" w:sz="0" w:space="0" w:color="auto"/>
          </w:divBdr>
          <w:divsChild>
            <w:div w:id="1969431650">
              <w:marLeft w:val="0"/>
              <w:marRight w:val="0"/>
              <w:marTop w:val="0"/>
              <w:marBottom w:val="0"/>
              <w:divBdr>
                <w:top w:val="none" w:sz="0" w:space="0" w:color="auto"/>
                <w:left w:val="none" w:sz="0" w:space="0" w:color="auto"/>
                <w:bottom w:val="none" w:sz="0" w:space="0" w:color="auto"/>
                <w:right w:val="none" w:sz="0" w:space="0" w:color="auto"/>
              </w:divBdr>
              <w:divsChild>
                <w:div w:id="14851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0121">
      <w:bodyDiv w:val="1"/>
      <w:marLeft w:val="0"/>
      <w:marRight w:val="0"/>
      <w:marTop w:val="0"/>
      <w:marBottom w:val="0"/>
      <w:divBdr>
        <w:top w:val="none" w:sz="0" w:space="0" w:color="auto"/>
        <w:left w:val="none" w:sz="0" w:space="0" w:color="auto"/>
        <w:bottom w:val="none" w:sz="0" w:space="0" w:color="auto"/>
        <w:right w:val="none" w:sz="0" w:space="0" w:color="auto"/>
      </w:divBdr>
      <w:divsChild>
        <w:div w:id="1819884628">
          <w:marLeft w:val="0"/>
          <w:marRight w:val="0"/>
          <w:marTop w:val="0"/>
          <w:marBottom w:val="0"/>
          <w:divBdr>
            <w:top w:val="none" w:sz="0" w:space="0" w:color="auto"/>
            <w:left w:val="none" w:sz="0" w:space="0" w:color="auto"/>
            <w:bottom w:val="none" w:sz="0" w:space="0" w:color="auto"/>
            <w:right w:val="none" w:sz="0" w:space="0" w:color="auto"/>
          </w:divBdr>
          <w:divsChild>
            <w:div w:id="1326133354">
              <w:marLeft w:val="0"/>
              <w:marRight w:val="0"/>
              <w:marTop w:val="0"/>
              <w:marBottom w:val="0"/>
              <w:divBdr>
                <w:top w:val="none" w:sz="0" w:space="0" w:color="auto"/>
                <w:left w:val="none" w:sz="0" w:space="0" w:color="auto"/>
                <w:bottom w:val="none" w:sz="0" w:space="0" w:color="auto"/>
                <w:right w:val="none" w:sz="0" w:space="0" w:color="auto"/>
              </w:divBdr>
              <w:divsChild>
                <w:div w:id="586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0742">
      <w:bodyDiv w:val="1"/>
      <w:marLeft w:val="0"/>
      <w:marRight w:val="0"/>
      <w:marTop w:val="0"/>
      <w:marBottom w:val="0"/>
      <w:divBdr>
        <w:top w:val="none" w:sz="0" w:space="0" w:color="auto"/>
        <w:left w:val="none" w:sz="0" w:space="0" w:color="auto"/>
        <w:bottom w:val="none" w:sz="0" w:space="0" w:color="auto"/>
        <w:right w:val="none" w:sz="0" w:space="0" w:color="auto"/>
      </w:divBdr>
      <w:divsChild>
        <w:div w:id="381833595">
          <w:marLeft w:val="0"/>
          <w:marRight w:val="0"/>
          <w:marTop w:val="0"/>
          <w:marBottom w:val="0"/>
          <w:divBdr>
            <w:top w:val="none" w:sz="0" w:space="0" w:color="auto"/>
            <w:left w:val="none" w:sz="0" w:space="0" w:color="auto"/>
            <w:bottom w:val="none" w:sz="0" w:space="0" w:color="auto"/>
            <w:right w:val="none" w:sz="0" w:space="0" w:color="auto"/>
          </w:divBdr>
          <w:divsChild>
            <w:div w:id="2899349">
              <w:marLeft w:val="0"/>
              <w:marRight w:val="0"/>
              <w:marTop w:val="0"/>
              <w:marBottom w:val="0"/>
              <w:divBdr>
                <w:top w:val="none" w:sz="0" w:space="0" w:color="auto"/>
                <w:left w:val="none" w:sz="0" w:space="0" w:color="auto"/>
                <w:bottom w:val="none" w:sz="0" w:space="0" w:color="auto"/>
                <w:right w:val="none" w:sz="0" w:space="0" w:color="auto"/>
              </w:divBdr>
              <w:divsChild>
                <w:div w:id="9145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024">
      <w:bodyDiv w:val="1"/>
      <w:marLeft w:val="0"/>
      <w:marRight w:val="0"/>
      <w:marTop w:val="0"/>
      <w:marBottom w:val="0"/>
      <w:divBdr>
        <w:top w:val="none" w:sz="0" w:space="0" w:color="auto"/>
        <w:left w:val="none" w:sz="0" w:space="0" w:color="auto"/>
        <w:bottom w:val="none" w:sz="0" w:space="0" w:color="auto"/>
        <w:right w:val="none" w:sz="0" w:space="0" w:color="auto"/>
      </w:divBdr>
      <w:divsChild>
        <w:div w:id="2088379805">
          <w:marLeft w:val="0"/>
          <w:marRight w:val="0"/>
          <w:marTop w:val="0"/>
          <w:marBottom w:val="0"/>
          <w:divBdr>
            <w:top w:val="none" w:sz="0" w:space="0" w:color="auto"/>
            <w:left w:val="none" w:sz="0" w:space="0" w:color="auto"/>
            <w:bottom w:val="none" w:sz="0" w:space="0" w:color="auto"/>
            <w:right w:val="none" w:sz="0" w:space="0" w:color="auto"/>
          </w:divBdr>
          <w:divsChild>
            <w:div w:id="374281648">
              <w:marLeft w:val="0"/>
              <w:marRight w:val="0"/>
              <w:marTop w:val="0"/>
              <w:marBottom w:val="0"/>
              <w:divBdr>
                <w:top w:val="none" w:sz="0" w:space="0" w:color="auto"/>
                <w:left w:val="none" w:sz="0" w:space="0" w:color="auto"/>
                <w:bottom w:val="none" w:sz="0" w:space="0" w:color="auto"/>
                <w:right w:val="none" w:sz="0" w:space="0" w:color="auto"/>
              </w:divBdr>
              <w:divsChild>
                <w:div w:id="5865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404">
      <w:bodyDiv w:val="1"/>
      <w:marLeft w:val="0"/>
      <w:marRight w:val="0"/>
      <w:marTop w:val="0"/>
      <w:marBottom w:val="0"/>
      <w:divBdr>
        <w:top w:val="none" w:sz="0" w:space="0" w:color="auto"/>
        <w:left w:val="none" w:sz="0" w:space="0" w:color="auto"/>
        <w:bottom w:val="none" w:sz="0" w:space="0" w:color="auto"/>
        <w:right w:val="none" w:sz="0" w:space="0" w:color="auto"/>
      </w:divBdr>
      <w:divsChild>
        <w:div w:id="1060712041">
          <w:marLeft w:val="0"/>
          <w:marRight w:val="0"/>
          <w:marTop w:val="0"/>
          <w:marBottom w:val="0"/>
          <w:divBdr>
            <w:top w:val="none" w:sz="0" w:space="0" w:color="auto"/>
            <w:left w:val="none" w:sz="0" w:space="0" w:color="auto"/>
            <w:bottom w:val="none" w:sz="0" w:space="0" w:color="auto"/>
            <w:right w:val="none" w:sz="0" w:space="0" w:color="auto"/>
          </w:divBdr>
          <w:divsChild>
            <w:div w:id="2144496906">
              <w:marLeft w:val="0"/>
              <w:marRight w:val="0"/>
              <w:marTop w:val="0"/>
              <w:marBottom w:val="0"/>
              <w:divBdr>
                <w:top w:val="none" w:sz="0" w:space="0" w:color="auto"/>
                <w:left w:val="none" w:sz="0" w:space="0" w:color="auto"/>
                <w:bottom w:val="none" w:sz="0" w:space="0" w:color="auto"/>
                <w:right w:val="none" w:sz="0" w:space="0" w:color="auto"/>
              </w:divBdr>
              <w:divsChild>
                <w:div w:id="604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9705">
      <w:bodyDiv w:val="1"/>
      <w:marLeft w:val="0"/>
      <w:marRight w:val="0"/>
      <w:marTop w:val="0"/>
      <w:marBottom w:val="0"/>
      <w:divBdr>
        <w:top w:val="none" w:sz="0" w:space="0" w:color="auto"/>
        <w:left w:val="none" w:sz="0" w:space="0" w:color="auto"/>
        <w:bottom w:val="none" w:sz="0" w:space="0" w:color="auto"/>
        <w:right w:val="none" w:sz="0" w:space="0" w:color="auto"/>
      </w:divBdr>
      <w:divsChild>
        <w:div w:id="1484925375">
          <w:marLeft w:val="0"/>
          <w:marRight w:val="0"/>
          <w:marTop w:val="0"/>
          <w:marBottom w:val="0"/>
          <w:divBdr>
            <w:top w:val="none" w:sz="0" w:space="0" w:color="auto"/>
            <w:left w:val="none" w:sz="0" w:space="0" w:color="auto"/>
            <w:bottom w:val="none" w:sz="0" w:space="0" w:color="auto"/>
            <w:right w:val="none" w:sz="0" w:space="0" w:color="auto"/>
          </w:divBdr>
          <w:divsChild>
            <w:div w:id="1562407035">
              <w:marLeft w:val="0"/>
              <w:marRight w:val="0"/>
              <w:marTop w:val="0"/>
              <w:marBottom w:val="0"/>
              <w:divBdr>
                <w:top w:val="none" w:sz="0" w:space="0" w:color="auto"/>
                <w:left w:val="none" w:sz="0" w:space="0" w:color="auto"/>
                <w:bottom w:val="none" w:sz="0" w:space="0" w:color="auto"/>
                <w:right w:val="none" w:sz="0" w:space="0" w:color="auto"/>
              </w:divBdr>
              <w:divsChild>
                <w:div w:id="4499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9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769">
          <w:marLeft w:val="0"/>
          <w:marRight w:val="0"/>
          <w:marTop w:val="0"/>
          <w:marBottom w:val="0"/>
          <w:divBdr>
            <w:top w:val="none" w:sz="0" w:space="0" w:color="auto"/>
            <w:left w:val="none" w:sz="0" w:space="0" w:color="auto"/>
            <w:bottom w:val="none" w:sz="0" w:space="0" w:color="auto"/>
            <w:right w:val="none" w:sz="0" w:space="0" w:color="auto"/>
          </w:divBdr>
          <w:divsChild>
            <w:div w:id="609362815">
              <w:marLeft w:val="0"/>
              <w:marRight w:val="0"/>
              <w:marTop w:val="0"/>
              <w:marBottom w:val="0"/>
              <w:divBdr>
                <w:top w:val="none" w:sz="0" w:space="0" w:color="auto"/>
                <w:left w:val="none" w:sz="0" w:space="0" w:color="auto"/>
                <w:bottom w:val="none" w:sz="0" w:space="0" w:color="auto"/>
                <w:right w:val="none" w:sz="0" w:space="0" w:color="auto"/>
              </w:divBdr>
              <w:divsChild>
                <w:div w:id="11310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7787">
      <w:bodyDiv w:val="1"/>
      <w:marLeft w:val="0"/>
      <w:marRight w:val="0"/>
      <w:marTop w:val="0"/>
      <w:marBottom w:val="0"/>
      <w:divBdr>
        <w:top w:val="none" w:sz="0" w:space="0" w:color="auto"/>
        <w:left w:val="none" w:sz="0" w:space="0" w:color="auto"/>
        <w:bottom w:val="none" w:sz="0" w:space="0" w:color="auto"/>
        <w:right w:val="none" w:sz="0" w:space="0" w:color="auto"/>
      </w:divBdr>
      <w:divsChild>
        <w:div w:id="348339034">
          <w:marLeft w:val="0"/>
          <w:marRight w:val="0"/>
          <w:marTop w:val="0"/>
          <w:marBottom w:val="0"/>
          <w:divBdr>
            <w:top w:val="none" w:sz="0" w:space="0" w:color="auto"/>
            <w:left w:val="none" w:sz="0" w:space="0" w:color="auto"/>
            <w:bottom w:val="none" w:sz="0" w:space="0" w:color="auto"/>
            <w:right w:val="none" w:sz="0" w:space="0" w:color="auto"/>
          </w:divBdr>
          <w:divsChild>
            <w:div w:id="519125560">
              <w:marLeft w:val="0"/>
              <w:marRight w:val="0"/>
              <w:marTop w:val="0"/>
              <w:marBottom w:val="0"/>
              <w:divBdr>
                <w:top w:val="none" w:sz="0" w:space="0" w:color="auto"/>
                <w:left w:val="none" w:sz="0" w:space="0" w:color="auto"/>
                <w:bottom w:val="none" w:sz="0" w:space="0" w:color="auto"/>
                <w:right w:val="none" w:sz="0" w:space="0" w:color="auto"/>
              </w:divBdr>
              <w:divsChild>
                <w:div w:id="17700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365">
      <w:bodyDiv w:val="1"/>
      <w:marLeft w:val="0"/>
      <w:marRight w:val="0"/>
      <w:marTop w:val="0"/>
      <w:marBottom w:val="0"/>
      <w:divBdr>
        <w:top w:val="none" w:sz="0" w:space="0" w:color="auto"/>
        <w:left w:val="none" w:sz="0" w:space="0" w:color="auto"/>
        <w:bottom w:val="none" w:sz="0" w:space="0" w:color="auto"/>
        <w:right w:val="none" w:sz="0" w:space="0" w:color="auto"/>
      </w:divBdr>
    </w:div>
    <w:div w:id="187912662">
      <w:bodyDiv w:val="1"/>
      <w:marLeft w:val="0"/>
      <w:marRight w:val="0"/>
      <w:marTop w:val="0"/>
      <w:marBottom w:val="0"/>
      <w:divBdr>
        <w:top w:val="none" w:sz="0" w:space="0" w:color="auto"/>
        <w:left w:val="none" w:sz="0" w:space="0" w:color="auto"/>
        <w:bottom w:val="none" w:sz="0" w:space="0" w:color="auto"/>
        <w:right w:val="none" w:sz="0" w:space="0" w:color="auto"/>
      </w:divBdr>
      <w:divsChild>
        <w:div w:id="1492678591">
          <w:marLeft w:val="0"/>
          <w:marRight w:val="0"/>
          <w:marTop w:val="0"/>
          <w:marBottom w:val="0"/>
          <w:divBdr>
            <w:top w:val="none" w:sz="0" w:space="0" w:color="auto"/>
            <w:left w:val="none" w:sz="0" w:space="0" w:color="auto"/>
            <w:bottom w:val="none" w:sz="0" w:space="0" w:color="auto"/>
            <w:right w:val="none" w:sz="0" w:space="0" w:color="auto"/>
          </w:divBdr>
          <w:divsChild>
            <w:div w:id="1318530133">
              <w:marLeft w:val="0"/>
              <w:marRight w:val="0"/>
              <w:marTop w:val="0"/>
              <w:marBottom w:val="0"/>
              <w:divBdr>
                <w:top w:val="none" w:sz="0" w:space="0" w:color="auto"/>
                <w:left w:val="none" w:sz="0" w:space="0" w:color="auto"/>
                <w:bottom w:val="none" w:sz="0" w:space="0" w:color="auto"/>
                <w:right w:val="none" w:sz="0" w:space="0" w:color="auto"/>
              </w:divBdr>
              <w:divsChild>
                <w:div w:id="13132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465">
      <w:bodyDiv w:val="1"/>
      <w:marLeft w:val="0"/>
      <w:marRight w:val="0"/>
      <w:marTop w:val="0"/>
      <w:marBottom w:val="0"/>
      <w:divBdr>
        <w:top w:val="none" w:sz="0" w:space="0" w:color="auto"/>
        <w:left w:val="none" w:sz="0" w:space="0" w:color="auto"/>
        <w:bottom w:val="none" w:sz="0" w:space="0" w:color="auto"/>
        <w:right w:val="none" w:sz="0" w:space="0" w:color="auto"/>
      </w:divBdr>
      <w:divsChild>
        <w:div w:id="753863477">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21089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5036">
      <w:bodyDiv w:val="1"/>
      <w:marLeft w:val="0"/>
      <w:marRight w:val="0"/>
      <w:marTop w:val="0"/>
      <w:marBottom w:val="0"/>
      <w:divBdr>
        <w:top w:val="none" w:sz="0" w:space="0" w:color="auto"/>
        <w:left w:val="none" w:sz="0" w:space="0" w:color="auto"/>
        <w:bottom w:val="none" w:sz="0" w:space="0" w:color="auto"/>
        <w:right w:val="none" w:sz="0" w:space="0" w:color="auto"/>
      </w:divBdr>
      <w:divsChild>
        <w:div w:id="316302924">
          <w:marLeft w:val="0"/>
          <w:marRight w:val="0"/>
          <w:marTop w:val="0"/>
          <w:marBottom w:val="0"/>
          <w:divBdr>
            <w:top w:val="none" w:sz="0" w:space="0" w:color="auto"/>
            <w:left w:val="none" w:sz="0" w:space="0" w:color="auto"/>
            <w:bottom w:val="none" w:sz="0" w:space="0" w:color="auto"/>
            <w:right w:val="none" w:sz="0" w:space="0" w:color="auto"/>
          </w:divBdr>
          <w:divsChild>
            <w:div w:id="118885880">
              <w:marLeft w:val="0"/>
              <w:marRight w:val="0"/>
              <w:marTop w:val="0"/>
              <w:marBottom w:val="0"/>
              <w:divBdr>
                <w:top w:val="none" w:sz="0" w:space="0" w:color="auto"/>
                <w:left w:val="none" w:sz="0" w:space="0" w:color="auto"/>
                <w:bottom w:val="none" w:sz="0" w:space="0" w:color="auto"/>
                <w:right w:val="none" w:sz="0" w:space="0" w:color="auto"/>
              </w:divBdr>
              <w:divsChild>
                <w:div w:id="1598247491">
                  <w:marLeft w:val="0"/>
                  <w:marRight w:val="0"/>
                  <w:marTop w:val="0"/>
                  <w:marBottom w:val="0"/>
                  <w:divBdr>
                    <w:top w:val="none" w:sz="0" w:space="0" w:color="auto"/>
                    <w:left w:val="none" w:sz="0" w:space="0" w:color="auto"/>
                    <w:bottom w:val="none" w:sz="0" w:space="0" w:color="auto"/>
                    <w:right w:val="none" w:sz="0" w:space="0" w:color="auto"/>
                  </w:divBdr>
                </w:div>
              </w:divsChild>
            </w:div>
            <w:div w:id="146551662">
              <w:marLeft w:val="0"/>
              <w:marRight w:val="0"/>
              <w:marTop w:val="0"/>
              <w:marBottom w:val="0"/>
              <w:divBdr>
                <w:top w:val="none" w:sz="0" w:space="0" w:color="auto"/>
                <w:left w:val="none" w:sz="0" w:space="0" w:color="auto"/>
                <w:bottom w:val="none" w:sz="0" w:space="0" w:color="auto"/>
                <w:right w:val="none" w:sz="0" w:space="0" w:color="auto"/>
              </w:divBdr>
              <w:divsChild>
                <w:div w:id="19353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27040">
      <w:bodyDiv w:val="1"/>
      <w:marLeft w:val="0"/>
      <w:marRight w:val="0"/>
      <w:marTop w:val="0"/>
      <w:marBottom w:val="0"/>
      <w:divBdr>
        <w:top w:val="none" w:sz="0" w:space="0" w:color="auto"/>
        <w:left w:val="none" w:sz="0" w:space="0" w:color="auto"/>
        <w:bottom w:val="none" w:sz="0" w:space="0" w:color="auto"/>
        <w:right w:val="none" w:sz="0" w:space="0" w:color="auto"/>
      </w:divBdr>
      <w:divsChild>
        <w:div w:id="2035686843">
          <w:marLeft w:val="0"/>
          <w:marRight w:val="0"/>
          <w:marTop w:val="0"/>
          <w:marBottom w:val="0"/>
          <w:divBdr>
            <w:top w:val="none" w:sz="0" w:space="0" w:color="auto"/>
            <w:left w:val="none" w:sz="0" w:space="0" w:color="auto"/>
            <w:bottom w:val="none" w:sz="0" w:space="0" w:color="auto"/>
            <w:right w:val="none" w:sz="0" w:space="0" w:color="auto"/>
          </w:divBdr>
          <w:divsChild>
            <w:div w:id="1018505782">
              <w:marLeft w:val="0"/>
              <w:marRight w:val="0"/>
              <w:marTop w:val="0"/>
              <w:marBottom w:val="0"/>
              <w:divBdr>
                <w:top w:val="none" w:sz="0" w:space="0" w:color="auto"/>
                <w:left w:val="none" w:sz="0" w:space="0" w:color="auto"/>
                <w:bottom w:val="none" w:sz="0" w:space="0" w:color="auto"/>
                <w:right w:val="none" w:sz="0" w:space="0" w:color="auto"/>
              </w:divBdr>
              <w:divsChild>
                <w:div w:id="1223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5056">
      <w:bodyDiv w:val="1"/>
      <w:marLeft w:val="0"/>
      <w:marRight w:val="0"/>
      <w:marTop w:val="0"/>
      <w:marBottom w:val="0"/>
      <w:divBdr>
        <w:top w:val="none" w:sz="0" w:space="0" w:color="auto"/>
        <w:left w:val="none" w:sz="0" w:space="0" w:color="auto"/>
        <w:bottom w:val="none" w:sz="0" w:space="0" w:color="auto"/>
        <w:right w:val="none" w:sz="0" w:space="0" w:color="auto"/>
      </w:divBdr>
      <w:divsChild>
        <w:div w:id="169033246">
          <w:marLeft w:val="0"/>
          <w:marRight w:val="0"/>
          <w:marTop w:val="0"/>
          <w:marBottom w:val="0"/>
          <w:divBdr>
            <w:top w:val="none" w:sz="0" w:space="0" w:color="auto"/>
            <w:left w:val="none" w:sz="0" w:space="0" w:color="auto"/>
            <w:bottom w:val="none" w:sz="0" w:space="0" w:color="auto"/>
            <w:right w:val="none" w:sz="0" w:space="0" w:color="auto"/>
          </w:divBdr>
          <w:divsChild>
            <w:div w:id="1421214156">
              <w:marLeft w:val="0"/>
              <w:marRight w:val="0"/>
              <w:marTop w:val="0"/>
              <w:marBottom w:val="0"/>
              <w:divBdr>
                <w:top w:val="none" w:sz="0" w:space="0" w:color="auto"/>
                <w:left w:val="none" w:sz="0" w:space="0" w:color="auto"/>
                <w:bottom w:val="none" w:sz="0" w:space="0" w:color="auto"/>
                <w:right w:val="none" w:sz="0" w:space="0" w:color="auto"/>
              </w:divBdr>
              <w:divsChild>
                <w:div w:id="19092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9905">
      <w:bodyDiv w:val="1"/>
      <w:marLeft w:val="0"/>
      <w:marRight w:val="0"/>
      <w:marTop w:val="0"/>
      <w:marBottom w:val="0"/>
      <w:divBdr>
        <w:top w:val="none" w:sz="0" w:space="0" w:color="auto"/>
        <w:left w:val="none" w:sz="0" w:space="0" w:color="auto"/>
        <w:bottom w:val="none" w:sz="0" w:space="0" w:color="auto"/>
        <w:right w:val="none" w:sz="0" w:space="0" w:color="auto"/>
      </w:divBdr>
      <w:divsChild>
        <w:div w:id="1867598720">
          <w:marLeft w:val="0"/>
          <w:marRight w:val="0"/>
          <w:marTop w:val="0"/>
          <w:marBottom w:val="0"/>
          <w:divBdr>
            <w:top w:val="none" w:sz="0" w:space="0" w:color="auto"/>
            <w:left w:val="none" w:sz="0" w:space="0" w:color="auto"/>
            <w:bottom w:val="none" w:sz="0" w:space="0" w:color="auto"/>
            <w:right w:val="none" w:sz="0" w:space="0" w:color="auto"/>
          </w:divBdr>
          <w:divsChild>
            <w:div w:id="490869881">
              <w:marLeft w:val="0"/>
              <w:marRight w:val="0"/>
              <w:marTop w:val="0"/>
              <w:marBottom w:val="0"/>
              <w:divBdr>
                <w:top w:val="none" w:sz="0" w:space="0" w:color="auto"/>
                <w:left w:val="none" w:sz="0" w:space="0" w:color="auto"/>
                <w:bottom w:val="none" w:sz="0" w:space="0" w:color="auto"/>
                <w:right w:val="none" w:sz="0" w:space="0" w:color="auto"/>
              </w:divBdr>
              <w:divsChild>
                <w:div w:id="4277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8655">
      <w:bodyDiv w:val="1"/>
      <w:marLeft w:val="0"/>
      <w:marRight w:val="0"/>
      <w:marTop w:val="0"/>
      <w:marBottom w:val="0"/>
      <w:divBdr>
        <w:top w:val="none" w:sz="0" w:space="0" w:color="auto"/>
        <w:left w:val="none" w:sz="0" w:space="0" w:color="auto"/>
        <w:bottom w:val="none" w:sz="0" w:space="0" w:color="auto"/>
        <w:right w:val="none" w:sz="0" w:space="0" w:color="auto"/>
      </w:divBdr>
      <w:divsChild>
        <w:div w:id="1296106707">
          <w:marLeft w:val="0"/>
          <w:marRight w:val="0"/>
          <w:marTop w:val="0"/>
          <w:marBottom w:val="0"/>
          <w:divBdr>
            <w:top w:val="none" w:sz="0" w:space="0" w:color="auto"/>
            <w:left w:val="none" w:sz="0" w:space="0" w:color="auto"/>
            <w:bottom w:val="none" w:sz="0" w:space="0" w:color="auto"/>
            <w:right w:val="none" w:sz="0" w:space="0" w:color="auto"/>
          </w:divBdr>
          <w:divsChild>
            <w:div w:id="718473552">
              <w:marLeft w:val="0"/>
              <w:marRight w:val="0"/>
              <w:marTop w:val="0"/>
              <w:marBottom w:val="0"/>
              <w:divBdr>
                <w:top w:val="none" w:sz="0" w:space="0" w:color="auto"/>
                <w:left w:val="none" w:sz="0" w:space="0" w:color="auto"/>
                <w:bottom w:val="none" w:sz="0" w:space="0" w:color="auto"/>
                <w:right w:val="none" w:sz="0" w:space="0" w:color="auto"/>
              </w:divBdr>
              <w:divsChild>
                <w:div w:id="480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99213">
      <w:bodyDiv w:val="1"/>
      <w:marLeft w:val="0"/>
      <w:marRight w:val="0"/>
      <w:marTop w:val="0"/>
      <w:marBottom w:val="0"/>
      <w:divBdr>
        <w:top w:val="none" w:sz="0" w:space="0" w:color="auto"/>
        <w:left w:val="none" w:sz="0" w:space="0" w:color="auto"/>
        <w:bottom w:val="none" w:sz="0" w:space="0" w:color="auto"/>
        <w:right w:val="none" w:sz="0" w:space="0" w:color="auto"/>
      </w:divBdr>
      <w:divsChild>
        <w:div w:id="490875931">
          <w:marLeft w:val="0"/>
          <w:marRight w:val="0"/>
          <w:marTop w:val="0"/>
          <w:marBottom w:val="0"/>
          <w:divBdr>
            <w:top w:val="none" w:sz="0" w:space="0" w:color="auto"/>
            <w:left w:val="none" w:sz="0" w:space="0" w:color="auto"/>
            <w:bottom w:val="none" w:sz="0" w:space="0" w:color="auto"/>
            <w:right w:val="none" w:sz="0" w:space="0" w:color="auto"/>
          </w:divBdr>
          <w:divsChild>
            <w:div w:id="510798888">
              <w:marLeft w:val="0"/>
              <w:marRight w:val="0"/>
              <w:marTop w:val="0"/>
              <w:marBottom w:val="0"/>
              <w:divBdr>
                <w:top w:val="none" w:sz="0" w:space="0" w:color="auto"/>
                <w:left w:val="none" w:sz="0" w:space="0" w:color="auto"/>
                <w:bottom w:val="none" w:sz="0" w:space="0" w:color="auto"/>
                <w:right w:val="none" w:sz="0" w:space="0" w:color="auto"/>
              </w:divBdr>
              <w:divsChild>
                <w:div w:id="13159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61459">
      <w:bodyDiv w:val="1"/>
      <w:marLeft w:val="0"/>
      <w:marRight w:val="0"/>
      <w:marTop w:val="0"/>
      <w:marBottom w:val="0"/>
      <w:divBdr>
        <w:top w:val="none" w:sz="0" w:space="0" w:color="auto"/>
        <w:left w:val="none" w:sz="0" w:space="0" w:color="auto"/>
        <w:bottom w:val="none" w:sz="0" w:space="0" w:color="auto"/>
        <w:right w:val="none" w:sz="0" w:space="0" w:color="auto"/>
      </w:divBdr>
      <w:divsChild>
        <w:div w:id="1591353624">
          <w:marLeft w:val="0"/>
          <w:marRight w:val="0"/>
          <w:marTop w:val="0"/>
          <w:marBottom w:val="0"/>
          <w:divBdr>
            <w:top w:val="none" w:sz="0" w:space="0" w:color="auto"/>
            <w:left w:val="none" w:sz="0" w:space="0" w:color="auto"/>
            <w:bottom w:val="none" w:sz="0" w:space="0" w:color="auto"/>
            <w:right w:val="none" w:sz="0" w:space="0" w:color="auto"/>
          </w:divBdr>
          <w:divsChild>
            <w:div w:id="753359974">
              <w:marLeft w:val="0"/>
              <w:marRight w:val="0"/>
              <w:marTop w:val="0"/>
              <w:marBottom w:val="0"/>
              <w:divBdr>
                <w:top w:val="none" w:sz="0" w:space="0" w:color="auto"/>
                <w:left w:val="none" w:sz="0" w:space="0" w:color="auto"/>
                <w:bottom w:val="none" w:sz="0" w:space="0" w:color="auto"/>
                <w:right w:val="none" w:sz="0" w:space="0" w:color="auto"/>
              </w:divBdr>
              <w:divsChild>
                <w:div w:id="1944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33345">
      <w:bodyDiv w:val="1"/>
      <w:marLeft w:val="0"/>
      <w:marRight w:val="0"/>
      <w:marTop w:val="0"/>
      <w:marBottom w:val="0"/>
      <w:divBdr>
        <w:top w:val="none" w:sz="0" w:space="0" w:color="auto"/>
        <w:left w:val="none" w:sz="0" w:space="0" w:color="auto"/>
        <w:bottom w:val="none" w:sz="0" w:space="0" w:color="auto"/>
        <w:right w:val="none" w:sz="0" w:space="0" w:color="auto"/>
      </w:divBdr>
      <w:divsChild>
        <w:div w:id="948395635">
          <w:marLeft w:val="0"/>
          <w:marRight w:val="0"/>
          <w:marTop w:val="0"/>
          <w:marBottom w:val="0"/>
          <w:divBdr>
            <w:top w:val="none" w:sz="0" w:space="0" w:color="auto"/>
            <w:left w:val="none" w:sz="0" w:space="0" w:color="auto"/>
            <w:bottom w:val="none" w:sz="0" w:space="0" w:color="auto"/>
            <w:right w:val="none" w:sz="0" w:space="0" w:color="auto"/>
          </w:divBdr>
          <w:divsChild>
            <w:div w:id="150753621">
              <w:marLeft w:val="0"/>
              <w:marRight w:val="0"/>
              <w:marTop w:val="0"/>
              <w:marBottom w:val="0"/>
              <w:divBdr>
                <w:top w:val="none" w:sz="0" w:space="0" w:color="auto"/>
                <w:left w:val="none" w:sz="0" w:space="0" w:color="auto"/>
                <w:bottom w:val="none" w:sz="0" w:space="0" w:color="auto"/>
                <w:right w:val="none" w:sz="0" w:space="0" w:color="auto"/>
              </w:divBdr>
              <w:divsChild>
                <w:div w:id="20801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6488">
      <w:bodyDiv w:val="1"/>
      <w:marLeft w:val="0"/>
      <w:marRight w:val="0"/>
      <w:marTop w:val="0"/>
      <w:marBottom w:val="0"/>
      <w:divBdr>
        <w:top w:val="none" w:sz="0" w:space="0" w:color="auto"/>
        <w:left w:val="none" w:sz="0" w:space="0" w:color="auto"/>
        <w:bottom w:val="none" w:sz="0" w:space="0" w:color="auto"/>
        <w:right w:val="none" w:sz="0" w:space="0" w:color="auto"/>
      </w:divBdr>
    </w:div>
    <w:div w:id="432215015">
      <w:bodyDiv w:val="1"/>
      <w:marLeft w:val="0"/>
      <w:marRight w:val="0"/>
      <w:marTop w:val="0"/>
      <w:marBottom w:val="0"/>
      <w:divBdr>
        <w:top w:val="none" w:sz="0" w:space="0" w:color="auto"/>
        <w:left w:val="none" w:sz="0" w:space="0" w:color="auto"/>
        <w:bottom w:val="none" w:sz="0" w:space="0" w:color="auto"/>
        <w:right w:val="none" w:sz="0" w:space="0" w:color="auto"/>
      </w:divBdr>
      <w:divsChild>
        <w:div w:id="1502427130">
          <w:marLeft w:val="0"/>
          <w:marRight w:val="0"/>
          <w:marTop w:val="0"/>
          <w:marBottom w:val="0"/>
          <w:divBdr>
            <w:top w:val="none" w:sz="0" w:space="0" w:color="auto"/>
            <w:left w:val="none" w:sz="0" w:space="0" w:color="auto"/>
            <w:bottom w:val="none" w:sz="0" w:space="0" w:color="auto"/>
            <w:right w:val="none" w:sz="0" w:space="0" w:color="auto"/>
          </w:divBdr>
          <w:divsChild>
            <w:div w:id="713189716">
              <w:marLeft w:val="0"/>
              <w:marRight w:val="0"/>
              <w:marTop w:val="0"/>
              <w:marBottom w:val="0"/>
              <w:divBdr>
                <w:top w:val="none" w:sz="0" w:space="0" w:color="auto"/>
                <w:left w:val="none" w:sz="0" w:space="0" w:color="auto"/>
                <w:bottom w:val="none" w:sz="0" w:space="0" w:color="auto"/>
                <w:right w:val="none" w:sz="0" w:space="0" w:color="auto"/>
              </w:divBdr>
              <w:divsChild>
                <w:div w:id="1631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4587">
      <w:bodyDiv w:val="1"/>
      <w:marLeft w:val="0"/>
      <w:marRight w:val="0"/>
      <w:marTop w:val="0"/>
      <w:marBottom w:val="0"/>
      <w:divBdr>
        <w:top w:val="none" w:sz="0" w:space="0" w:color="auto"/>
        <w:left w:val="none" w:sz="0" w:space="0" w:color="auto"/>
        <w:bottom w:val="none" w:sz="0" w:space="0" w:color="auto"/>
        <w:right w:val="none" w:sz="0" w:space="0" w:color="auto"/>
      </w:divBdr>
      <w:divsChild>
        <w:div w:id="656764449">
          <w:marLeft w:val="0"/>
          <w:marRight w:val="0"/>
          <w:marTop w:val="0"/>
          <w:marBottom w:val="0"/>
          <w:divBdr>
            <w:top w:val="none" w:sz="0" w:space="0" w:color="auto"/>
            <w:left w:val="none" w:sz="0" w:space="0" w:color="auto"/>
            <w:bottom w:val="none" w:sz="0" w:space="0" w:color="auto"/>
            <w:right w:val="none" w:sz="0" w:space="0" w:color="auto"/>
          </w:divBdr>
          <w:divsChild>
            <w:div w:id="1757744607">
              <w:marLeft w:val="0"/>
              <w:marRight w:val="0"/>
              <w:marTop w:val="0"/>
              <w:marBottom w:val="0"/>
              <w:divBdr>
                <w:top w:val="none" w:sz="0" w:space="0" w:color="auto"/>
                <w:left w:val="none" w:sz="0" w:space="0" w:color="auto"/>
                <w:bottom w:val="none" w:sz="0" w:space="0" w:color="auto"/>
                <w:right w:val="none" w:sz="0" w:space="0" w:color="auto"/>
              </w:divBdr>
              <w:divsChild>
                <w:div w:id="206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6317">
      <w:bodyDiv w:val="1"/>
      <w:marLeft w:val="0"/>
      <w:marRight w:val="0"/>
      <w:marTop w:val="0"/>
      <w:marBottom w:val="0"/>
      <w:divBdr>
        <w:top w:val="none" w:sz="0" w:space="0" w:color="auto"/>
        <w:left w:val="none" w:sz="0" w:space="0" w:color="auto"/>
        <w:bottom w:val="none" w:sz="0" w:space="0" w:color="auto"/>
        <w:right w:val="none" w:sz="0" w:space="0" w:color="auto"/>
      </w:divBdr>
      <w:divsChild>
        <w:div w:id="238290588">
          <w:marLeft w:val="0"/>
          <w:marRight w:val="0"/>
          <w:marTop w:val="0"/>
          <w:marBottom w:val="0"/>
          <w:divBdr>
            <w:top w:val="none" w:sz="0" w:space="0" w:color="auto"/>
            <w:left w:val="none" w:sz="0" w:space="0" w:color="auto"/>
            <w:bottom w:val="none" w:sz="0" w:space="0" w:color="auto"/>
            <w:right w:val="none" w:sz="0" w:space="0" w:color="auto"/>
          </w:divBdr>
          <w:divsChild>
            <w:div w:id="1667854734">
              <w:marLeft w:val="0"/>
              <w:marRight w:val="0"/>
              <w:marTop w:val="0"/>
              <w:marBottom w:val="0"/>
              <w:divBdr>
                <w:top w:val="none" w:sz="0" w:space="0" w:color="auto"/>
                <w:left w:val="none" w:sz="0" w:space="0" w:color="auto"/>
                <w:bottom w:val="none" w:sz="0" w:space="0" w:color="auto"/>
                <w:right w:val="none" w:sz="0" w:space="0" w:color="auto"/>
              </w:divBdr>
              <w:divsChild>
                <w:div w:id="152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4169">
      <w:bodyDiv w:val="1"/>
      <w:marLeft w:val="0"/>
      <w:marRight w:val="0"/>
      <w:marTop w:val="0"/>
      <w:marBottom w:val="0"/>
      <w:divBdr>
        <w:top w:val="none" w:sz="0" w:space="0" w:color="auto"/>
        <w:left w:val="none" w:sz="0" w:space="0" w:color="auto"/>
        <w:bottom w:val="none" w:sz="0" w:space="0" w:color="auto"/>
        <w:right w:val="none" w:sz="0" w:space="0" w:color="auto"/>
      </w:divBdr>
      <w:divsChild>
        <w:div w:id="2063819990">
          <w:marLeft w:val="0"/>
          <w:marRight w:val="0"/>
          <w:marTop w:val="0"/>
          <w:marBottom w:val="0"/>
          <w:divBdr>
            <w:top w:val="none" w:sz="0" w:space="0" w:color="auto"/>
            <w:left w:val="none" w:sz="0" w:space="0" w:color="auto"/>
            <w:bottom w:val="none" w:sz="0" w:space="0" w:color="auto"/>
            <w:right w:val="none" w:sz="0" w:space="0" w:color="auto"/>
          </w:divBdr>
          <w:divsChild>
            <w:div w:id="1125537761">
              <w:marLeft w:val="0"/>
              <w:marRight w:val="0"/>
              <w:marTop w:val="0"/>
              <w:marBottom w:val="0"/>
              <w:divBdr>
                <w:top w:val="none" w:sz="0" w:space="0" w:color="auto"/>
                <w:left w:val="none" w:sz="0" w:space="0" w:color="auto"/>
                <w:bottom w:val="none" w:sz="0" w:space="0" w:color="auto"/>
                <w:right w:val="none" w:sz="0" w:space="0" w:color="auto"/>
              </w:divBdr>
              <w:divsChild>
                <w:div w:id="1919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033">
      <w:bodyDiv w:val="1"/>
      <w:marLeft w:val="0"/>
      <w:marRight w:val="0"/>
      <w:marTop w:val="0"/>
      <w:marBottom w:val="0"/>
      <w:divBdr>
        <w:top w:val="none" w:sz="0" w:space="0" w:color="auto"/>
        <w:left w:val="none" w:sz="0" w:space="0" w:color="auto"/>
        <w:bottom w:val="none" w:sz="0" w:space="0" w:color="auto"/>
        <w:right w:val="none" w:sz="0" w:space="0" w:color="auto"/>
      </w:divBdr>
      <w:divsChild>
        <w:div w:id="741879448">
          <w:marLeft w:val="0"/>
          <w:marRight w:val="0"/>
          <w:marTop w:val="0"/>
          <w:marBottom w:val="0"/>
          <w:divBdr>
            <w:top w:val="none" w:sz="0" w:space="0" w:color="auto"/>
            <w:left w:val="none" w:sz="0" w:space="0" w:color="auto"/>
            <w:bottom w:val="none" w:sz="0" w:space="0" w:color="auto"/>
            <w:right w:val="none" w:sz="0" w:space="0" w:color="auto"/>
          </w:divBdr>
          <w:divsChild>
            <w:div w:id="1180508724">
              <w:marLeft w:val="0"/>
              <w:marRight w:val="0"/>
              <w:marTop w:val="0"/>
              <w:marBottom w:val="0"/>
              <w:divBdr>
                <w:top w:val="none" w:sz="0" w:space="0" w:color="auto"/>
                <w:left w:val="none" w:sz="0" w:space="0" w:color="auto"/>
                <w:bottom w:val="none" w:sz="0" w:space="0" w:color="auto"/>
                <w:right w:val="none" w:sz="0" w:space="0" w:color="auto"/>
              </w:divBdr>
              <w:divsChild>
                <w:div w:id="20046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028">
      <w:bodyDiv w:val="1"/>
      <w:marLeft w:val="0"/>
      <w:marRight w:val="0"/>
      <w:marTop w:val="0"/>
      <w:marBottom w:val="0"/>
      <w:divBdr>
        <w:top w:val="none" w:sz="0" w:space="0" w:color="auto"/>
        <w:left w:val="none" w:sz="0" w:space="0" w:color="auto"/>
        <w:bottom w:val="none" w:sz="0" w:space="0" w:color="auto"/>
        <w:right w:val="none" w:sz="0" w:space="0" w:color="auto"/>
      </w:divBdr>
      <w:divsChild>
        <w:div w:id="2046562563">
          <w:marLeft w:val="0"/>
          <w:marRight w:val="0"/>
          <w:marTop w:val="0"/>
          <w:marBottom w:val="0"/>
          <w:divBdr>
            <w:top w:val="none" w:sz="0" w:space="0" w:color="auto"/>
            <w:left w:val="none" w:sz="0" w:space="0" w:color="auto"/>
            <w:bottom w:val="none" w:sz="0" w:space="0" w:color="auto"/>
            <w:right w:val="none" w:sz="0" w:space="0" w:color="auto"/>
          </w:divBdr>
          <w:divsChild>
            <w:div w:id="1790389725">
              <w:marLeft w:val="0"/>
              <w:marRight w:val="0"/>
              <w:marTop w:val="0"/>
              <w:marBottom w:val="0"/>
              <w:divBdr>
                <w:top w:val="none" w:sz="0" w:space="0" w:color="auto"/>
                <w:left w:val="none" w:sz="0" w:space="0" w:color="auto"/>
                <w:bottom w:val="none" w:sz="0" w:space="0" w:color="auto"/>
                <w:right w:val="none" w:sz="0" w:space="0" w:color="auto"/>
              </w:divBdr>
              <w:divsChild>
                <w:div w:id="1244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8397">
      <w:bodyDiv w:val="1"/>
      <w:marLeft w:val="0"/>
      <w:marRight w:val="0"/>
      <w:marTop w:val="0"/>
      <w:marBottom w:val="0"/>
      <w:divBdr>
        <w:top w:val="none" w:sz="0" w:space="0" w:color="auto"/>
        <w:left w:val="none" w:sz="0" w:space="0" w:color="auto"/>
        <w:bottom w:val="none" w:sz="0" w:space="0" w:color="auto"/>
        <w:right w:val="none" w:sz="0" w:space="0" w:color="auto"/>
      </w:divBdr>
      <w:divsChild>
        <w:div w:id="236286284">
          <w:marLeft w:val="0"/>
          <w:marRight w:val="0"/>
          <w:marTop w:val="0"/>
          <w:marBottom w:val="0"/>
          <w:divBdr>
            <w:top w:val="none" w:sz="0" w:space="0" w:color="auto"/>
            <w:left w:val="none" w:sz="0" w:space="0" w:color="auto"/>
            <w:bottom w:val="none" w:sz="0" w:space="0" w:color="auto"/>
            <w:right w:val="none" w:sz="0" w:space="0" w:color="auto"/>
          </w:divBdr>
          <w:divsChild>
            <w:div w:id="1638296977">
              <w:marLeft w:val="0"/>
              <w:marRight w:val="0"/>
              <w:marTop w:val="0"/>
              <w:marBottom w:val="0"/>
              <w:divBdr>
                <w:top w:val="none" w:sz="0" w:space="0" w:color="auto"/>
                <w:left w:val="none" w:sz="0" w:space="0" w:color="auto"/>
                <w:bottom w:val="none" w:sz="0" w:space="0" w:color="auto"/>
                <w:right w:val="none" w:sz="0" w:space="0" w:color="auto"/>
              </w:divBdr>
              <w:divsChild>
                <w:div w:id="730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29694">
      <w:bodyDiv w:val="1"/>
      <w:marLeft w:val="0"/>
      <w:marRight w:val="0"/>
      <w:marTop w:val="0"/>
      <w:marBottom w:val="0"/>
      <w:divBdr>
        <w:top w:val="none" w:sz="0" w:space="0" w:color="auto"/>
        <w:left w:val="none" w:sz="0" w:space="0" w:color="auto"/>
        <w:bottom w:val="none" w:sz="0" w:space="0" w:color="auto"/>
        <w:right w:val="none" w:sz="0" w:space="0" w:color="auto"/>
      </w:divBdr>
      <w:divsChild>
        <w:div w:id="979771378">
          <w:marLeft w:val="0"/>
          <w:marRight w:val="0"/>
          <w:marTop w:val="0"/>
          <w:marBottom w:val="0"/>
          <w:divBdr>
            <w:top w:val="none" w:sz="0" w:space="0" w:color="auto"/>
            <w:left w:val="none" w:sz="0" w:space="0" w:color="auto"/>
            <w:bottom w:val="none" w:sz="0" w:space="0" w:color="auto"/>
            <w:right w:val="none" w:sz="0" w:space="0" w:color="auto"/>
          </w:divBdr>
          <w:divsChild>
            <w:div w:id="2038120187">
              <w:marLeft w:val="0"/>
              <w:marRight w:val="0"/>
              <w:marTop w:val="0"/>
              <w:marBottom w:val="0"/>
              <w:divBdr>
                <w:top w:val="none" w:sz="0" w:space="0" w:color="auto"/>
                <w:left w:val="none" w:sz="0" w:space="0" w:color="auto"/>
                <w:bottom w:val="none" w:sz="0" w:space="0" w:color="auto"/>
                <w:right w:val="none" w:sz="0" w:space="0" w:color="auto"/>
              </w:divBdr>
              <w:divsChild>
                <w:div w:id="16838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6508">
      <w:bodyDiv w:val="1"/>
      <w:marLeft w:val="0"/>
      <w:marRight w:val="0"/>
      <w:marTop w:val="0"/>
      <w:marBottom w:val="0"/>
      <w:divBdr>
        <w:top w:val="none" w:sz="0" w:space="0" w:color="auto"/>
        <w:left w:val="none" w:sz="0" w:space="0" w:color="auto"/>
        <w:bottom w:val="none" w:sz="0" w:space="0" w:color="auto"/>
        <w:right w:val="none" w:sz="0" w:space="0" w:color="auto"/>
      </w:divBdr>
      <w:divsChild>
        <w:div w:id="180240890">
          <w:marLeft w:val="0"/>
          <w:marRight w:val="0"/>
          <w:marTop w:val="0"/>
          <w:marBottom w:val="0"/>
          <w:divBdr>
            <w:top w:val="none" w:sz="0" w:space="0" w:color="auto"/>
            <w:left w:val="none" w:sz="0" w:space="0" w:color="auto"/>
            <w:bottom w:val="none" w:sz="0" w:space="0" w:color="auto"/>
            <w:right w:val="none" w:sz="0" w:space="0" w:color="auto"/>
          </w:divBdr>
          <w:divsChild>
            <w:div w:id="1067193482">
              <w:marLeft w:val="0"/>
              <w:marRight w:val="0"/>
              <w:marTop w:val="0"/>
              <w:marBottom w:val="0"/>
              <w:divBdr>
                <w:top w:val="none" w:sz="0" w:space="0" w:color="auto"/>
                <w:left w:val="none" w:sz="0" w:space="0" w:color="auto"/>
                <w:bottom w:val="none" w:sz="0" w:space="0" w:color="auto"/>
                <w:right w:val="none" w:sz="0" w:space="0" w:color="auto"/>
              </w:divBdr>
              <w:divsChild>
                <w:div w:id="9053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2445">
      <w:bodyDiv w:val="1"/>
      <w:marLeft w:val="0"/>
      <w:marRight w:val="0"/>
      <w:marTop w:val="0"/>
      <w:marBottom w:val="0"/>
      <w:divBdr>
        <w:top w:val="none" w:sz="0" w:space="0" w:color="auto"/>
        <w:left w:val="none" w:sz="0" w:space="0" w:color="auto"/>
        <w:bottom w:val="none" w:sz="0" w:space="0" w:color="auto"/>
        <w:right w:val="none" w:sz="0" w:space="0" w:color="auto"/>
      </w:divBdr>
      <w:divsChild>
        <w:div w:id="830564850">
          <w:marLeft w:val="0"/>
          <w:marRight w:val="0"/>
          <w:marTop w:val="0"/>
          <w:marBottom w:val="0"/>
          <w:divBdr>
            <w:top w:val="none" w:sz="0" w:space="0" w:color="auto"/>
            <w:left w:val="none" w:sz="0" w:space="0" w:color="auto"/>
            <w:bottom w:val="none" w:sz="0" w:space="0" w:color="auto"/>
            <w:right w:val="none" w:sz="0" w:space="0" w:color="auto"/>
          </w:divBdr>
          <w:divsChild>
            <w:div w:id="1819372693">
              <w:marLeft w:val="0"/>
              <w:marRight w:val="0"/>
              <w:marTop w:val="0"/>
              <w:marBottom w:val="0"/>
              <w:divBdr>
                <w:top w:val="none" w:sz="0" w:space="0" w:color="auto"/>
                <w:left w:val="none" w:sz="0" w:space="0" w:color="auto"/>
                <w:bottom w:val="none" w:sz="0" w:space="0" w:color="auto"/>
                <w:right w:val="none" w:sz="0" w:space="0" w:color="auto"/>
              </w:divBdr>
              <w:divsChild>
                <w:div w:id="1216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5756">
      <w:bodyDiv w:val="1"/>
      <w:marLeft w:val="0"/>
      <w:marRight w:val="0"/>
      <w:marTop w:val="0"/>
      <w:marBottom w:val="0"/>
      <w:divBdr>
        <w:top w:val="none" w:sz="0" w:space="0" w:color="auto"/>
        <w:left w:val="none" w:sz="0" w:space="0" w:color="auto"/>
        <w:bottom w:val="none" w:sz="0" w:space="0" w:color="auto"/>
        <w:right w:val="none" w:sz="0" w:space="0" w:color="auto"/>
      </w:divBdr>
      <w:divsChild>
        <w:div w:id="303391214">
          <w:marLeft w:val="0"/>
          <w:marRight w:val="0"/>
          <w:marTop w:val="0"/>
          <w:marBottom w:val="0"/>
          <w:divBdr>
            <w:top w:val="none" w:sz="0" w:space="0" w:color="auto"/>
            <w:left w:val="none" w:sz="0" w:space="0" w:color="auto"/>
            <w:bottom w:val="none" w:sz="0" w:space="0" w:color="auto"/>
            <w:right w:val="none" w:sz="0" w:space="0" w:color="auto"/>
          </w:divBdr>
          <w:divsChild>
            <w:div w:id="1913157554">
              <w:marLeft w:val="0"/>
              <w:marRight w:val="0"/>
              <w:marTop w:val="0"/>
              <w:marBottom w:val="0"/>
              <w:divBdr>
                <w:top w:val="none" w:sz="0" w:space="0" w:color="auto"/>
                <w:left w:val="none" w:sz="0" w:space="0" w:color="auto"/>
                <w:bottom w:val="none" w:sz="0" w:space="0" w:color="auto"/>
                <w:right w:val="none" w:sz="0" w:space="0" w:color="auto"/>
              </w:divBdr>
              <w:divsChild>
                <w:div w:id="10910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493">
      <w:bodyDiv w:val="1"/>
      <w:marLeft w:val="0"/>
      <w:marRight w:val="0"/>
      <w:marTop w:val="0"/>
      <w:marBottom w:val="0"/>
      <w:divBdr>
        <w:top w:val="none" w:sz="0" w:space="0" w:color="auto"/>
        <w:left w:val="none" w:sz="0" w:space="0" w:color="auto"/>
        <w:bottom w:val="none" w:sz="0" w:space="0" w:color="auto"/>
        <w:right w:val="none" w:sz="0" w:space="0" w:color="auto"/>
      </w:divBdr>
      <w:divsChild>
        <w:div w:id="2032026760">
          <w:marLeft w:val="0"/>
          <w:marRight w:val="0"/>
          <w:marTop w:val="0"/>
          <w:marBottom w:val="0"/>
          <w:divBdr>
            <w:top w:val="none" w:sz="0" w:space="0" w:color="auto"/>
            <w:left w:val="none" w:sz="0" w:space="0" w:color="auto"/>
            <w:bottom w:val="none" w:sz="0" w:space="0" w:color="auto"/>
            <w:right w:val="none" w:sz="0" w:space="0" w:color="auto"/>
          </w:divBdr>
          <w:divsChild>
            <w:div w:id="1009872016">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37831">
      <w:bodyDiv w:val="1"/>
      <w:marLeft w:val="0"/>
      <w:marRight w:val="0"/>
      <w:marTop w:val="0"/>
      <w:marBottom w:val="0"/>
      <w:divBdr>
        <w:top w:val="none" w:sz="0" w:space="0" w:color="auto"/>
        <w:left w:val="none" w:sz="0" w:space="0" w:color="auto"/>
        <w:bottom w:val="none" w:sz="0" w:space="0" w:color="auto"/>
        <w:right w:val="none" w:sz="0" w:space="0" w:color="auto"/>
      </w:divBdr>
      <w:divsChild>
        <w:div w:id="761494808">
          <w:marLeft w:val="0"/>
          <w:marRight w:val="0"/>
          <w:marTop w:val="0"/>
          <w:marBottom w:val="0"/>
          <w:divBdr>
            <w:top w:val="none" w:sz="0" w:space="0" w:color="auto"/>
            <w:left w:val="none" w:sz="0" w:space="0" w:color="auto"/>
            <w:bottom w:val="none" w:sz="0" w:space="0" w:color="auto"/>
            <w:right w:val="none" w:sz="0" w:space="0" w:color="auto"/>
          </w:divBdr>
          <w:divsChild>
            <w:div w:id="815074926">
              <w:marLeft w:val="0"/>
              <w:marRight w:val="0"/>
              <w:marTop w:val="0"/>
              <w:marBottom w:val="0"/>
              <w:divBdr>
                <w:top w:val="none" w:sz="0" w:space="0" w:color="auto"/>
                <w:left w:val="none" w:sz="0" w:space="0" w:color="auto"/>
                <w:bottom w:val="none" w:sz="0" w:space="0" w:color="auto"/>
                <w:right w:val="none" w:sz="0" w:space="0" w:color="auto"/>
              </w:divBdr>
              <w:divsChild>
                <w:div w:id="1483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845">
      <w:bodyDiv w:val="1"/>
      <w:marLeft w:val="0"/>
      <w:marRight w:val="0"/>
      <w:marTop w:val="0"/>
      <w:marBottom w:val="0"/>
      <w:divBdr>
        <w:top w:val="none" w:sz="0" w:space="0" w:color="auto"/>
        <w:left w:val="none" w:sz="0" w:space="0" w:color="auto"/>
        <w:bottom w:val="none" w:sz="0" w:space="0" w:color="auto"/>
        <w:right w:val="none" w:sz="0" w:space="0" w:color="auto"/>
      </w:divBdr>
      <w:divsChild>
        <w:div w:id="1301350274">
          <w:marLeft w:val="0"/>
          <w:marRight w:val="0"/>
          <w:marTop w:val="0"/>
          <w:marBottom w:val="0"/>
          <w:divBdr>
            <w:top w:val="none" w:sz="0" w:space="0" w:color="auto"/>
            <w:left w:val="none" w:sz="0" w:space="0" w:color="auto"/>
            <w:bottom w:val="none" w:sz="0" w:space="0" w:color="auto"/>
            <w:right w:val="none" w:sz="0" w:space="0" w:color="auto"/>
          </w:divBdr>
          <w:divsChild>
            <w:div w:id="98136761">
              <w:marLeft w:val="0"/>
              <w:marRight w:val="0"/>
              <w:marTop w:val="0"/>
              <w:marBottom w:val="0"/>
              <w:divBdr>
                <w:top w:val="none" w:sz="0" w:space="0" w:color="auto"/>
                <w:left w:val="none" w:sz="0" w:space="0" w:color="auto"/>
                <w:bottom w:val="none" w:sz="0" w:space="0" w:color="auto"/>
                <w:right w:val="none" w:sz="0" w:space="0" w:color="auto"/>
              </w:divBdr>
              <w:divsChild>
                <w:div w:id="1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2796">
      <w:bodyDiv w:val="1"/>
      <w:marLeft w:val="0"/>
      <w:marRight w:val="0"/>
      <w:marTop w:val="0"/>
      <w:marBottom w:val="0"/>
      <w:divBdr>
        <w:top w:val="none" w:sz="0" w:space="0" w:color="auto"/>
        <w:left w:val="none" w:sz="0" w:space="0" w:color="auto"/>
        <w:bottom w:val="none" w:sz="0" w:space="0" w:color="auto"/>
        <w:right w:val="none" w:sz="0" w:space="0" w:color="auto"/>
      </w:divBdr>
      <w:divsChild>
        <w:div w:id="1849322264">
          <w:marLeft w:val="0"/>
          <w:marRight w:val="0"/>
          <w:marTop w:val="0"/>
          <w:marBottom w:val="0"/>
          <w:divBdr>
            <w:top w:val="none" w:sz="0" w:space="0" w:color="auto"/>
            <w:left w:val="none" w:sz="0" w:space="0" w:color="auto"/>
            <w:bottom w:val="none" w:sz="0" w:space="0" w:color="auto"/>
            <w:right w:val="none" w:sz="0" w:space="0" w:color="auto"/>
          </w:divBdr>
          <w:divsChild>
            <w:div w:id="708725915">
              <w:marLeft w:val="0"/>
              <w:marRight w:val="0"/>
              <w:marTop w:val="0"/>
              <w:marBottom w:val="0"/>
              <w:divBdr>
                <w:top w:val="none" w:sz="0" w:space="0" w:color="auto"/>
                <w:left w:val="none" w:sz="0" w:space="0" w:color="auto"/>
                <w:bottom w:val="none" w:sz="0" w:space="0" w:color="auto"/>
                <w:right w:val="none" w:sz="0" w:space="0" w:color="auto"/>
              </w:divBdr>
              <w:divsChild>
                <w:div w:id="947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7672">
      <w:bodyDiv w:val="1"/>
      <w:marLeft w:val="0"/>
      <w:marRight w:val="0"/>
      <w:marTop w:val="0"/>
      <w:marBottom w:val="0"/>
      <w:divBdr>
        <w:top w:val="none" w:sz="0" w:space="0" w:color="auto"/>
        <w:left w:val="none" w:sz="0" w:space="0" w:color="auto"/>
        <w:bottom w:val="none" w:sz="0" w:space="0" w:color="auto"/>
        <w:right w:val="none" w:sz="0" w:space="0" w:color="auto"/>
      </w:divBdr>
      <w:divsChild>
        <w:div w:id="1371492442">
          <w:marLeft w:val="0"/>
          <w:marRight w:val="0"/>
          <w:marTop w:val="0"/>
          <w:marBottom w:val="0"/>
          <w:divBdr>
            <w:top w:val="none" w:sz="0" w:space="0" w:color="auto"/>
            <w:left w:val="none" w:sz="0" w:space="0" w:color="auto"/>
            <w:bottom w:val="none" w:sz="0" w:space="0" w:color="auto"/>
            <w:right w:val="none" w:sz="0" w:space="0" w:color="auto"/>
          </w:divBdr>
          <w:divsChild>
            <w:div w:id="1986205359">
              <w:marLeft w:val="0"/>
              <w:marRight w:val="0"/>
              <w:marTop w:val="0"/>
              <w:marBottom w:val="0"/>
              <w:divBdr>
                <w:top w:val="none" w:sz="0" w:space="0" w:color="auto"/>
                <w:left w:val="none" w:sz="0" w:space="0" w:color="auto"/>
                <w:bottom w:val="none" w:sz="0" w:space="0" w:color="auto"/>
                <w:right w:val="none" w:sz="0" w:space="0" w:color="auto"/>
              </w:divBdr>
              <w:divsChild>
                <w:div w:id="13613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354">
      <w:bodyDiv w:val="1"/>
      <w:marLeft w:val="0"/>
      <w:marRight w:val="0"/>
      <w:marTop w:val="0"/>
      <w:marBottom w:val="0"/>
      <w:divBdr>
        <w:top w:val="none" w:sz="0" w:space="0" w:color="auto"/>
        <w:left w:val="none" w:sz="0" w:space="0" w:color="auto"/>
        <w:bottom w:val="none" w:sz="0" w:space="0" w:color="auto"/>
        <w:right w:val="none" w:sz="0" w:space="0" w:color="auto"/>
      </w:divBdr>
      <w:divsChild>
        <w:div w:id="608781945">
          <w:marLeft w:val="0"/>
          <w:marRight w:val="0"/>
          <w:marTop w:val="0"/>
          <w:marBottom w:val="0"/>
          <w:divBdr>
            <w:top w:val="none" w:sz="0" w:space="0" w:color="auto"/>
            <w:left w:val="none" w:sz="0" w:space="0" w:color="auto"/>
            <w:bottom w:val="none" w:sz="0" w:space="0" w:color="auto"/>
            <w:right w:val="none" w:sz="0" w:space="0" w:color="auto"/>
          </w:divBdr>
          <w:divsChild>
            <w:div w:id="1115322330">
              <w:marLeft w:val="0"/>
              <w:marRight w:val="0"/>
              <w:marTop w:val="0"/>
              <w:marBottom w:val="0"/>
              <w:divBdr>
                <w:top w:val="none" w:sz="0" w:space="0" w:color="auto"/>
                <w:left w:val="none" w:sz="0" w:space="0" w:color="auto"/>
                <w:bottom w:val="none" w:sz="0" w:space="0" w:color="auto"/>
                <w:right w:val="none" w:sz="0" w:space="0" w:color="auto"/>
              </w:divBdr>
              <w:divsChild>
                <w:div w:id="9401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59262">
      <w:bodyDiv w:val="1"/>
      <w:marLeft w:val="0"/>
      <w:marRight w:val="0"/>
      <w:marTop w:val="0"/>
      <w:marBottom w:val="0"/>
      <w:divBdr>
        <w:top w:val="none" w:sz="0" w:space="0" w:color="auto"/>
        <w:left w:val="none" w:sz="0" w:space="0" w:color="auto"/>
        <w:bottom w:val="none" w:sz="0" w:space="0" w:color="auto"/>
        <w:right w:val="none" w:sz="0" w:space="0" w:color="auto"/>
      </w:divBdr>
      <w:divsChild>
        <w:div w:id="1027023742">
          <w:marLeft w:val="0"/>
          <w:marRight w:val="0"/>
          <w:marTop w:val="0"/>
          <w:marBottom w:val="0"/>
          <w:divBdr>
            <w:top w:val="none" w:sz="0" w:space="0" w:color="auto"/>
            <w:left w:val="none" w:sz="0" w:space="0" w:color="auto"/>
            <w:bottom w:val="none" w:sz="0" w:space="0" w:color="auto"/>
            <w:right w:val="none" w:sz="0" w:space="0" w:color="auto"/>
          </w:divBdr>
          <w:divsChild>
            <w:div w:id="1929846928">
              <w:marLeft w:val="0"/>
              <w:marRight w:val="0"/>
              <w:marTop w:val="0"/>
              <w:marBottom w:val="0"/>
              <w:divBdr>
                <w:top w:val="none" w:sz="0" w:space="0" w:color="auto"/>
                <w:left w:val="none" w:sz="0" w:space="0" w:color="auto"/>
                <w:bottom w:val="none" w:sz="0" w:space="0" w:color="auto"/>
                <w:right w:val="none" w:sz="0" w:space="0" w:color="auto"/>
              </w:divBdr>
              <w:divsChild>
                <w:div w:id="18751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1675">
      <w:bodyDiv w:val="1"/>
      <w:marLeft w:val="0"/>
      <w:marRight w:val="0"/>
      <w:marTop w:val="0"/>
      <w:marBottom w:val="0"/>
      <w:divBdr>
        <w:top w:val="none" w:sz="0" w:space="0" w:color="auto"/>
        <w:left w:val="none" w:sz="0" w:space="0" w:color="auto"/>
        <w:bottom w:val="none" w:sz="0" w:space="0" w:color="auto"/>
        <w:right w:val="none" w:sz="0" w:space="0" w:color="auto"/>
      </w:divBdr>
      <w:divsChild>
        <w:div w:id="217783212">
          <w:marLeft w:val="0"/>
          <w:marRight w:val="0"/>
          <w:marTop w:val="0"/>
          <w:marBottom w:val="0"/>
          <w:divBdr>
            <w:top w:val="none" w:sz="0" w:space="0" w:color="auto"/>
            <w:left w:val="none" w:sz="0" w:space="0" w:color="auto"/>
            <w:bottom w:val="none" w:sz="0" w:space="0" w:color="auto"/>
            <w:right w:val="none" w:sz="0" w:space="0" w:color="auto"/>
          </w:divBdr>
          <w:divsChild>
            <w:div w:id="378866435">
              <w:marLeft w:val="0"/>
              <w:marRight w:val="0"/>
              <w:marTop w:val="0"/>
              <w:marBottom w:val="0"/>
              <w:divBdr>
                <w:top w:val="none" w:sz="0" w:space="0" w:color="auto"/>
                <w:left w:val="none" w:sz="0" w:space="0" w:color="auto"/>
                <w:bottom w:val="none" w:sz="0" w:space="0" w:color="auto"/>
                <w:right w:val="none" w:sz="0" w:space="0" w:color="auto"/>
              </w:divBdr>
              <w:divsChild>
                <w:div w:id="21016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7208">
      <w:bodyDiv w:val="1"/>
      <w:marLeft w:val="0"/>
      <w:marRight w:val="0"/>
      <w:marTop w:val="0"/>
      <w:marBottom w:val="0"/>
      <w:divBdr>
        <w:top w:val="none" w:sz="0" w:space="0" w:color="auto"/>
        <w:left w:val="none" w:sz="0" w:space="0" w:color="auto"/>
        <w:bottom w:val="none" w:sz="0" w:space="0" w:color="auto"/>
        <w:right w:val="none" w:sz="0" w:space="0" w:color="auto"/>
      </w:divBdr>
      <w:divsChild>
        <w:div w:id="2053340316">
          <w:marLeft w:val="0"/>
          <w:marRight w:val="0"/>
          <w:marTop w:val="0"/>
          <w:marBottom w:val="0"/>
          <w:divBdr>
            <w:top w:val="none" w:sz="0" w:space="0" w:color="auto"/>
            <w:left w:val="none" w:sz="0" w:space="0" w:color="auto"/>
            <w:bottom w:val="none" w:sz="0" w:space="0" w:color="auto"/>
            <w:right w:val="none" w:sz="0" w:space="0" w:color="auto"/>
          </w:divBdr>
          <w:divsChild>
            <w:div w:id="501361073">
              <w:marLeft w:val="0"/>
              <w:marRight w:val="0"/>
              <w:marTop w:val="0"/>
              <w:marBottom w:val="0"/>
              <w:divBdr>
                <w:top w:val="none" w:sz="0" w:space="0" w:color="auto"/>
                <w:left w:val="none" w:sz="0" w:space="0" w:color="auto"/>
                <w:bottom w:val="none" w:sz="0" w:space="0" w:color="auto"/>
                <w:right w:val="none" w:sz="0" w:space="0" w:color="auto"/>
              </w:divBdr>
              <w:divsChild>
                <w:div w:id="646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99830">
      <w:bodyDiv w:val="1"/>
      <w:marLeft w:val="0"/>
      <w:marRight w:val="0"/>
      <w:marTop w:val="0"/>
      <w:marBottom w:val="0"/>
      <w:divBdr>
        <w:top w:val="none" w:sz="0" w:space="0" w:color="auto"/>
        <w:left w:val="none" w:sz="0" w:space="0" w:color="auto"/>
        <w:bottom w:val="none" w:sz="0" w:space="0" w:color="auto"/>
        <w:right w:val="none" w:sz="0" w:space="0" w:color="auto"/>
      </w:divBdr>
      <w:divsChild>
        <w:div w:id="451678267">
          <w:marLeft w:val="0"/>
          <w:marRight w:val="0"/>
          <w:marTop w:val="0"/>
          <w:marBottom w:val="0"/>
          <w:divBdr>
            <w:top w:val="none" w:sz="0" w:space="0" w:color="auto"/>
            <w:left w:val="none" w:sz="0" w:space="0" w:color="auto"/>
            <w:bottom w:val="none" w:sz="0" w:space="0" w:color="auto"/>
            <w:right w:val="none" w:sz="0" w:space="0" w:color="auto"/>
          </w:divBdr>
          <w:divsChild>
            <w:div w:id="1291714627">
              <w:marLeft w:val="0"/>
              <w:marRight w:val="0"/>
              <w:marTop w:val="0"/>
              <w:marBottom w:val="0"/>
              <w:divBdr>
                <w:top w:val="none" w:sz="0" w:space="0" w:color="auto"/>
                <w:left w:val="none" w:sz="0" w:space="0" w:color="auto"/>
                <w:bottom w:val="none" w:sz="0" w:space="0" w:color="auto"/>
                <w:right w:val="none" w:sz="0" w:space="0" w:color="auto"/>
              </w:divBdr>
              <w:divsChild>
                <w:div w:id="13647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7823">
      <w:bodyDiv w:val="1"/>
      <w:marLeft w:val="0"/>
      <w:marRight w:val="0"/>
      <w:marTop w:val="0"/>
      <w:marBottom w:val="0"/>
      <w:divBdr>
        <w:top w:val="none" w:sz="0" w:space="0" w:color="auto"/>
        <w:left w:val="none" w:sz="0" w:space="0" w:color="auto"/>
        <w:bottom w:val="none" w:sz="0" w:space="0" w:color="auto"/>
        <w:right w:val="none" w:sz="0" w:space="0" w:color="auto"/>
      </w:divBdr>
      <w:divsChild>
        <w:div w:id="1656375195">
          <w:marLeft w:val="0"/>
          <w:marRight w:val="0"/>
          <w:marTop w:val="0"/>
          <w:marBottom w:val="0"/>
          <w:divBdr>
            <w:top w:val="none" w:sz="0" w:space="0" w:color="auto"/>
            <w:left w:val="none" w:sz="0" w:space="0" w:color="auto"/>
            <w:bottom w:val="none" w:sz="0" w:space="0" w:color="auto"/>
            <w:right w:val="none" w:sz="0" w:space="0" w:color="auto"/>
          </w:divBdr>
          <w:divsChild>
            <w:div w:id="595407735">
              <w:marLeft w:val="0"/>
              <w:marRight w:val="0"/>
              <w:marTop w:val="0"/>
              <w:marBottom w:val="0"/>
              <w:divBdr>
                <w:top w:val="none" w:sz="0" w:space="0" w:color="auto"/>
                <w:left w:val="none" w:sz="0" w:space="0" w:color="auto"/>
                <w:bottom w:val="none" w:sz="0" w:space="0" w:color="auto"/>
                <w:right w:val="none" w:sz="0" w:space="0" w:color="auto"/>
              </w:divBdr>
              <w:divsChild>
                <w:div w:id="7385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0754">
      <w:bodyDiv w:val="1"/>
      <w:marLeft w:val="0"/>
      <w:marRight w:val="0"/>
      <w:marTop w:val="0"/>
      <w:marBottom w:val="0"/>
      <w:divBdr>
        <w:top w:val="none" w:sz="0" w:space="0" w:color="auto"/>
        <w:left w:val="none" w:sz="0" w:space="0" w:color="auto"/>
        <w:bottom w:val="none" w:sz="0" w:space="0" w:color="auto"/>
        <w:right w:val="none" w:sz="0" w:space="0" w:color="auto"/>
      </w:divBdr>
      <w:divsChild>
        <w:div w:id="163513689">
          <w:marLeft w:val="0"/>
          <w:marRight w:val="0"/>
          <w:marTop w:val="0"/>
          <w:marBottom w:val="0"/>
          <w:divBdr>
            <w:top w:val="none" w:sz="0" w:space="0" w:color="auto"/>
            <w:left w:val="none" w:sz="0" w:space="0" w:color="auto"/>
            <w:bottom w:val="none" w:sz="0" w:space="0" w:color="auto"/>
            <w:right w:val="none" w:sz="0" w:space="0" w:color="auto"/>
          </w:divBdr>
          <w:divsChild>
            <w:div w:id="997542017">
              <w:marLeft w:val="0"/>
              <w:marRight w:val="0"/>
              <w:marTop w:val="0"/>
              <w:marBottom w:val="0"/>
              <w:divBdr>
                <w:top w:val="none" w:sz="0" w:space="0" w:color="auto"/>
                <w:left w:val="none" w:sz="0" w:space="0" w:color="auto"/>
                <w:bottom w:val="none" w:sz="0" w:space="0" w:color="auto"/>
                <w:right w:val="none" w:sz="0" w:space="0" w:color="auto"/>
              </w:divBdr>
              <w:divsChild>
                <w:div w:id="7228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90167">
      <w:bodyDiv w:val="1"/>
      <w:marLeft w:val="0"/>
      <w:marRight w:val="0"/>
      <w:marTop w:val="0"/>
      <w:marBottom w:val="0"/>
      <w:divBdr>
        <w:top w:val="none" w:sz="0" w:space="0" w:color="auto"/>
        <w:left w:val="none" w:sz="0" w:space="0" w:color="auto"/>
        <w:bottom w:val="none" w:sz="0" w:space="0" w:color="auto"/>
        <w:right w:val="none" w:sz="0" w:space="0" w:color="auto"/>
      </w:divBdr>
    </w:div>
    <w:div w:id="666787204">
      <w:bodyDiv w:val="1"/>
      <w:marLeft w:val="0"/>
      <w:marRight w:val="0"/>
      <w:marTop w:val="0"/>
      <w:marBottom w:val="0"/>
      <w:divBdr>
        <w:top w:val="none" w:sz="0" w:space="0" w:color="auto"/>
        <w:left w:val="none" w:sz="0" w:space="0" w:color="auto"/>
        <w:bottom w:val="none" w:sz="0" w:space="0" w:color="auto"/>
        <w:right w:val="none" w:sz="0" w:space="0" w:color="auto"/>
      </w:divBdr>
      <w:divsChild>
        <w:div w:id="1715738446">
          <w:marLeft w:val="0"/>
          <w:marRight w:val="0"/>
          <w:marTop w:val="0"/>
          <w:marBottom w:val="0"/>
          <w:divBdr>
            <w:top w:val="none" w:sz="0" w:space="0" w:color="auto"/>
            <w:left w:val="none" w:sz="0" w:space="0" w:color="auto"/>
            <w:bottom w:val="none" w:sz="0" w:space="0" w:color="auto"/>
            <w:right w:val="none" w:sz="0" w:space="0" w:color="auto"/>
          </w:divBdr>
          <w:divsChild>
            <w:div w:id="917981182">
              <w:marLeft w:val="0"/>
              <w:marRight w:val="0"/>
              <w:marTop w:val="0"/>
              <w:marBottom w:val="0"/>
              <w:divBdr>
                <w:top w:val="none" w:sz="0" w:space="0" w:color="auto"/>
                <w:left w:val="none" w:sz="0" w:space="0" w:color="auto"/>
                <w:bottom w:val="none" w:sz="0" w:space="0" w:color="auto"/>
                <w:right w:val="none" w:sz="0" w:space="0" w:color="auto"/>
              </w:divBdr>
              <w:divsChild>
                <w:div w:id="202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4632">
      <w:bodyDiv w:val="1"/>
      <w:marLeft w:val="0"/>
      <w:marRight w:val="0"/>
      <w:marTop w:val="0"/>
      <w:marBottom w:val="0"/>
      <w:divBdr>
        <w:top w:val="none" w:sz="0" w:space="0" w:color="auto"/>
        <w:left w:val="none" w:sz="0" w:space="0" w:color="auto"/>
        <w:bottom w:val="none" w:sz="0" w:space="0" w:color="auto"/>
        <w:right w:val="none" w:sz="0" w:space="0" w:color="auto"/>
      </w:divBdr>
      <w:divsChild>
        <w:div w:id="1620261383">
          <w:marLeft w:val="0"/>
          <w:marRight w:val="0"/>
          <w:marTop w:val="0"/>
          <w:marBottom w:val="0"/>
          <w:divBdr>
            <w:top w:val="none" w:sz="0" w:space="0" w:color="auto"/>
            <w:left w:val="none" w:sz="0" w:space="0" w:color="auto"/>
            <w:bottom w:val="none" w:sz="0" w:space="0" w:color="auto"/>
            <w:right w:val="none" w:sz="0" w:space="0" w:color="auto"/>
          </w:divBdr>
          <w:divsChild>
            <w:div w:id="1133407365">
              <w:marLeft w:val="0"/>
              <w:marRight w:val="0"/>
              <w:marTop w:val="0"/>
              <w:marBottom w:val="0"/>
              <w:divBdr>
                <w:top w:val="none" w:sz="0" w:space="0" w:color="auto"/>
                <w:left w:val="none" w:sz="0" w:space="0" w:color="auto"/>
                <w:bottom w:val="none" w:sz="0" w:space="0" w:color="auto"/>
                <w:right w:val="none" w:sz="0" w:space="0" w:color="auto"/>
              </w:divBdr>
              <w:divsChild>
                <w:div w:id="251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99528">
      <w:bodyDiv w:val="1"/>
      <w:marLeft w:val="0"/>
      <w:marRight w:val="0"/>
      <w:marTop w:val="0"/>
      <w:marBottom w:val="0"/>
      <w:divBdr>
        <w:top w:val="none" w:sz="0" w:space="0" w:color="auto"/>
        <w:left w:val="none" w:sz="0" w:space="0" w:color="auto"/>
        <w:bottom w:val="none" w:sz="0" w:space="0" w:color="auto"/>
        <w:right w:val="none" w:sz="0" w:space="0" w:color="auto"/>
      </w:divBdr>
      <w:divsChild>
        <w:div w:id="2130784344">
          <w:marLeft w:val="0"/>
          <w:marRight w:val="0"/>
          <w:marTop w:val="0"/>
          <w:marBottom w:val="0"/>
          <w:divBdr>
            <w:top w:val="none" w:sz="0" w:space="0" w:color="auto"/>
            <w:left w:val="none" w:sz="0" w:space="0" w:color="auto"/>
            <w:bottom w:val="none" w:sz="0" w:space="0" w:color="auto"/>
            <w:right w:val="none" w:sz="0" w:space="0" w:color="auto"/>
          </w:divBdr>
          <w:divsChild>
            <w:div w:id="1162938288">
              <w:marLeft w:val="0"/>
              <w:marRight w:val="0"/>
              <w:marTop w:val="0"/>
              <w:marBottom w:val="0"/>
              <w:divBdr>
                <w:top w:val="none" w:sz="0" w:space="0" w:color="auto"/>
                <w:left w:val="none" w:sz="0" w:space="0" w:color="auto"/>
                <w:bottom w:val="none" w:sz="0" w:space="0" w:color="auto"/>
                <w:right w:val="none" w:sz="0" w:space="0" w:color="auto"/>
              </w:divBdr>
              <w:divsChild>
                <w:div w:id="21250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0089">
      <w:bodyDiv w:val="1"/>
      <w:marLeft w:val="0"/>
      <w:marRight w:val="0"/>
      <w:marTop w:val="0"/>
      <w:marBottom w:val="0"/>
      <w:divBdr>
        <w:top w:val="none" w:sz="0" w:space="0" w:color="auto"/>
        <w:left w:val="none" w:sz="0" w:space="0" w:color="auto"/>
        <w:bottom w:val="none" w:sz="0" w:space="0" w:color="auto"/>
        <w:right w:val="none" w:sz="0" w:space="0" w:color="auto"/>
      </w:divBdr>
      <w:divsChild>
        <w:div w:id="1351951133">
          <w:marLeft w:val="0"/>
          <w:marRight w:val="0"/>
          <w:marTop w:val="0"/>
          <w:marBottom w:val="0"/>
          <w:divBdr>
            <w:top w:val="none" w:sz="0" w:space="0" w:color="auto"/>
            <w:left w:val="none" w:sz="0" w:space="0" w:color="auto"/>
            <w:bottom w:val="none" w:sz="0" w:space="0" w:color="auto"/>
            <w:right w:val="none" w:sz="0" w:space="0" w:color="auto"/>
          </w:divBdr>
          <w:divsChild>
            <w:div w:id="585649860">
              <w:marLeft w:val="0"/>
              <w:marRight w:val="0"/>
              <w:marTop w:val="0"/>
              <w:marBottom w:val="0"/>
              <w:divBdr>
                <w:top w:val="none" w:sz="0" w:space="0" w:color="auto"/>
                <w:left w:val="none" w:sz="0" w:space="0" w:color="auto"/>
                <w:bottom w:val="none" w:sz="0" w:space="0" w:color="auto"/>
                <w:right w:val="none" w:sz="0" w:space="0" w:color="auto"/>
              </w:divBdr>
              <w:divsChild>
                <w:div w:id="19872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9164">
      <w:bodyDiv w:val="1"/>
      <w:marLeft w:val="0"/>
      <w:marRight w:val="0"/>
      <w:marTop w:val="0"/>
      <w:marBottom w:val="0"/>
      <w:divBdr>
        <w:top w:val="none" w:sz="0" w:space="0" w:color="auto"/>
        <w:left w:val="none" w:sz="0" w:space="0" w:color="auto"/>
        <w:bottom w:val="none" w:sz="0" w:space="0" w:color="auto"/>
        <w:right w:val="none" w:sz="0" w:space="0" w:color="auto"/>
      </w:divBdr>
      <w:divsChild>
        <w:div w:id="1319075096">
          <w:marLeft w:val="0"/>
          <w:marRight w:val="0"/>
          <w:marTop w:val="0"/>
          <w:marBottom w:val="0"/>
          <w:divBdr>
            <w:top w:val="none" w:sz="0" w:space="0" w:color="auto"/>
            <w:left w:val="none" w:sz="0" w:space="0" w:color="auto"/>
            <w:bottom w:val="none" w:sz="0" w:space="0" w:color="auto"/>
            <w:right w:val="none" w:sz="0" w:space="0" w:color="auto"/>
          </w:divBdr>
          <w:divsChild>
            <w:div w:id="725493481">
              <w:marLeft w:val="0"/>
              <w:marRight w:val="0"/>
              <w:marTop w:val="0"/>
              <w:marBottom w:val="0"/>
              <w:divBdr>
                <w:top w:val="none" w:sz="0" w:space="0" w:color="auto"/>
                <w:left w:val="none" w:sz="0" w:space="0" w:color="auto"/>
                <w:bottom w:val="none" w:sz="0" w:space="0" w:color="auto"/>
                <w:right w:val="none" w:sz="0" w:space="0" w:color="auto"/>
              </w:divBdr>
              <w:divsChild>
                <w:div w:id="18307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2283">
      <w:bodyDiv w:val="1"/>
      <w:marLeft w:val="0"/>
      <w:marRight w:val="0"/>
      <w:marTop w:val="0"/>
      <w:marBottom w:val="0"/>
      <w:divBdr>
        <w:top w:val="none" w:sz="0" w:space="0" w:color="auto"/>
        <w:left w:val="none" w:sz="0" w:space="0" w:color="auto"/>
        <w:bottom w:val="none" w:sz="0" w:space="0" w:color="auto"/>
        <w:right w:val="none" w:sz="0" w:space="0" w:color="auto"/>
      </w:divBdr>
      <w:divsChild>
        <w:div w:id="1572737396">
          <w:marLeft w:val="0"/>
          <w:marRight w:val="0"/>
          <w:marTop w:val="0"/>
          <w:marBottom w:val="0"/>
          <w:divBdr>
            <w:top w:val="none" w:sz="0" w:space="0" w:color="auto"/>
            <w:left w:val="none" w:sz="0" w:space="0" w:color="auto"/>
            <w:bottom w:val="none" w:sz="0" w:space="0" w:color="auto"/>
            <w:right w:val="none" w:sz="0" w:space="0" w:color="auto"/>
          </w:divBdr>
          <w:divsChild>
            <w:div w:id="2072145947">
              <w:marLeft w:val="0"/>
              <w:marRight w:val="0"/>
              <w:marTop w:val="0"/>
              <w:marBottom w:val="0"/>
              <w:divBdr>
                <w:top w:val="none" w:sz="0" w:space="0" w:color="auto"/>
                <w:left w:val="none" w:sz="0" w:space="0" w:color="auto"/>
                <w:bottom w:val="none" w:sz="0" w:space="0" w:color="auto"/>
                <w:right w:val="none" w:sz="0" w:space="0" w:color="auto"/>
              </w:divBdr>
              <w:divsChild>
                <w:div w:id="7597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7075">
      <w:bodyDiv w:val="1"/>
      <w:marLeft w:val="0"/>
      <w:marRight w:val="0"/>
      <w:marTop w:val="0"/>
      <w:marBottom w:val="0"/>
      <w:divBdr>
        <w:top w:val="none" w:sz="0" w:space="0" w:color="auto"/>
        <w:left w:val="none" w:sz="0" w:space="0" w:color="auto"/>
        <w:bottom w:val="none" w:sz="0" w:space="0" w:color="auto"/>
        <w:right w:val="none" w:sz="0" w:space="0" w:color="auto"/>
      </w:divBdr>
      <w:divsChild>
        <w:div w:id="1520922780">
          <w:marLeft w:val="0"/>
          <w:marRight w:val="0"/>
          <w:marTop w:val="0"/>
          <w:marBottom w:val="0"/>
          <w:divBdr>
            <w:top w:val="none" w:sz="0" w:space="0" w:color="auto"/>
            <w:left w:val="none" w:sz="0" w:space="0" w:color="auto"/>
            <w:bottom w:val="none" w:sz="0" w:space="0" w:color="auto"/>
            <w:right w:val="none" w:sz="0" w:space="0" w:color="auto"/>
          </w:divBdr>
          <w:divsChild>
            <w:div w:id="1828671809">
              <w:marLeft w:val="0"/>
              <w:marRight w:val="0"/>
              <w:marTop w:val="0"/>
              <w:marBottom w:val="0"/>
              <w:divBdr>
                <w:top w:val="none" w:sz="0" w:space="0" w:color="auto"/>
                <w:left w:val="none" w:sz="0" w:space="0" w:color="auto"/>
                <w:bottom w:val="none" w:sz="0" w:space="0" w:color="auto"/>
                <w:right w:val="none" w:sz="0" w:space="0" w:color="auto"/>
              </w:divBdr>
              <w:divsChild>
                <w:div w:id="2094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2551">
      <w:bodyDiv w:val="1"/>
      <w:marLeft w:val="0"/>
      <w:marRight w:val="0"/>
      <w:marTop w:val="0"/>
      <w:marBottom w:val="0"/>
      <w:divBdr>
        <w:top w:val="none" w:sz="0" w:space="0" w:color="auto"/>
        <w:left w:val="none" w:sz="0" w:space="0" w:color="auto"/>
        <w:bottom w:val="none" w:sz="0" w:space="0" w:color="auto"/>
        <w:right w:val="none" w:sz="0" w:space="0" w:color="auto"/>
      </w:divBdr>
      <w:divsChild>
        <w:div w:id="1469936089">
          <w:marLeft w:val="0"/>
          <w:marRight w:val="0"/>
          <w:marTop w:val="0"/>
          <w:marBottom w:val="0"/>
          <w:divBdr>
            <w:top w:val="none" w:sz="0" w:space="0" w:color="auto"/>
            <w:left w:val="none" w:sz="0" w:space="0" w:color="auto"/>
            <w:bottom w:val="none" w:sz="0" w:space="0" w:color="auto"/>
            <w:right w:val="none" w:sz="0" w:space="0" w:color="auto"/>
          </w:divBdr>
          <w:divsChild>
            <w:div w:id="1238246441">
              <w:marLeft w:val="0"/>
              <w:marRight w:val="0"/>
              <w:marTop w:val="0"/>
              <w:marBottom w:val="0"/>
              <w:divBdr>
                <w:top w:val="none" w:sz="0" w:space="0" w:color="auto"/>
                <w:left w:val="none" w:sz="0" w:space="0" w:color="auto"/>
                <w:bottom w:val="none" w:sz="0" w:space="0" w:color="auto"/>
                <w:right w:val="none" w:sz="0" w:space="0" w:color="auto"/>
              </w:divBdr>
              <w:divsChild>
                <w:div w:id="4186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5580">
      <w:bodyDiv w:val="1"/>
      <w:marLeft w:val="0"/>
      <w:marRight w:val="0"/>
      <w:marTop w:val="0"/>
      <w:marBottom w:val="0"/>
      <w:divBdr>
        <w:top w:val="none" w:sz="0" w:space="0" w:color="auto"/>
        <w:left w:val="none" w:sz="0" w:space="0" w:color="auto"/>
        <w:bottom w:val="none" w:sz="0" w:space="0" w:color="auto"/>
        <w:right w:val="none" w:sz="0" w:space="0" w:color="auto"/>
      </w:divBdr>
      <w:divsChild>
        <w:div w:id="669917524">
          <w:marLeft w:val="0"/>
          <w:marRight w:val="0"/>
          <w:marTop w:val="0"/>
          <w:marBottom w:val="0"/>
          <w:divBdr>
            <w:top w:val="none" w:sz="0" w:space="0" w:color="auto"/>
            <w:left w:val="none" w:sz="0" w:space="0" w:color="auto"/>
            <w:bottom w:val="none" w:sz="0" w:space="0" w:color="auto"/>
            <w:right w:val="none" w:sz="0" w:space="0" w:color="auto"/>
          </w:divBdr>
          <w:divsChild>
            <w:div w:id="1231572061">
              <w:marLeft w:val="0"/>
              <w:marRight w:val="0"/>
              <w:marTop w:val="0"/>
              <w:marBottom w:val="0"/>
              <w:divBdr>
                <w:top w:val="none" w:sz="0" w:space="0" w:color="auto"/>
                <w:left w:val="none" w:sz="0" w:space="0" w:color="auto"/>
                <w:bottom w:val="none" w:sz="0" w:space="0" w:color="auto"/>
                <w:right w:val="none" w:sz="0" w:space="0" w:color="auto"/>
              </w:divBdr>
              <w:divsChild>
                <w:div w:id="1107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8124">
      <w:bodyDiv w:val="1"/>
      <w:marLeft w:val="0"/>
      <w:marRight w:val="0"/>
      <w:marTop w:val="0"/>
      <w:marBottom w:val="0"/>
      <w:divBdr>
        <w:top w:val="none" w:sz="0" w:space="0" w:color="auto"/>
        <w:left w:val="none" w:sz="0" w:space="0" w:color="auto"/>
        <w:bottom w:val="none" w:sz="0" w:space="0" w:color="auto"/>
        <w:right w:val="none" w:sz="0" w:space="0" w:color="auto"/>
      </w:divBdr>
      <w:divsChild>
        <w:div w:id="1286039690">
          <w:marLeft w:val="0"/>
          <w:marRight w:val="0"/>
          <w:marTop w:val="0"/>
          <w:marBottom w:val="0"/>
          <w:divBdr>
            <w:top w:val="none" w:sz="0" w:space="0" w:color="auto"/>
            <w:left w:val="none" w:sz="0" w:space="0" w:color="auto"/>
            <w:bottom w:val="none" w:sz="0" w:space="0" w:color="auto"/>
            <w:right w:val="none" w:sz="0" w:space="0" w:color="auto"/>
          </w:divBdr>
          <w:divsChild>
            <w:div w:id="1883665670">
              <w:marLeft w:val="0"/>
              <w:marRight w:val="0"/>
              <w:marTop w:val="0"/>
              <w:marBottom w:val="0"/>
              <w:divBdr>
                <w:top w:val="none" w:sz="0" w:space="0" w:color="auto"/>
                <w:left w:val="none" w:sz="0" w:space="0" w:color="auto"/>
                <w:bottom w:val="none" w:sz="0" w:space="0" w:color="auto"/>
                <w:right w:val="none" w:sz="0" w:space="0" w:color="auto"/>
              </w:divBdr>
              <w:divsChild>
                <w:div w:id="141698013">
                  <w:marLeft w:val="0"/>
                  <w:marRight w:val="0"/>
                  <w:marTop w:val="0"/>
                  <w:marBottom w:val="0"/>
                  <w:divBdr>
                    <w:top w:val="none" w:sz="0" w:space="0" w:color="auto"/>
                    <w:left w:val="none" w:sz="0" w:space="0" w:color="auto"/>
                    <w:bottom w:val="none" w:sz="0" w:space="0" w:color="auto"/>
                    <w:right w:val="none" w:sz="0" w:space="0" w:color="auto"/>
                  </w:divBdr>
                </w:div>
              </w:divsChild>
            </w:div>
            <w:div w:id="581568795">
              <w:marLeft w:val="0"/>
              <w:marRight w:val="0"/>
              <w:marTop w:val="0"/>
              <w:marBottom w:val="0"/>
              <w:divBdr>
                <w:top w:val="none" w:sz="0" w:space="0" w:color="auto"/>
                <w:left w:val="none" w:sz="0" w:space="0" w:color="auto"/>
                <w:bottom w:val="none" w:sz="0" w:space="0" w:color="auto"/>
                <w:right w:val="none" w:sz="0" w:space="0" w:color="auto"/>
              </w:divBdr>
              <w:divsChild>
                <w:div w:id="5842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8105">
      <w:bodyDiv w:val="1"/>
      <w:marLeft w:val="0"/>
      <w:marRight w:val="0"/>
      <w:marTop w:val="0"/>
      <w:marBottom w:val="0"/>
      <w:divBdr>
        <w:top w:val="none" w:sz="0" w:space="0" w:color="auto"/>
        <w:left w:val="none" w:sz="0" w:space="0" w:color="auto"/>
        <w:bottom w:val="none" w:sz="0" w:space="0" w:color="auto"/>
        <w:right w:val="none" w:sz="0" w:space="0" w:color="auto"/>
      </w:divBdr>
      <w:divsChild>
        <w:div w:id="1738212333">
          <w:marLeft w:val="0"/>
          <w:marRight w:val="0"/>
          <w:marTop w:val="0"/>
          <w:marBottom w:val="0"/>
          <w:divBdr>
            <w:top w:val="none" w:sz="0" w:space="0" w:color="auto"/>
            <w:left w:val="none" w:sz="0" w:space="0" w:color="auto"/>
            <w:bottom w:val="none" w:sz="0" w:space="0" w:color="auto"/>
            <w:right w:val="none" w:sz="0" w:space="0" w:color="auto"/>
          </w:divBdr>
          <w:divsChild>
            <w:div w:id="1791783393">
              <w:marLeft w:val="0"/>
              <w:marRight w:val="0"/>
              <w:marTop w:val="0"/>
              <w:marBottom w:val="0"/>
              <w:divBdr>
                <w:top w:val="none" w:sz="0" w:space="0" w:color="auto"/>
                <w:left w:val="none" w:sz="0" w:space="0" w:color="auto"/>
                <w:bottom w:val="none" w:sz="0" w:space="0" w:color="auto"/>
                <w:right w:val="none" w:sz="0" w:space="0" w:color="auto"/>
              </w:divBdr>
              <w:divsChild>
                <w:div w:id="6597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6524">
      <w:bodyDiv w:val="1"/>
      <w:marLeft w:val="0"/>
      <w:marRight w:val="0"/>
      <w:marTop w:val="0"/>
      <w:marBottom w:val="0"/>
      <w:divBdr>
        <w:top w:val="none" w:sz="0" w:space="0" w:color="auto"/>
        <w:left w:val="none" w:sz="0" w:space="0" w:color="auto"/>
        <w:bottom w:val="none" w:sz="0" w:space="0" w:color="auto"/>
        <w:right w:val="none" w:sz="0" w:space="0" w:color="auto"/>
      </w:divBdr>
      <w:divsChild>
        <w:div w:id="909340614">
          <w:marLeft w:val="0"/>
          <w:marRight w:val="0"/>
          <w:marTop w:val="0"/>
          <w:marBottom w:val="0"/>
          <w:divBdr>
            <w:top w:val="none" w:sz="0" w:space="0" w:color="auto"/>
            <w:left w:val="none" w:sz="0" w:space="0" w:color="auto"/>
            <w:bottom w:val="none" w:sz="0" w:space="0" w:color="auto"/>
            <w:right w:val="none" w:sz="0" w:space="0" w:color="auto"/>
          </w:divBdr>
          <w:divsChild>
            <w:div w:id="1774786146">
              <w:marLeft w:val="0"/>
              <w:marRight w:val="0"/>
              <w:marTop w:val="0"/>
              <w:marBottom w:val="0"/>
              <w:divBdr>
                <w:top w:val="none" w:sz="0" w:space="0" w:color="auto"/>
                <w:left w:val="none" w:sz="0" w:space="0" w:color="auto"/>
                <w:bottom w:val="none" w:sz="0" w:space="0" w:color="auto"/>
                <w:right w:val="none" w:sz="0" w:space="0" w:color="auto"/>
              </w:divBdr>
              <w:divsChild>
                <w:div w:id="15297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6105">
      <w:bodyDiv w:val="1"/>
      <w:marLeft w:val="0"/>
      <w:marRight w:val="0"/>
      <w:marTop w:val="0"/>
      <w:marBottom w:val="0"/>
      <w:divBdr>
        <w:top w:val="none" w:sz="0" w:space="0" w:color="auto"/>
        <w:left w:val="none" w:sz="0" w:space="0" w:color="auto"/>
        <w:bottom w:val="none" w:sz="0" w:space="0" w:color="auto"/>
        <w:right w:val="none" w:sz="0" w:space="0" w:color="auto"/>
      </w:divBdr>
      <w:divsChild>
        <w:div w:id="851068571">
          <w:marLeft w:val="0"/>
          <w:marRight w:val="0"/>
          <w:marTop w:val="0"/>
          <w:marBottom w:val="0"/>
          <w:divBdr>
            <w:top w:val="none" w:sz="0" w:space="0" w:color="auto"/>
            <w:left w:val="none" w:sz="0" w:space="0" w:color="auto"/>
            <w:bottom w:val="none" w:sz="0" w:space="0" w:color="auto"/>
            <w:right w:val="none" w:sz="0" w:space="0" w:color="auto"/>
          </w:divBdr>
          <w:divsChild>
            <w:div w:id="620263794">
              <w:marLeft w:val="0"/>
              <w:marRight w:val="0"/>
              <w:marTop w:val="0"/>
              <w:marBottom w:val="0"/>
              <w:divBdr>
                <w:top w:val="none" w:sz="0" w:space="0" w:color="auto"/>
                <w:left w:val="none" w:sz="0" w:space="0" w:color="auto"/>
                <w:bottom w:val="none" w:sz="0" w:space="0" w:color="auto"/>
                <w:right w:val="none" w:sz="0" w:space="0" w:color="auto"/>
              </w:divBdr>
              <w:divsChild>
                <w:div w:id="8518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6035">
      <w:bodyDiv w:val="1"/>
      <w:marLeft w:val="0"/>
      <w:marRight w:val="0"/>
      <w:marTop w:val="0"/>
      <w:marBottom w:val="0"/>
      <w:divBdr>
        <w:top w:val="none" w:sz="0" w:space="0" w:color="auto"/>
        <w:left w:val="none" w:sz="0" w:space="0" w:color="auto"/>
        <w:bottom w:val="none" w:sz="0" w:space="0" w:color="auto"/>
        <w:right w:val="none" w:sz="0" w:space="0" w:color="auto"/>
      </w:divBdr>
      <w:divsChild>
        <w:div w:id="1745764531">
          <w:marLeft w:val="0"/>
          <w:marRight w:val="0"/>
          <w:marTop w:val="0"/>
          <w:marBottom w:val="0"/>
          <w:divBdr>
            <w:top w:val="none" w:sz="0" w:space="0" w:color="auto"/>
            <w:left w:val="none" w:sz="0" w:space="0" w:color="auto"/>
            <w:bottom w:val="none" w:sz="0" w:space="0" w:color="auto"/>
            <w:right w:val="none" w:sz="0" w:space="0" w:color="auto"/>
          </w:divBdr>
          <w:divsChild>
            <w:div w:id="2107998159">
              <w:marLeft w:val="0"/>
              <w:marRight w:val="0"/>
              <w:marTop w:val="0"/>
              <w:marBottom w:val="0"/>
              <w:divBdr>
                <w:top w:val="none" w:sz="0" w:space="0" w:color="auto"/>
                <w:left w:val="none" w:sz="0" w:space="0" w:color="auto"/>
                <w:bottom w:val="none" w:sz="0" w:space="0" w:color="auto"/>
                <w:right w:val="none" w:sz="0" w:space="0" w:color="auto"/>
              </w:divBdr>
              <w:divsChild>
                <w:div w:id="1818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9629">
      <w:bodyDiv w:val="1"/>
      <w:marLeft w:val="0"/>
      <w:marRight w:val="0"/>
      <w:marTop w:val="0"/>
      <w:marBottom w:val="0"/>
      <w:divBdr>
        <w:top w:val="none" w:sz="0" w:space="0" w:color="auto"/>
        <w:left w:val="none" w:sz="0" w:space="0" w:color="auto"/>
        <w:bottom w:val="none" w:sz="0" w:space="0" w:color="auto"/>
        <w:right w:val="none" w:sz="0" w:space="0" w:color="auto"/>
      </w:divBdr>
      <w:divsChild>
        <w:div w:id="1822653847">
          <w:marLeft w:val="0"/>
          <w:marRight w:val="0"/>
          <w:marTop w:val="0"/>
          <w:marBottom w:val="0"/>
          <w:divBdr>
            <w:top w:val="none" w:sz="0" w:space="0" w:color="auto"/>
            <w:left w:val="none" w:sz="0" w:space="0" w:color="auto"/>
            <w:bottom w:val="none" w:sz="0" w:space="0" w:color="auto"/>
            <w:right w:val="none" w:sz="0" w:space="0" w:color="auto"/>
          </w:divBdr>
          <w:divsChild>
            <w:div w:id="1355039565">
              <w:marLeft w:val="0"/>
              <w:marRight w:val="0"/>
              <w:marTop w:val="0"/>
              <w:marBottom w:val="0"/>
              <w:divBdr>
                <w:top w:val="none" w:sz="0" w:space="0" w:color="auto"/>
                <w:left w:val="none" w:sz="0" w:space="0" w:color="auto"/>
                <w:bottom w:val="none" w:sz="0" w:space="0" w:color="auto"/>
                <w:right w:val="none" w:sz="0" w:space="0" w:color="auto"/>
              </w:divBdr>
              <w:divsChild>
                <w:div w:id="641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5391">
      <w:bodyDiv w:val="1"/>
      <w:marLeft w:val="0"/>
      <w:marRight w:val="0"/>
      <w:marTop w:val="0"/>
      <w:marBottom w:val="0"/>
      <w:divBdr>
        <w:top w:val="none" w:sz="0" w:space="0" w:color="auto"/>
        <w:left w:val="none" w:sz="0" w:space="0" w:color="auto"/>
        <w:bottom w:val="none" w:sz="0" w:space="0" w:color="auto"/>
        <w:right w:val="none" w:sz="0" w:space="0" w:color="auto"/>
      </w:divBdr>
      <w:divsChild>
        <w:div w:id="1366175308">
          <w:marLeft w:val="0"/>
          <w:marRight w:val="0"/>
          <w:marTop w:val="0"/>
          <w:marBottom w:val="0"/>
          <w:divBdr>
            <w:top w:val="none" w:sz="0" w:space="0" w:color="auto"/>
            <w:left w:val="none" w:sz="0" w:space="0" w:color="auto"/>
            <w:bottom w:val="none" w:sz="0" w:space="0" w:color="auto"/>
            <w:right w:val="none" w:sz="0" w:space="0" w:color="auto"/>
          </w:divBdr>
          <w:divsChild>
            <w:div w:id="1512988681">
              <w:marLeft w:val="0"/>
              <w:marRight w:val="0"/>
              <w:marTop w:val="0"/>
              <w:marBottom w:val="0"/>
              <w:divBdr>
                <w:top w:val="none" w:sz="0" w:space="0" w:color="auto"/>
                <w:left w:val="none" w:sz="0" w:space="0" w:color="auto"/>
                <w:bottom w:val="none" w:sz="0" w:space="0" w:color="auto"/>
                <w:right w:val="none" w:sz="0" w:space="0" w:color="auto"/>
              </w:divBdr>
              <w:divsChild>
                <w:div w:id="11579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9672">
      <w:bodyDiv w:val="1"/>
      <w:marLeft w:val="0"/>
      <w:marRight w:val="0"/>
      <w:marTop w:val="0"/>
      <w:marBottom w:val="0"/>
      <w:divBdr>
        <w:top w:val="none" w:sz="0" w:space="0" w:color="auto"/>
        <w:left w:val="none" w:sz="0" w:space="0" w:color="auto"/>
        <w:bottom w:val="none" w:sz="0" w:space="0" w:color="auto"/>
        <w:right w:val="none" w:sz="0" w:space="0" w:color="auto"/>
      </w:divBdr>
      <w:divsChild>
        <w:div w:id="1113135574">
          <w:marLeft w:val="0"/>
          <w:marRight w:val="0"/>
          <w:marTop w:val="0"/>
          <w:marBottom w:val="0"/>
          <w:divBdr>
            <w:top w:val="none" w:sz="0" w:space="0" w:color="auto"/>
            <w:left w:val="none" w:sz="0" w:space="0" w:color="auto"/>
            <w:bottom w:val="none" w:sz="0" w:space="0" w:color="auto"/>
            <w:right w:val="none" w:sz="0" w:space="0" w:color="auto"/>
          </w:divBdr>
          <w:divsChild>
            <w:div w:id="2071541175">
              <w:marLeft w:val="0"/>
              <w:marRight w:val="0"/>
              <w:marTop w:val="0"/>
              <w:marBottom w:val="0"/>
              <w:divBdr>
                <w:top w:val="none" w:sz="0" w:space="0" w:color="auto"/>
                <w:left w:val="none" w:sz="0" w:space="0" w:color="auto"/>
                <w:bottom w:val="none" w:sz="0" w:space="0" w:color="auto"/>
                <w:right w:val="none" w:sz="0" w:space="0" w:color="auto"/>
              </w:divBdr>
              <w:divsChild>
                <w:div w:id="2353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3690">
      <w:bodyDiv w:val="1"/>
      <w:marLeft w:val="0"/>
      <w:marRight w:val="0"/>
      <w:marTop w:val="0"/>
      <w:marBottom w:val="0"/>
      <w:divBdr>
        <w:top w:val="none" w:sz="0" w:space="0" w:color="auto"/>
        <w:left w:val="none" w:sz="0" w:space="0" w:color="auto"/>
        <w:bottom w:val="none" w:sz="0" w:space="0" w:color="auto"/>
        <w:right w:val="none" w:sz="0" w:space="0" w:color="auto"/>
      </w:divBdr>
      <w:divsChild>
        <w:div w:id="795880269">
          <w:marLeft w:val="0"/>
          <w:marRight w:val="0"/>
          <w:marTop w:val="0"/>
          <w:marBottom w:val="0"/>
          <w:divBdr>
            <w:top w:val="none" w:sz="0" w:space="0" w:color="auto"/>
            <w:left w:val="none" w:sz="0" w:space="0" w:color="auto"/>
            <w:bottom w:val="none" w:sz="0" w:space="0" w:color="auto"/>
            <w:right w:val="none" w:sz="0" w:space="0" w:color="auto"/>
          </w:divBdr>
          <w:divsChild>
            <w:div w:id="1670449104">
              <w:marLeft w:val="0"/>
              <w:marRight w:val="0"/>
              <w:marTop w:val="0"/>
              <w:marBottom w:val="0"/>
              <w:divBdr>
                <w:top w:val="none" w:sz="0" w:space="0" w:color="auto"/>
                <w:left w:val="none" w:sz="0" w:space="0" w:color="auto"/>
                <w:bottom w:val="none" w:sz="0" w:space="0" w:color="auto"/>
                <w:right w:val="none" w:sz="0" w:space="0" w:color="auto"/>
              </w:divBdr>
              <w:divsChild>
                <w:div w:id="13904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6672">
      <w:bodyDiv w:val="1"/>
      <w:marLeft w:val="0"/>
      <w:marRight w:val="0"/>
      <w:marTop w:val="0"/>
      <w:marBottom w:val="0"/>
      <w:divBdr>
        <w:top w:val="none" w:sz="0" w:space="0" w:color="auto"/>
        <w:left w:val="none" w:sz="0" w:space="0" w:color="auto"/>
        <w:bottom w:val="none" w:sz="0" w:space="0" w:color="auto"/>
        <w:right w:val="none" w:sz="0" w:space="0" w:color="auto"/>
      </w:divBdr>
      <w:divsChild>
        <w:div w:id="1265844647">
          <w:marLeft w:val="0"/>
          <w:marRight w:val="0"/>
          <w:marTop w:val="0"/>
          <w:marBottom w:val="0"/>
          <w:divBdr>
            <w:top w:val="none" w:sz="0" w:space="0" w:color="auto"/>
            <w:left w:val="none" w:sz="0" w:space="0" w:color="auto"/>
            <w:bottom w:val="none" w:sz="0" w:space="0" w:color="auto"/>
            <w:right w:val="none" w:sz="0" w:space="0" w:color="auto"/>
          </w:divBdr>
          <w:divsChild>
            <w:div w:id="625239416">
              <w:marLeft w:val="0"/>
              <w:marRight w:val="0"/>
              <w:marTop w:val="0"/>
              <w:marBottom w:val="0"/>
              <w:divBdr>
                <w:top w:val="none" w:sz="0" w:space="0" w:color="auto"/>
                <w:left w:val="none" w:sz="0" w:space="0" w:color="auto"/>
                <w:bottom w:val="none" w:sz="0" w:space="0" w:color="auto"/>
                <w:right w:val="none" w:sz="0" w:space="0" w:color="auto"/>
              </w:divBdr>
              <w:divsChild>
                <w:div w:id="6382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2429">
      <w:bodyDiv w:val="1"/>
      <w:marLeft w:val="0"/>
      <w:marRight w:val="0"/>
      <w:marTop w:val="0"/>
      <w:marBottom w:val="0"/>
      <w:divBdr>
        <w:top w:val="none" w:sz="0" w:space="0" w:color="auto"/>
        <w:left w:val="none" w:sz="0" w:space="0" w:color="auto"/>
        <w:bottom w:val="none" w:sz="0" w:space="0" w:color="auto"/>
        <w:right w:val="none" w:sz="0" w:space="0" w:color="auto"/>
      </w:divBdr>
      <w:divsChild>
        <w:div w:id="949092523">
          <w:marLeft w:val="0"/>
          <w:marRight w:val="0"/>
          <w:marTop w:val="0"/>
          <w:marBottom w:val="0"/>
          <w:divBdr>
            <w:top w:val="none" w:sz="0" w:space="0" w:color="auto"/>
            <w:left w:val="none" w:sz="0" w:space="0" w:color="auto"/>
            <w:bottom w:val="none" w:sz="0" w:space="0" w:color="auto"/>
            <w:right w:val="none" w:sz="0" w:space="0" w:color="auto"/>
          </w:divBdr>
          <w:divsChild>
            <w:div w:id="861939626">
              <w:marLeft w:val="0"/>
              <w:marRight w:val="0"/>
              <w:marTop w:val="0"/>
              <w:marBottom w:val="0"/>
              <w:divBdr>
                <w:top w:val="none" w:sz="0" w:space="0" w:color="auto"/>
                <w:left w:val="none" w:sz="0" w:space="0" w:color="auto"/>
                <w:bottom w:val="none" w:sz="0" w:space="0" w:color="auto"/>
                <w:right w:val="none" w:sz="0" w:space="0" w:color="auto"/>
              </w:divBdr>
              <w:divsChild>
                <w:div w:id="5749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6980">
      <w:bodyDiv w:val="1"/>
      <w:marLeft w:val="0"/>
      <w:marRight w:val="0"/>
      <w:marTop w:val="0"/>
      <w:marBottom w:val="0"/>
      <w:divBdr>
        <w:top w:val="none" w:sz="0" w:space="0" w:color="auto"/>
        <w:left w:val="none" w:sz="0" w:space="0" w:color="auto"/>
        <w:bottom w:val="none" w:sz="0" w:space="0" w:color="auto"/>
        <w:right w:val="none" w:sz="0" w:space="0" w:color="auto"/>
      </w:divBdr>
      <w:divsChild>
        <w:div w:id="1603026520">
          <w:marLeft w:val="0"/>
          <w:marRight w:val="0"/>
          <w:marTop w:val="0"/>
          <w:marBottom w:val="0"/>
          <w:divBdr>
            <w:top w:val="none" w:sz="0" w:space="0" w:color="auto"/>
            <w:left w:val="none" w:sz="0" w:space="0" w:color="auto"/>
            <w:bottom w:val="none" w:sz="0" w:space="0" w:color="auto"/>
            <w:right w:val="none" w:sz="0" w:space="0" w:color="auto"/>
          </w:divBdr>
          <w:divsChild>
            <w:div w:id="1016005905">
              <w:marLeft w:val="0"/>
              <w:marRight w:val="0"/>
              <w:marTop w:val="0"/>
              <w:marBottom w:val="0"/>
              <w:divBdr>
                <w:top w:val="none" w:sz="0" w:space="0" w:color="auto"/>
                <w:left w:val="none" w:sz="0" w:space="0" w:color="auto"/>
                <w:bottom w:val="none" w:sz="0" w:space="0" w:color="auto"/>
                <w:right w:val="none" w:sz="0" w:space="0" w:color="auto"/>
              </w:divBdr>
              <w:divsChild>
                <w:div w:id="4562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2704">
      <w:bodyDiv w:val="1"/>
      <w:marLeft w:val="0"/>
      <w:marRight w:val="0"/>
      <w:marTop w:val="0"/>
      <w:marBottom w:val="0"/>
      <w:divBdr>
        <w:top w:val="none" w:sz="0" w:space="0" w:color="auto"/>
        <w:left w:val="none" w:sz="0" w:space="0" w:color="auto"/>
        <w:bottom w:val="none" w:sz="0" w:space="0" w:color="auto"/>
        <w:right w:val="none" w:sz="0" w:space="0" w:color="auto"/>
      </w:divBdr>
      <w:divsChild>
        <w:div w:id="1418091538">
          <w:marLeft w:val="0"/>
          <w:marRight w:val="0"/>
          <w:marTop w:val="0"/>
          <w:marBottom w:val="0"/>
          <w:divBdr>
            <w:top w:val="none" w:sz="0" w:space="0" w:color="auto"/>
            <w:left w:val="none" w:sz="0" w:space="0" w:color="auto"/>
            <w:bottom w:val="none" w:sz="0" w:space="0" w:color="auto"/>
            <w:right w:val="none" w:sz="0" w:space="0" w:color="auto"/>
          </w:divBdr>
          <w:divsChild>
            <w:div w:id="563682175">
              <w:marLeft w:val="0"/>
              <w:marRight w:val="0"/>
              <w:marTop w:val="0"/>
              <w:marBottom w:val="0"/>
              <w:divBdr>
                <w:top w:val="none" w:sz="0" w:space="0" w:color="auto"/>
                <w:left w:val="none" w:sz="0" w:space="0" w:color="auto"/>
                <w:bottom w:val="none" w:sz="0" w:space="0" w:color="auto"/>
                <w:right w:val="none" w:sz="0" w:space="0" w:color="auto"/>
              </w:divBdr>
              <w:divsChild>
                <w:div w:id="449592039">
                  <w:marLeft w:val="0"/>
                  <w:marRight w:val="0"/>
                  <w:marTop w:val="0"/>
                  <w:marBottom w:val="0"/>
                  <w:divBdr>
                    <w:top w:val="none" w:sz="0" w:space="0" w:color="auto"/>
                    <w:left w:val="none" w:sz="0" w:space="0" w:color="auto"/>
                    <w:bottom w:val="none" w:sz="0" w:space="0" w:color="auto"/>
                    <w:right w:val="none" w:sz="0" w:space="0" w:color="auto"/>
                  </w:divBdr>
                </w:div>
                <w:div w:id="1187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3087">
      <w:bodyDiv w:val="1"/>
      <w:marLeft w:val="0"/>
      <w:marRight w:val="0"/>
      <w:marTop w:val="0"/>
      <w:marBottom w:val="0"/>
      <w:divBdr>
        <w:top w:val="none" w:sz="0" w:space="0" w:color="auto"/>
        <w:left w:val="none" w:sz="0" w:space="0" w:color="auto"/>
        <w:bottom w:val="none" w:sz="0" w:space="0" w:color="auto"/>
        <w:right w:val="none" w:sz="0" w:space="0" w:color="auto"/>
      </w:divBdr>
      <w:divsChild>
        <w:div w:id="1731415981">
          <w:marLeft w:val="0"/>
          <w:marRight w:val="0"/>
          <w:marTop w:val="0"/>
          <w:marBottom w:val="0"/>
          <w:divBdr>
            <w:top w:val="none" w:sz="0" w:space="0" w:color="auto"/>
            <w:left w:val="none" w:sz="0" w:space="0" w:color="auto"/>
            <w:bottom w:val="none" w:sz="0" w:space="0" w:color="auto"/>
            <w:right w:val="none" w:sz="0" w:space="0" w:color="auto"/>
          </w:divBdr>
          <w:divsChild>
            <w:div w:id="255284696">
              <w:marLeft w:val="0"/>
              <w:marRight w:val="0"/>
              <w:marTop w:val="0"/>
              <w:marBottom w:val="0"/>
              <w:divBdr>
                <w:top w:val="none" w:sz="0" w:space="0" w:color="auto"/>
                <w:left w:val="none" w:sz="0" w:space="0" w:color="auto"/>
                <w:bottom w:val="none" w:sz="0" w:space="0" w:color="auto"/>
                <w:right w:val="none" w:sz="0" w:space="0" w:color="auto"/>
              </w:divBdr>
              <w:divsChild>
                <w:div w:id="21452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6938">
      <w:bodyDiv w:val="1"/>
      <w:marLeft w:val="0"/>
      <w:marRight w:val="0"/>
      <w:marTop w:val="0"/>
      <w:marBottom w:val="0"/>
      <w:divBdr>
        <w:top w:val="none" w:sz="0" w:space="0" w:color="auto"/>
        <w:left w:val="none" w:sz="0" w:space="0" w:color="auto"/>
        <w:bottom w:val="none" w:sz="0" w:space="0" w:color="auto"/>
        <w:right w:val="none" w:sz="0" w:space="0" w:color="auto"/>
      </w:divBdr>
      <w:divsChild>
        <w:div w:id="442115820">
          <w:marLeft w:val="0"/>
          <w:marRight w:val="0"/>
          <w:marTop w:val="0"/>
          <w:marBottom w:val="0"/>
          <w:divBdr>
            <w:top w:val="none" w:sz="0" w:space="0" w:color="auto"/>
            <w:left w:val="none" w:sz="0" w:space="0" w:color="auto"/>
            <w:bottom w:val="none" w:sz="0" w:space="0" w:color="auto"/>
            <w:right w:val="none" w:sz="0" w:space="0" w:color="auto"/>
          </w:divBdr>
          <w:divsChild>
            <w:div w:id="609437842">
              <w:marLeft w:val="0"/>
              <w:marRight w:val="0"/>
              <w:marTop w:val="0"/>
              <w:marBottom w:val="0"/>
              <w:divBdr>
                <w:top w:val="none" w:sz="0" w:space="0" w:color="auto"/>
                <w:left w:val="none" w:sz="0" w:space="0" w:color="auto"/>
                <w:bottom w:val="none" w:sz="0" w:space="0" w:color="auto"/>
                <w:right w:val="none" w:sz="0" w:space="0" w:color="auto"/>
              </w:divBdr>
              <w:divsChild>
                <w:div w:id="16986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2561">
      <w:bodyDiv w:val="1"/>
      <w:marLeft w:val="0"/>
      <w:marRight w:val="0"/>
      <w:marTop w:val="0"/>
      <w:marBottom w:val="0"/>
      <w:divBdr>
        <w:top w:val="none" w:sz="0" w:space="0" w:color="auto"/>
        <w:left w:val="none" w:sz="0" w:space="0" w:color="auto"/>
        <w:bottom w:val="none" w:sz="0" w:space="0" w:color="auto"/>
        <w:right w:val="none" w:sz="0" w:space="0" w:color="auto"/>
      </w:divBdr>
      <w:divsChild>
        <w:div w:id="347414672">
          <w:marLeft w:val="0"/>
          <w:marRight w:val="0"/>
          <w:marTop w:val="0"/>
          <w:marBottom w:val="0"/>
          <w:divBdr>
            <w:top w:val="none" w:sz="0" w:space="0" w:color="auto"/>
            <w:left w:val="none" w:sz="0" w:space="0" w:color="auto"/>
            <w:bottom w:val="none" w:sz="0" w:space="0" w:color="auto"/>
            <w:right w:val="none" w:sz="0" w:space="0" w:color="auto"/>
          </w:divBdr>
          <w:divsChild>
            <w:div w:id="836305273">
              <w:marLeft w:val="0"/>
              <w:marRight w:val="0"/>
              <w:marTop w:val="0"/>
              <w:marBottom w:val="0"/>
              <w:divBdr>
                <w:top w:val="none" w:sz="0" w:space="0" w:color="auto"/>
                <w:left w:val="none" w:sz="0" w:space="0" w:color="auto"/>
                <w:bottom w:val="none" w:sz="0" w:space="0" w:color="auto"/>
                <w:right w:val="none" w:sz="0" w:space="0" w:color="auto"/>
              </w:divBdr>
              <w:divsChild>
                <w:div w:id="1622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78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232">
          <w:marLeft w:val="0"/>
          <w:marRight w:val="0"/>
          <w:marTop w:val="0"/>
          <w:marBottom w:val="0"/>
          <w:divBdr>
            <w:top w:val="none" w:sz="0" w:space="0" w:color="auto"/>
            <w:left w:val="none" w:sz="0" w:space="0" w:color="auto"/>
            <w:bottom w:val="none" w:sz="0" w:space="0" w:color="auto"/>
            <w:right w:val="none" w:sz="0" w:space="0" w:color="auto"/>
          </w:divBdr>
          <w:divsChild>
            <w:div w:id="1304121094">
              <w:marLeft w:val="0"/>
              <w:marRight w:val="0"/>
              <w:marTop w:val="0"/>
              <w:marBottom w:val="0"/>
              <w:divBdr>
                <w:top w:val="none" w:sz="0" w:space="0" w:color="auto"/>
                <w:left w:val="none" w:sz="0" w:space="0" w:color="auto"/>
                <w:bottom w:val="none" w:sz="0" w:space="0" w:color="auto"/>
                <w:right w:val="none" w:sz="0" w:space="0" w:color="auto"/>
              </w:divBdr>
              <w:divsChild>
                <w:div w:id="1939096490">
                  <w:marLeft w:val="0"/>
                  <w:marRight w:val="0"/>
                  <w:marTop w:val="0"/>
                  <w:marBottom w:val="0"/>
                  <w:divBdr>
                    <w:top w:val="none" w:sz="0" w:space="0" w:color="auto"/>
                    <w:left w:val="none" w:sz="0" w:space="0" w:color="auto"/>
                    <w:bottom w:val="none" w:sz="0" w:space="0" w:color="auto"/>
                    <w:right w:val="none" w:sz="0" w:space="0" w:color="auto"/>
                  </w:divBdr>
                </w:div>
                <w:div w:id="1598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1281">
      <w:bodyDiv w:val="1"/>
      <w:marLeft w:val="0"/>
      <w:marRight w:val="0"/>
      <w:marTop w:val="0"/>
      <w:marBottom w:val="0"/>
      <w:divBdr>
        <w:top w:val="none" w:sz="0" w:space="0" w:color="auto"/>
        <w:left w:val="none" w:sz="0" w:space="0" w:color="auto"/>
        <w:bottom w:val="none" w:sz="0" w:space="0" w:color="auto"/>
        <w:right w:val="none" w:sz="0" w:space="0" w:color="auto"/>
      </w:divBdr>
      <w:divsChild>
        <w:div w:id="1474833062">
          <w:marLeft w:val="0"/>
          <w:marRight w:val="0"/>
          <w:marTop w:val="0"/>
          <w:marBottom w:val="0"/>
          <w:divBdr>
            <w:top w:val="none" w:sz="0" w:space="0" w:color="auto"/>
            <w:left w:val="none" w:sz="0" w:space="0" w:color="auto"/>
            <w:bottom w:val="none" w:sz="0" w:space="0" w:color="auto"/>
            <w:right w:val="none" w:sz="0" w:space="0" w:color="auto"/>
          </w:divBdr>
          <w:divsChild>
            <w:div w:id="474416547">
              <w:marLeft w:val="0"/>
              <w:marRight w:val="0"/>
              <w:marTop w:val="0"/>
              <w:marBottom w:val="0"/>
              <w:divBdr>
                <w:top w:val="none" w:sz="0" w:space="0" w:color="auto"/>
                <w:left w:val="none" w:sz="0" w:space="0" w:color="auto"/>
                <w:bottom w:val="none" w:sz="0" w:space="0" w:color="auto"/>
                <w:right w:val="none" w:sz="0" w:space="0" w:color="auto"/>
              </w:divBdr>
              <w:divsChild>
                <w:div w:id="190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5961">
      <w:bodyDiv w:val="1"/>
      <w:marLeft w:val="0"/>
      <w:marRight w:val="0"/>
      <w:marTop w:val="0"/>
      <w:marBottom w:val="0"/>
      <w:divBdr>
        <w:top w:val="none" w:sz="0" w:space="0" w:color="auto"/>
        <w:left w:val="none" w:sz="0" w:space="0" w:color="auto"/>
        <w:bottom w:val="none" w:sz="0" w:space="0" w:color="auto"/>
        <w:right w:val="none" w:sz="0" w:space="0" w:color="auto"/>
      </w:divBdr>
      <w:divsChild>
        <w:div w:id="2126920379">
          <w:marLeft w:val="0"/>
          <w:marRight w:val="0"/>
          <w:marTop w:val="0"/>
          <w:marBottom w:val="0"/>
          <w:divBdr>
            <w:top w:val="none" w:sz="0" w:space="0" w:color="auto"/>
            <w:left w:val="none" w:sz="0" w:space="0" w:color="auto"/>
            <w:bottom w:val="none" w:sz="0" w:space="0" w:color="auto"/>
            <w:right w:val="none" w:sz="0" w:space="0" w:color="auto"/>
          </w:divBdr>
          <w:divsChild>
            <w:div w:id="919758024">
              <w:marLeft w:val="0"/>
              <w:marRight w:val="0"/>
              <w:marTop w:val="0"/>
              <w:marBottom w:val="0"/>
              <w:divBdr>
                <w:top w:val="none" w:sz="0" w:space="0" w:color="auto"/>
                <w:left w:val="none" w:sz="0" w:space="0" w:color="auto"/>
                <w:bottom w:val="none" w:sz="0" w:space="0" w:color="auto"/>
                <w:right w:val="none" w:sz="0" w:space="0" w:color="auto"/>
              </w:divBdr>
              <w:divsChild>
                <w:div w:id="2340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3659">
      <w:bodyDiv w:val="1"/>
      <w:marLeft w:val="0"/>
      <w:marRight w:val="0"/>
      <w:marTop w:val="0"/>
      <w:marBottom w:val="0"/>
      <w:divBdr>
        <w:top w:val="none" w:sz="0" w:space="0" w:color="auto"/>
        <w:left w:val="none" w:sz="0" w:space="0" w:color="auto"/>
        <w:bottom w:val="none" w:sz="0" w:space="0" w:color="auto"/>
        <w:right w:val="none" w:sz="0" w:space="0" w:color="auto"/>
      </w:divBdr>
      <w:divsChild>
        <w:div w:id="1202397345">
          <w:marLeft w:val="0"/>
          <w:marRight w:val="0"/>
          <w:marTop w:val="0"/>
          <w:marBottom w:val="0"/>
          <w:divBdr>
            <w:top w:val="none" w:sz="0" w:space="0" w:color="auto"/>
            <w:left w:val="none" w:sz="0" w:space="0" w:color="auto"/>
            <w:bottom w:val="none" w:sz="0" w:space="0" w:color="auto"/>
            <w:right w:val="none" w:sz="0" w:space="0" w:color="auto"/>
          </w:divBdr>
          <w:divsChild>
            <w:div w:id="1865941814">
              <w:marLeft w:val="0"/>
              <w:marRight w:val="0"/>
              <w:marTop w:val="0"/>
              <w:marBottom w:val="0"/>
              <w:divBdr>
                <w:top w:val="none" w:sz="0" w:space="0" w:color="auto"/>
                <w:left w:val="none" w:sz="0" w:space="0" w:color="auto"/>
                <w:bottom w:val="none" w:sz="0" w:space="0" w:color="auto"/>
                <w:right w:val="none" w:sz="0" w:space="0" w:color="auto"/>
              </w:divBdr>
              <w:divsChild>
                <w:div w:id="2189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13259">
      <w:bodyDiv w:val="1"/>
      <w:marLeft w:val="0"/>
      <w:marRight w:val="0"/>
      <w:marTop w:val="0"/>
      <w:marBottom w:val="0"/>
      <w:divBdr>
        <w:top w:val="none" w:sz="0" w:space="0" w:color="auto"/>
        <w:left w:val="none" w:sz="0" w:space="0" w:color="auto"/>
        <w:bottom w:val="none" w:sz="0" w:space="0" w:color="auto"/>
        <w:right w:val="none" w:sz="0" w:space="0" w:color="auto"/>
      </w:divBdr>
      <w:divsChild>
        <w:div w:id="1422488352">
          <w:marLeft w:val="0"/>
          <w:marRight w:val="0"/>
          <w:marTop w:val="0"/>
          <w:marBottom w:val="0"/>
          <w:divBdr>
            <w:top w:val="none" w:sz="0" w:space="0" w:color="auto"/>
            <w:left w:val="none" w:sz="0" w:space="0" w:color="auto"/>
            <w:bottom w:val="none" w:sz="0" w:space="0" w:color="auto"/>
            <w:right w:val="none" w:sz="0" w:space="0" w:color="auto"/>
          </w:divBdr>
          <w:divsChild>
            <w:div w:id="235750357">
              <w:marLeft w:val="0"/>
              <w:marRight w:val="0"/>
              <w:marTop w:val="0"/>
              <w:marBottom w:val="0"/>
              <w:divBdr>
                <w:top w:val="none" w:sz="0" w:space="0" w:color="auto"/>
                <w:left w:val="none" w:sz="0" w:space="0" w:color="auto"/>
                <w:bottom w:val="none" w:sz="0" w:space="0" w:color="auto"/>
                <w:right w:val="none" w:sz="0" w:space="0" w:color="auto"/>
              </w:divBdr>
              <w:divsChild>
                <w:div w:id="4615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8677">
      <w:bodyDiv w:val="1"/>
      <w:marLeft w:val="0"/>
      <w:marRight w:val="0"/>
      <w:marTop w:val="0"/>
      <w:marBottom w:val="0"/>
      <w:divBdr>
        <w:top w:val="none" w:sz="0" w:space="0" w:color="auto"/>
        <w:left w:val="none" w:sz="0" w:space="0" w:color="auto"/>
        <w:bottom w:val="none" w:sz="0" w:space="0" w:color="auto"/>
        <w:right w:val="none" w:sz="0" w:space="0" w:color="auto"/>
      </w:divBdr>
      <w:divsChild>
        <w:div w:id="1204908372">
          <w:marLeft w:val="0"/>
          <w:marRight w:val="0"/>
          <w:marTop w:val="0"/>
          <w:marBottom w:val="0"/>
          <w:divBdr>
            <w:top w:val="none" w:sz="0" w:space="0" w:color="auto"/>
            <w:left w:val="none" w:sz="0" w:space="0" w:color="auto"/>
            <w:bottom w:val="none" w:sz="0" w:space="0" w:color="auto"/>
            <w:right w:val="none" w:sz="0" w:space="0" w:color="auto"/>
          </w:divBdr>
          <w:divsChild>
            <w:div w:id="1569029587">
              <w:marLeft w:val="0"/>
              <w:marRight w:val="0"/>
              <w:marTop w:val="0"/>
              <w:marBottom w:val="0"/>
              <w:divBdr>
                <w:top w:val="none" w:sz="0" w:space="0" w:color="auto"/>
                <w:left w:val="none" w:sz="0" w:space="0" w:color="auto"/>
                <w:bottom w:val="none" w:sz="0" w:space="0" w:color="auto"/>
                <w:right w:val="none" w:sz="0" w:space="0" w:color="auto"/>
              </w:divBdr>
              <w:divsChild>
                <w:div w:id="7123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2793">
      <w:bodyDiv w:val="1"/>
      <w:marLeft w:val="0"/>
      <w:marRight w:val="0"/>
      <w:marTop w:val="0"/>
      <w:marBottom w:val="0"/>
      <w:divBdr>
        <w:top w:val="none" w:sz="0" w:space="0" w:color="auto"/>
        <w:left w:val="none" w:sz="0" w:space="0" w:color="auto"/>
        <w:bottom w:val="none" w:sz="0" w:space="0" w:color="auto"/>
        <w:right w:val="none" w:sz="0" w:space="0" w:color="auto"/>
      </w:divBdr>
      <w:divsChild>
        <w:div w:id="718625436">
          <w:marLeft w:val="0"/>
          <w:marRight w:val="0"/>
          <w:marTop w:val="0"/>
          <w:marBottom w:val="0"/>
          <w:divBdr>
            <w:top w:val="none" w:sz="0" w:space="0" w:color="auto"/>
            <w:left w:val="none" w:sz="0" w:space="0" w:color="auto"/>
            <w:bottom w:val="none" w:sz="0" w:space="0" w:color="auto"/>
            <w:right w:val="none" w:sz="0" w:space="0" w:color="auto"/>
          </w:divBdr>
          <w:divsChild>
            <w:div w:id="1785151904">
              <w:marLeft w:val="0"/>
              <w:marRight w:val="0"/>
              <w:marTop w:val="0"/>
              <w:marBottom w:val="0"/>
              <w:divBdr>
                <w:top w:val="none" w:sz="0" w:space="0" w:color="auto"/>
                <w:left w:val="none" w:sz="0" w:space="0" w:color="auto"/>
                <w:bottom w:val="none" w:sz="0" w:space="0" w:color="auto"/>
                <w:right w:val="none" w:sz="0" w:space="0" w:color="auto"/>
              </w:divBdr>
              <w:divsChild>
                <w:div w:id="20656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1831">
      <w:bodyDiv w:val="1"/>
      <w:marLeft w:val="0"/>
      <w:marRight w:val="0"/>
      <w:marTop w:val="0"/>
      <w:marBottom w:val="0"/>
      <w:divBdr>
        <w:top w:val="none" w:sz="0" w:space="0" w:color="auto"/>
        <w:left w:val="none" w:sz="0" w:space="0" w:color="auto"/>
        <w:bottom w:val="none" w:sz="0" w:space="0" w:color="auto"/>
        <w:right w:val="none" w:sz="0" w:space="0" w:color="auto"/>
      </w:divBdr>
      <w:divsChild>
        <w:div w:id="678047762">
          <w:marLeft w:val="0"/>
          <w:marRight w:val="0"/>
          <w:marTop w:val="0"/>
          <w:marBottom w:val="0"/>
          <w:divBdr>
            <w:top w:val="none" w:sz="0" w:space="0" w:color="auto"/>
            <w:left w:val="none" w:sz="0" w:space="0" w:color="auto"/>
            <w:bottom w:val="none" w:sz="0" w:space="0" w:color="auto"/>
            <w:right w:val="none" w:sz="0" w:space="0" w:color="auto"/>
          </w:divBdr>
          <w:divsChild>
            <w:div w:id="1672755598">
              <w:marLeft w:val="0"/>
              <w:marRight w:val="0"/>
              <w:marTop w:val="0"/>
              <w:marBottom w:val="0"/>
              <w:divBdr>
                <w:top w:val="none" w:sz="0" w:space="0" w:color="auto"/>
                <w:left w:val="none" w:sz="0" w:space="0" w:color="auto"/>
                <w:bottom w:val="none" w:sz="0" w:space="0" w:color="auto"/>
                <w:right w:val="none" w:sz="0" w:space="0" w:color="auto"/>
              </w:divBdr>
              <w:divsChild>
                <w:div w:id="14151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8370">
      <w:bodyDiv w:val="1"/>
      <w:marLeft w:val="0"/>
      <w:marRight w:val="0"/>
      <w:marTop w:val="0"/>
      <w:marBottom w:val="0"/>
      <w:divBdr>
        <w:top w:val="none" w:sz="0" w:space="0" w:color="auto"/>
        <w:left w:val="none" w:sz="0" w:space="0" w:color="auto"/>
        <w:bottom w:val="none" w:sz="0" w:space="0" w:color="auto"/>
        <w:right w:val="none" w:sz="0" w:space="0" w:color="auto"/>
      </w:divBdr>
      <w:divsChild>
        <w:div w:id="1571192499">
          <w:marLeft w:val="0"/>
          <w:marRight w:val="0"/>
          <w:marTop w:val="0"/>
          <w:marBottom w:val="0"/>
          <w:divBdr>
            <w:top w:val="none" w:sz="0" w:space="0" w:color="auto"/>
            <w:left w:val="none" w:sz="0" w:space="0" w:color="auto"/>
            <w:bottom w:val="none" w:sz="0" w:space="0" w:color="auto"/>
            <w:right w:val="none" w:sz="0" w:space="0" w:color="auto"/>
          </w:divBdr>
          <w:divsChild>
            <w:div w:id="1623687032">
              <w:marLeft w:val="0"/>
              <w:marRight w:val="0"/>
              <w:marTop w:val="0"/>
              <w:marBottom w:val="0"/>
              <w:divBdr>
                <w:top w:val="none" w:sz="0" w:space="0" w:color="auto"/>
                <w:left w:val="none" w:sz="0" w:space="0" w:color="auto"/>
                <w:bottom w:val="none" w:sz="0" w:space="0" w:color="auto"/>
                <w:right w:val="none" w:sz="0" w:space="0" w:color="auto"/>
              </w:divBdr>
              <w:divsChild>
                <w:div w:id="1499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773">
      <w:bodyDiv w:val="1"/>
      <w:marLeft w:val="0"/>
      <w:marRight w:val="0"/>
      <w:marTop w:val="0"/>
      <w:marBottom w:val="0"/>
      <w:divBdr>
        <w:top w:val="none" w:sz="0" w:space="0" w:color="auto"/>
        <w:left w:val="none" w:sz="0" w:space="0" w:color="auto"/>
        <w:bottom w:val="none" w:sz="0" w:space="0" w:color="auto"/>
        <w:right w:val="none" w:sz="0" w:space="0" w:color="auto"/>
      </w:divBdr>
      <w:divsChild>
        <w:div w:id="1335262395">
          <w:marLeft w:val="0"/>
          <w:marRight w:val="0"/>
          <w:marTop w:val="0"/>
          <w:marBottom w:val="0"/>
          <w:divBdr>
            <w:top w:val="none" w:sz="0" w:space="0" w:color="auto"/>
            <w:left w:val="none" w:sz="0" w:space="0" w:color="auto"/>
            <w:bottom w:val="none" w:sz="0" w:space="0" w:color="auto"/>
            <w:right w:val="none" w:sz="0" w:space="0" w:color="auto"/>
          </w:divBdr>
          <w:divsChild>
            <w:div w:id="1548445281">
              <w:marLeft w:val="0"/>
              <w:marRight w:val="0"/>
              <w:marTop w:val="0"/>
              <w:marBottom w:val="0"/>
              <w:divBdr>
                <w:top w:val="none" w:sz="0" w:space="0" w:color="auto"/>
                <w:left w:val="none" w:sz="0" w:space="0" w:color="auto"/>
                <w:bottom w:val="none" w:sz="0" w:space="0" w:color="auto"/>
                <w:right w:val="none" w:sz="0" w:space="0" w:color="auto"/>
              </w:divBdr>
              <w:divsChild>
                <w:div w:id="9976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679">
      <w:bodyDiv w:val="1"/>
      <w:marLeft w:val="0"/>
      <w:marRight w:val="0"/>
      <w:marTop w:val="0"/>
      <w:marBottom w:val="0"/>
      <w:divBdr>
        <w:top w:val="none" w:sz="0" w:space="0" w:color="auto"/>
        <w:left w:val="none" w:sz="0" w:space="0" w:color="auto"/>
        <w:bottom w:val="none" w:sz="0" w:space="0" w:color="auto"/>
        <w:right w:val="none" w:sz="0" w:space="0" w:color="auto"/>
      </w:divBdr>
      <w:divsChild>
        <w:div w:id="872424039">
          <w:marLeft w:val="0"/>
          <w:marRight w:val="0"/>
          <w:marTop w:val="0"/>
          <w:marBottom w:val="0"/>
          <w:divBdr>
            <w:top w:val="none" w:sz="0" w:space="0" w:color="auto"/>
            <w:left w:val="none" w:sz="0" w:space="0" w:color="auto"/>
            <w:bottom w:val="none" w:sz="0" w:space="0" w:color="auto"/>
            <w:right w:val="none" w:sz="0" w:space="0" w:color="auto"/>
          </w:divBdr>
          <w:divsChild>
            <w:div w:id="1383557689">
              <w:marLeft w:val="0"/>
              <w:marRight w:val="0"/>
              <w:marTop w:val="0"/>
              <w:marBottom w:val="0"/>
              <w:divBdr>
                <w:top w:val="none" w:sz="0" w:space="0" w:color="auto"/>
                <w:left w:val="none" w:sz="0" w:space="0" w:color="auto"/>
                <w:bottom w:val="none" w:sz="0" w:space="0" w:color="auto"/>
                <w:right w:val="none" w:sz="0" w:space="0" w:color="auto"/>
              </w:divBdr>
              <w:divsChild>
                <w:div w:id="9418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9405">
      <w:bodyDiv w:val="1"/>
      <w:marLeft w:val="0"/>
      <w:marRight w:val="0"/>
      <w:marTop w:val="0"/>
      <w:marBottom w:val="0"/>
      <w:divBdr>
        <w:top w:val="none" w:sz="0" w:space="0" w:color="auto"/>
        <w:left w:val="none" w:sz="0" w:space="0" w:color="auto"/>
        <w:bottom w:val="none" w:sz="0" w:space="0" w:color="auto"/>
        <w:right w:val="none" w:sz="0" w:space="0" w:color="auto"/>
      </w:divBdr>
      <w:divsChild>
        <w:div w:id="294415860">
          <w:marLeft w:val="0"/>
          <w:marRight w:val="0"/>
          <w:marTop w:val="0"/>
          <w:marBottom w:val="0"/>
          <w:divBdr>
            <w:top w:val="none" w:sz="0" w:space="0" w:color="auto"/>
            <w:left w:val="none" w:sz="0" w:space="0" w:color="auto"/>
            <w:bottom w:val="none" w:sz="0" w:space="0" w:color="auto"/>
            <w:right w:val="none" w:sz="0" w:space="0" w:color="auto"/>
          </w:divBdr>
          <w:divsChild>
            <w:div w:id="570427123">
              <w:marLeft w:val="0"/>
              <w:marRight w:val="0"/>
              <w:marTop w:val="0"/>
              <w:marBottom w:val="0"/>
              <w:divBdr>
                <w:top w:val="none" w:sz="0" w:space="0" w:color="auto"/>
                <w:left w:val="none" w:sz="0" w:space="0" w:color="auto"/>
                <w:bottom w:val="none" w:sz="0" w:space="0" w:color="auto"/>
                <w:right w:val="none" w:sz="0" w:space="0" w:color="auto"/>
              </w:divBdr>
              <w:divsChild>
                <w:div w:id="1158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41842">
      <w:bodyDiv w:val="1"/>
      <w:marLeft w:val="0"/>
      <w:marRight w:val="0"/>
      <w:marTop w:val="0"/>
      <w:marBottom w:val="0"/>
      <w:divBdr>
        <w:top w:val="none" w:sz="0" w:space="0" w:color="auto"/>
        <w:left w:val="none" w:sz="0" w:space="0" w:color="auto"/>
        <w:bottom w:val="none" w:sz="0" w:space="0" w:color="auto"/>
        <w:right w:val="none" w:sz="0" w:space="0" w:color="auto"/>
      </w:divBdr>
      <w:divsChild>
        <w:div w:id="882980406">
          <w:marLeft w:val="0"/>
          <w:marRight w:val="0"/>
          <w:marTop w:val="0"/>
          <w:marBottom w:val="0"/>
          <w:divBdr>
            <w:top w:val="none" w:sz="0" w:space="0" w:color="auto"/>
            <w:left w:val="none" w:sz="0" w:space="0" w:color="auto"/>
            <w:bottom w:val="none" w:sz="0" w:space="0" w:color="auto"/>
            <w:right w:val="none" w:sz="0" w:space="0" w:color="auto"/>
          </w:divBdr>
          <w:divsChild>
            <w:div w:id="1299216754">
              <w:marLeft w:val="0"/>
              <w:marRight w:val="0"/>
              <w:marTop w:val="0"/>
              <w:marBottom w:val="0"/>
              <w:divBdr>
                <w:top w:val="none" w:sz="0" w:space="0" w:color="auto"/>
                <w:left w:val="none" w:sz="0" w:space="0" w:color="auto"/>
                <w:bottom w:val="none" w:sz="0" w:space="0" w:color="auto"/>
                <w:right w:val="none" w:sz="0" w:space="0" w:color="auto"/>
              </w:divBdr>
              <w:divsChild>
                <w:div w:id="13648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30058">
      <w:bodyDiv w:val="1"/>
      <w:marLeft w:val="0"/>
      <w:marRight w:val="0"/>
      <w:marTop w:val="0"/>
      <w:marBottom w:val="0"/>
      <w:divBdr>
        <w:top w:val="none" w:sz="0" w:space="0" w:color="auto"/>
        <w:left w:val="none" w:sz="0" w:space="0" w:color="auto"/>
        <w:bottom w:val="none" w:sz="0" w:space="0" w:color="auto"/>
        <w:right w:val="none" w:sz="0" w:space="0" w:color="auto"/>
      </w:divBdr>
      <w:divsChild>
        <w:div w:id="592713304">
          <w:marLeft w:val="0"/>
          <w:marRight w:val="0"/>
          <w:marTop w:val="0"/>
          <w:marBottom w:val="0"/>
          <w:divBdr>
            <w:top w:val="none" w:sz="0" w:space="0" w:color="auto"/>
            <w:left w:val="none" w:sz="0" w:space="0" w:color="auto"/>
            <w:bottom w:val="none" w:sz="0" w:space="0" w:color="auto"/>
            <w:right w:val="none" w:sz="0" w:space="0" w:color="auto"/>
          </w:divBdr>
          <w:divsChild>
            <w:div w:id="563105134">
              <w:marLeft w:val="0"/>
              <w:marRight w:val="0"/>
              <w:marTop w:val="0"/>
              <w:marBottom w:val="0"/>
              <w:divBdr>
                <w:top w:val="none" w:sz="0" w:space="0" w:color="auto"/>
                <w:left w:val="none" w:sz="0" w:space="0" w:color="auto"/>
                <w:bottom w:val="none" w:sz="0" w:space="0" w:color="auto"/>
                <w:right w:val="none" w:sz="0" w:space="0" w:color="auto"/>
              </w:divBdr>
              <w:divsChild>
                <w:div w:id="15678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2723">
      <w:bodyDiv w:val="1"/>
      <w:marLeft w:val="0"/>
      <w:marRight w:val="0"/>
      <w:marTop w:val="0"/>
      <w:marBottom w:val="0"/>
      <w:divBdr>
        <w:top w:val="none" w:sz="0" w:space="0" w:color="auto"/>
        <w:left w:val="none" w:sz="0" w:space="0" w:color="auto"/>
        <w:bottom w:val="none" w:sz="0" w:space="0" w:color="auto"/>
        <w:right w:val="none" w:sz="0" w:space="0" w:color="auto"/>
      </w:divBdr>
      <w:divsChild>
        <w:div w:id="611674131">
          <w:marLeft w:val="0"/>
          <w:marRight w:val="0"/>
          <w:marTop w:val="0"/>
          <w:marBottom w:val="0"/>
          <w:divBdr>
            <w:top w:val="none" w:sz="0" w:space="0" w:color="auto"/>
            <w:left w:val="none" w:sz="0" w:space="0" w:color="auto"/>
            <w:bottom w:val="none" w:sz="0" w:space="0" w:color="auto"/>
            <w:right w:val="none" w:sz="0" w:space="0" w:color="auto"/>
          </w:divBdr>
          <w:divsChild>
            <w:div w:id="780808927">
              <w:marLeft w:val="0"/>
              <w:marRight w:val="0"/>
              <w:marTop w:val="0"/>
              <w:marBottom w:val="0"/>
              <w:divBdr>
                <w:top w:val="none" w:sz="0" w:space="0" w:color="auto"/>
                <w:left w:val="none" w:sz="0" w:space="0" w:color="auto"/>
                <w:bottom w:val="none" w:sz="0" w:space="0" w:color="auto"/>
                <w:right w:val="none" w:sz="0" w:space="0" w:color="auto"/>
              </w:divBdr>
              <w:divsChild>
                <w:div w:id="15325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493">
      <w:bodyDiv w:val="1"/>
      <w:marLeft w:val="0"/>
      <w:marRight w:val="0"/>
      <w:marTop w:val="0"/>
      <w:marBottom w:val="0"/>
      <w:divBdr>
        <w:top w:val="none" w:sz="0" w:space="0" w:color="auto"/>
        <w:left w:val="none" w:sz="0" w:space="0" w:color="auto"/>
        <w:bottom w:val="none" w:sz="0" w:space="0" w:color="auto"/>
        <w:right w:val="none" w:sz="0" w:space="0" w:color="auto"/>
      </w:divBdr>
      <w:divsChild>
        <w:div w:id="1955667525">
          <w:marLeft w:val="0"/>
          <w:marRight w:val="0"/>
          <w:marTop w:val="0"/>
          <w:marBottom w:val="0"/>
          <w:divBdr>
            <w:top w:val="none" w:sz="0" w:space="0" w:color="auto"/>
            <w:left w:val="none" w:sz="0" w:space="0" w:color="auto"/>
            <w:bottom w:val="none" w:sz="0" w:space="0" w:color="auto"/>
            <w:right w:val="none" w:sz="0" w:space="0" w:color="auto"/>
          </w:divBdr>
          <w:divsChild>
            <w:div w:id="310525416">
              <w:marLeft w:val="0"/>
              <w:marRight w:val="0"/>
              <w:marTop w:val="0"/>
              <w:marBottom w:val="0"/>
              <w:divBdr>
                <w:top w:val="none" w:sz="0" w:space="0" w:color="auto"/>
                <w:left w:val="none" w:sz="0" w:space="0" w:color="auto"/>
                <w:bottom w:val="none" w:sz="0" w:space="0" w:color="auto"/>
                <w:right w:val="none" w:sz="0" w:space="0" w:color="auto"/>
              </w:divBdr>
              <w:divsChild>
                <w:div w:id="770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3427">
      <w:bodyDiv w:val="1"/>
      <w:marLeft w:val="0"/>
      <w:marRight w:val="0"/>
      <w:marTop w:val="0"/>
      <w:marBottom w:val="0"/>
      <w:divBdr>
        <w:top w:val="none" w:sz="0" w:space="0" w:color="auto"/>
        <w:left w:val="none" w:sz="0" w:space="0" w:color="auto"/>
        <w:bottom w:val="none" w:sz="0" w:space="0" w:color="auto"/>
        <w:right w:val="none" w:sz="0" w:space="0" w:color="auto"/>
      </w:divBdr>
      <w:divsChild>
        <w:div w:id="1586961702">
          <w:marLeft w:val="0"/>
          <w:marRight w:val="0"/>
          <w:marTop w:val="0"/>
          <w:marBottom w:val="0"/>
          <w:divBdr>
            <w:top w:val="none" w:sz="0" w:space="0" w:color="auto"/>
            <w:left w:val="none" w:sz="0" w:space="0" w:color="auto"/>
            <w:bottom w:val="none" w:sz="0" w:space="0" w:color="auto"/>
            <w:right w:val="none" w:sz="0" w:space="0" w:color="auto"/>
          </w:divBdr>
          <w:divsChild>
            <w:div w:id="1736313185">
              <w:marLeft w:val="0"/>
              <w:marRight w:val="0"/>
              <w:marTop w:val="0"/>
              <w:marBottom w:val="0"/>
              <w:divBdr>
                <w:top w:val="none" w:sz="0" w:space="0" w:color="auto"/>
                <w:left w:val="none" w:sz="0" w:space="0" w:color="auto"/>
                <w:bottom w:val="none" w:sz="0" w:space="0" w:color="auto"/>
                <w:right w:val="none" w:sz="0" w:space="0" w:color="auto"/>
              </w:divBdr>
              <w:divsChild>
                <w:div w:id="8597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8424">
      <w:bodyDiv w:val="1"/>
      <w:marLeft w:val="0"/>
      <w:marRight w:val="0"/>
      <w:marTop w:val="0"/>
      <w:marBottom w:val="0"/>
      <w:divBdr>
        <w:top w:val="none" w:sz="0" w:space="0" w:color="auto"/>
        <w:left w:val="none" w:sz="0" w:space="0" w:color="auto"/>
        <w:bottom w:val="none" w:sz="0" w:space="0" w:color="auto"/>
        <w:right w:val="none" w:sz="0" w:space="0" w:color="auto"/>
      </w:divBdr>
      <w:divsChild>
        <w:div w:id="565723803">
          <w:marLeft w:val="0"/>
          <w:marRight w:val="0"/>
          <w:marTop w:val="0"/>
          <w:marBottom w:val="0"/>
          <w:divBdr>
            <w:top w:val="none" w:sz="0" w:space="0" w:color="auto"/>
            <w:left w:val="none" w:sz="0" w:space="0" w:color="auto"/>
            <w:bottom w:val="none" w:sz="0" w:space="0" w:color="auto"/>
            <w:right w:val="none" w:sz="0" w:space="0" w:color="auto"/>
          </w:divBdr>
          <w:divsChild>
            <w:div w:id="97604074">
              <w:marLeft w:val="0"/>
              <w:marRight w:val="0"/>
              <w:marTop w:val="0"/>
              <w:marBottom w:val="0"/>
              <w:divBdr>
                <w:top w:val="none" w:sz="0" w:space="0" w:color="auto"/>
                <w:left w:val="none" w:sz="0" w:space="0" w:color="auto"/>
                <w:bottom w:val="none" w:sz="0" w:space="0" w:color="auto"/>
                <w:right w:val="none" w:sz="0" w:space="0" w:color="auto"/>
              </w:divBdr>
              <w:divsChild>
                <w:div w:id="11040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5675">
      <w:bodyDiv w:val="1"/>
      <w:marLeft w:val="0"/>
      <w:marRight w:val="0"/>
      <w:marTop w:val="0"/>
      <w:marBottom w:val="0"/>
      <w:divBdr>
        <w:top w:val="none" w:sz="0" w:space="0" w:color="auto"/>
        <w:left w:val="none" w:sz="0" w:space="0" w:color="auto"/>
        <w:bottom w:val="none" w:sz="0" w:space="0" w:color="auto"/>
        <w:right w:val="none" w:sz="0" w:space="0" w:color="auto"/>
      </w:divBdr>
      <w:divsChild>
        <w:div w:id="1745183436">
          <w:marLeft w:val="0"/>
          <w:marRight w:val="0"/>
          <w:marTop w:val="0"/>
          <w:marBottom w:val="0"/>
          <w:divBdr>
            <w:top w:val="none" w:sz="0" w:space="0" w:color="auto"/>
            <w:left w:val="none" w:sz="0" w:space="0" w:color="auto"/>
            <w:bottom w:val="none" w:sz="0" w:space="0" w:color="auto"/>
            <w:right w:val="none" w:sz="0" w:space="0" w:color="auto"/>
          </w:divBdr>
          <w:divsChild>
            <w:div w:id="87847650">
              <w:marLeft w:val="0"/>
              <w:marRight w:val="0"/>
              <w:marTop w:val="0"/>
              <w:marBottom w:val="0"/>
              <w:divBdr>
                <w:top w:val="none" w:sz="0" w:space="0" w:color="auto"/>
                <w:left w:val="none" w:sz="0" w:space="0" w:color="auto"/>
                <w:bottom w:val="none" w:sz="0" w:space="0" w:color="auto"/>
                <w:right w:val="none" w:sz="0" w:space="0" w:color="auto"/>
              </w:divBdr>
              <w:divsChild>
                <w:div w:id="15894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99631">
      <w:bodyDiv w:val="1"/>
      <w:marLeft w:val="0"/>
      <w:marRight w:val="0"/>
      <w:marTop w:val="0"/>
      <w:marBottom w:val="0"/>
      <w:divBdr>
        <w:top w:val="none" w:sz="0" w:space="0" w:color="auto"/>
        <w:left w:val="none" w:sz="0" w:space="0" w:color="auto"/>
        <w:bottom w:val="none" w:sz="0" w:space="0" w:color="auto"/>
        <w:right w:val="none" w:sz="0" w:space="0" w:color="auto"/>
      </w:divBdr>
      <w:divsChild>
        <w:div w:id="1258518812">
          <w:marLeft w:val="0"/>
          <w:marRight w:val="0"/>
          <w:marTop w:val="0"/>
          <w:marBottom w:val="0"/>
          <w:divBdr>
            <w:top w:val="none" w:sz="0" w:space="0" w:color="auto"/>
            <w:left w:val="none" w:sz="0" w:space="0" w:color="auto"/>
            <w:bottom w:val="none" w:sz="0" w:space="0" w:color="auto"/>
            <w:right w:val="none" w:sz="0" w:space="0" w:color="auto"/>
          </w:divBdr>
          <w:divsChild>
            <w:div w:id="586422022">
              <w:marLeft w:val="0"/>
              <w:marRight w:val="0"/>
              <w:marTop w:val="0"/>
              <w:marBottom w:val="0"/>
              <w:divBdr>
                <w:top w:val="none" w:sz="0" w:space="0" w:color="auto"/>
                <w:left w:val="none" w:sz="0" w:space="0" w:color="auto"/>
                <w:bottom w:val="none" w:sz="0" w:space="0" w:color="auto"/>
                <w:right w:val="none" w:sz="0" w:space="0" w:color="auto"/>
              </w:divBdr>
              <w:divsChild>
                <w:div w:id="9634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9415">
      <w:bodyDiv w:val="1"/>
      <w:marLeft w:val="0"/>
      <w:marRight w:val="0"/>
      <w:marTop w:val="0"/>
      <w:marBottom w:val="0"/>
      <w:divBdr>
        <w:top w:val="none" w:sz="0" w:space="0" w:color="auto"/>
        <w:left w:val="none" w:sz="0" w:space="0" w:color="auto"/>
        <w:bottom w:val="none" w:sz="0" w:space="0" w:color="auto"/>
        <w:right w:val="none" w:sz="0" w:space="0" w:color="auto"/>
      </w:divBdr>
      <w:divsChild>
        <w:div w:id="1135487595">
          <w:marLeft w:val="0"/>
          <w:marRight w:val="0"/>
          <w:marTop w:val="0"/>
          <w:marBottom w:val="0"/>
          <w:divBdr>
            <w:top w:val="none" w:sz="0" w:space="0" w:color="auto"/>
            <w:left w:val="none" w:sz="0" w:space="0" w:color="auto"/>
            <w:bottom w:val="none" w:sz="0" w:space="0" w:color="auto"/>
            <w:right w:val="none" w:sz="0" w:space="0" w:color="auto"/>
          </w:divBdr>
          <w:divsChild>
            <w:div w:id="1320697498">
              <w:marLeft w:val="0"/>
              <w:marRight w:val="0"/>
              <w:marTop w:val="0"/>
              <w:marBottom w:val="0"/>
              <w:divBdr>
                <w:top w:val="none" w:sz="0" w:space="0" w:color="auto"/>
                <w:left w:val="none" w:sz="0" w:space="0" w:color="auto"/>
                <w:bottom w:val="none" w:sz="0" w:space="0" w:color="auto"/>
                <w:right w:val="none" w:sz="0" w:space="0" w:color="auto"/>
              </w:divBdr>
              <w:divsChild>
                <w:div w:id="1384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7918">
      <w:bodyDiv w:val="1"/>
      <w:marLeft w:val="0"/>
      <w:marRight w:val="0"/>
      <w:marTop w:val="0"/>
      <w:marBottom w:val="0"/>
      <w:divBdr>
        <w:top w:val="none" w:sz="0" w:space="0" w:color="auto"/>
        <w:left w:val="none" w:sz="0" w:space="0" w:color="auto"/>
        <w:bottom w:val="none" w:sz="0" w:space="0" w:color="auto"/>
        <w:right w:val="none" w:sz="0" w:space="0" w:color="auto"/>
      </w:divBdr>
      <w:divsChild>
        <w:div w:id="1104033798">
          <w:marLeft w:val="0"/>
          <w:marRight w:val="0"/>
          <w:marTop w:val="0"/>
          <w:marBottom w:val="0"/>
          <w:divBdr>
            <w:top w:val="none" w:sz="0" w:space="0" w:color="auto"/>
            <w:left w:val="none" w:sz="0" w:space="0" w:color="auto"/>
            <w:bottom w:val="none" w:sz="0" w:space="0" w:color="auto"/>
            <w:right w:val="none" w:sz="0" w:space="0" w:color="auto"/>
          </w:divBdr>
          <w:divsChild>
            <w:div w:id="975910497">
              <w:marLeft w:val="0"/>
              <w:marRight w:val="0"/>
              <w:marTop w:val="0"/>
              <w:marBottom w:val="0"/>
              <w:divBdr>
                <w:top w:val="none" w:sz="0" w:space="0" w:color="auto"/>
                <w:left w:val="none" w:sz="0" w:space="0" w:color="auto"/>
                <w:bottom w:val="none" w:sz="0" w:space="0" w:color="auto"/>
                <w:right w:val="none" w:sz="0" w:space="0" w:color="auto"/>
              </w:divBdr>
              <w:divsChild>
                <w:div w:id="12683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6890">
      <w:bodyDiv w:val="1"/>
      <w:marLeft w:val="0"/>
      <w:marRight w:val="0"/>
      <w:marTop w:val="0"/>
      <w:marBottom w:val="0"/>
      <w:divBdr>
        <w:top w:val="none" w:sz="0" w:space="0" w:color="auto"/>
        <w:left w:val="none" w:sz="0" w:space="0" w:color="auto"/>
        <w:bottom w:val="none" w:sz="0" w:space="0" w:color="auto"/>
        <w:right w:val="none" w:sz="0" w:space="0" w:color="auto"/>
      </w:divBdr>
      <w:divsChild>
        <w:div w:id="1797136789">
          <w:marLeft w:val="0"/>
          <w:marRight w:val="0"/>
          <w:marTop w:val="0"/>
          <w:marBottom w:val="0"/>
          <w:divBdr>
            <w:top w:val="none" w:sz="0" w:space="0" w:color="auto"/>
            <w:left w:val="none" w:sz="0" w:space="0" w:color="auto"/>
            <w:bottom w:val="none" w:sz="0" w:space="0" w:color="auto"/>
            <w:right w:val="none" w:sz="0" w:space="0" w:color="auto"/>
          </w:divBdr>
          <w:divsChild>
            <w:div w:id="329912134">
              <w:marLeft w:val="0"/>
              <w:marRight w:val="0"/>
              <w:marTop w:val="0"/>
              <w:marBottom w:val="0"/>
              <w:divBdr>
                <w:top w:val="none" w:sz="0" w:space="0" w:color="auto"/>
                <w:left w:val="none" w:sz="0" w:space="0" w:color="auto"/>
                <w:bottom w:val="none" w:sz="0" w:space="0" w:color="auto"/>
                <w:right w:val="none" w:sz="0" w:space="0" w:color="auto"/>
              </w:divBdr>
              <w:divsChild>
                <w:div w:id="20317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3058">
      <w:bodyDiv w:val="1"/>
      <w:marLeft w:val="0"/>
      <w:marRight w:val="0"/>
      <w:marTop w:val="0"/>
      <w:marBottom w:val="0"/>
      <w:divBdr>
        <w:top w:val="none" w:sz="0" w:space="0" w:color="auto"/>
        <w:left w:val="none" w:sz="0" w:space="0" w:color="auto"/>
        <w:bottom w:val="none" w:sz="0" w:space="0" w:color="auto"/>
        <w:right w:val="none" w:sz="0" w:space="0" w:color="auto"/>
      </w:divBdr>
      <w:divsChild>
        <w:div w:id="483471229">
          <w:marLeft w:val="0"/>
          <w:marRight w:val="0"/>
          <w:marTop w:val="0"/>
          <w:marBottom w:val="0"/>
          <w:divBdr>
            <w:top w:val="none" w:sz="0" w:space="0" w:color="auto"/>
            <w:left w:val="none" w:sz="0" w:space="0" w:color="auto"/>
            <w:bottom w:val="none" w:sz="0" w:space="0" w:color="auto"/>
            <w:right w:val="none" w:sz="0" w:space="0" w:color="auto"/>
          </w:divBdr>
          <w:divsChild>
            <w:div w:id="1274899244">
              <w:marLeft w:val="0"/>
              <w:marRight w:val="0"/>
              <w:marTop w:val="0"/>
              <w:marBottom w:val="0"/>
              <w:divBdr>
                <w:top w:val="none" w:sz="0" w:space="0" w:color="auto"/>
                <w:left w:val="none" w:sz="0" w:space="0" w:color="auto"/>
                <w:bottom w:val="none" w:sz="0" w:space="0" w:color="auto"/>
                <w:right w:val="none" w:sz="0" w:space="0" w:color="auto"/>
              </w:divBdr>
              <w:divsChild>
                <w:div w:id="17870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38839">
      <w:bodyDiv w:val="1"/>
      <w:marLeft w:val="0"/>
      <w:marRight w:val="0"/>
      <w:marTop w:val="0"/>
      <w:marBottom w:val="0"/>
      <w:divBdr>
        <w:top w:val="none" w:sz="0" w:space="0" w:color="auto"/>
        <w:left w:val="none" w:sz="0" w:space="0" w:color="auto"/>
        <w:bottom w:val="none" w:sz="0" w:space="0" w:color="auto"/>
        <w:right w:val="none" w:sz="0" w:space="0" w:color="auto"/>
      </w:divBdr>
      <w:divsChild>
        <w:div w:id="1464543187">
          <w:marLeft w:val="0"/>
          <w:marRight w:val="0"/>
          <w:marTop w:val="0"/>
          <w:marBottom w:val="0"/>
          <w:divBdr>
            <w:top w:val="none" w:sz="0" w:space="0" w:color="auto"/>
            <w:left w:val="none" w:sz="0" w:space="0" w:color="auto"/>
            <w:bottom w:val="none" w:sz="0" w:space="0" w:color="auto"/>
            <w:right w:val="none" w:sz="0" w:space="0" w:color="auto"/>
          </w:divBdr>
          <w:divsChild>
            <w:div w:id="1194877304">
              <w:marLeft w:val="0"/>
              <w:marRight w:val="0"/>
              <w:marTop w:val="0"/>
              <w:marBottom w:val="0"/>
              <w:divBdr>
                <w:top w:val="none" w:sz="0" w:space="0" w:color="auto"/>
                <w:left w:val="none" w:sz="0" w:space="0" w:color="auto"/>
                <w:bottom w:val="none" w:sz="0" w:space="0" w:color="auto"/>
                <w:right w:val="none" w:sz="0" w:space="0" w:color="auto"/>
              </w:divBdr>
              <w:divsChild>
                <w:div w:id="2137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394">
      <w:bodyDiv w:val="1"/>
      <w:marLeft w:val="0"/>
      <w:marRight w:val="0"/>
      <w:marTop w:val="0"/>
      <w:marBottom w:val="0"/>
      <w:divBdr>
        <w:top w:val="none" w:sz="0" w:space="0" w:color="auto"/>
        <w:left w:val="none" w:sz="0" w:space="0" w:color="auto"/>
        <w:bottom w:val="none" w:sz="0" w:space="0" w:color="auto"/>
        <w:right w:val="none" w:sz="0" w:space="0" w:color="auto"/>
      </w:divBdr>
      <w:divsChild>
        <w:div w:id="42802110">
          <w:marLeft w:val="0"/>
          <w:marRight w:val="0"/>
          <w:marTop w:val="0"/>
          <w:marBottom w:val="0"/>
          <w:divBdr>
            <w:top w:val="none" w:sz="0" w:space="0" w:color="auto"/>
            <w:left w:val="none" w:sz="0" w:space="0" w:color="auto"/>
            <w:bottom w:val="none" w:sz="0" w:space="0" w:color="auto"/>
            <w:right w:val="none" w:sz="0" w:space="0" w:color="auto"/>
          </w:divBdr>
          <w:divsChild>
            <w:div w:id="859395995">
              <w:marLeft w:val="0"/>
              <w:marRight w:val="0"/>
              <w:marTop w:val="0"/>
              <w:marBottom w:val="0"/>
              <w:divBdr>
                <w:top w:val="none" w:sz="0" w:space="0" w:color="auto"/>
                <w:left w:val="none" w:sz="0" w:space="0" w:color="auto"/>
                <w:bottom w:val="none" w:sz="0" w:space="0" w:color="auto"/>
                <w:right w:val="none" w:sz="0" w:space="0" w:color="auto"/>
              </w:divBdr>
              <w:divsChild>
                <w:div w:id="21207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1213">
      <w:bodyDiv w:val="1"/>
      <w:marLeft w:val="0"/>
      <w:marRight w:val="0"/>
      <w:marTop w:val="0"/>
      <w:marBottom w:val="0"/>
      <w:divBdr>
        <w:top w:val="none" w:sz="0" w:space="0" w:color="auto"/>
        <w:left w:val="none" w:sz="0" w:space="0" w:color="auto"/>
        <w:bottom w:val="none" w:sz="0" w:space="0" w:color="auto"/>
        <w:right w:val="none" w:sz="0" w:space="0" w:color="auto"/>
      </w:divBdr>
      <w:divsChild>
        <w:div w:id="822819039">
          <w:marLeft w:val="0"/>
          <w:marRight w:val="0"/>
          <w:marTop w:val="0"/>
          <w:marBottom w:val="0"/>
          <w:divBdr>
            <w:top w:val="none" w:sz="0" w:space="0" w:color="auto"/>
            <w:left w:val="none" w:sz="0" w:space="0" w:color="auto"/>
            <w:bottom w:val="none" w:sz="0" w:space="0" w:color="auto"/>
            <w:right w:val="none" w:sz="0" w:space="0" w:color="auto"/>
          </w:divBdr>
          <w:divsChild>
            <w:div w:id="283972901">
              <w:marLeft w:val="0"/>
              <w:marRight w:val="0"/>
              <w:marTop w:val="0"/>
              <w:marBottom w:val="0"/>
              <w:divBdr>
                <w:top w:val="none" w:sz="0" w:space="0" w:color="auto"/>
                <w:left w:val="none" w:sz="0" w:space="0" w:color="auto"/>
                <w:bottom w:val="none" w:sz="0" w:space="0" w:color="auto"/>
                <w:right w:val="none" w:sz="0" w:space="0" w:color="auto"/>
              </w:divBdr>
              <w:divsChild>
                <w:div w:id="7285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3436">
      <w:bodyDiv w:val="1"/>
      <w:marLeft w:val="0"/>
      <w:marRight w:val="0"/>
      <w:marTop w:val="0"/>
      <w:marBottom w:val="0"/>
      <w:divBdr>
        <w:top w:val="none" w:sz="0" w:space="0" w:color="auto"/>
        <w:left w:val="none" w:sz="0" w:space="0" w:color="auto"/>
        <w:bottom w:val="none" w:sz="0" w:space="0" w:color="auto"/>
        <w:right w:val="none" w:sz="0" w:space="0" w:color="auto"/>
      </w:divBdr>
      <w:divsChild>
        <w:div w:id="577325143">
          <w:marLeft w:val="0"/>
          <w:marRight w:val="0"/>
          <w:marTop w:val="0"/>
          <w:marBottom w:val="0"/>
          <w:divBdr>
            <w:top w:val="none" w:sz="0" w:space="0" w:color="auto"/>
            <w:left w:val="none" w:sz="0" w:space="0" w:color="auto"/>
            <w:bottom w:val="none" w:sz="0" w:space="0" w:color="auto"/>
            <w:right w:val="none" w:sz="0" w:space="0" w:color="auto"/>
          </w:divBdr>
          <w:divsChild>
            <w:div w:id="1879849302">
              <w:marLeft w:val="0"/>
              <w:marRight w:val="0"/>
              <w:marTop w:val="0"/>
              <w:marBottom w:val="0"/>
              <w:divBdr>
                <w:top w:val="none" w:sz="0" w:space="0" w:color="auto"/>
                <w:left w:val="none" w:sz="0" w:space="0" w:color="auto"/>
                <w:bottom w:val="none" w:sz="0" w:space="0" w:color="auto"/>
                <w:right w:val="none" w:sz="0" w:space="0" w:color="auto"/>
              </w:divBdr>
              <w:divsChild>
                <w:div w:id="12870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384">
      <w:bodyDiv w:val="1"/>
      <w:marLeft w:val="0"/>
      <w:marRight w:val="0"/>
      <w:marTop w:val="0"/>
      <w:marBottom w:val="0"/>
      <w:divBdr>
        <w:top w:val="none" w:sz="0" w:space="0" w:color="auto"/>
        <w:left w:val="none" w:sz="0" w:space="0" w:color="auto"/>
        <w:bottom w:val="none" w:sz="0" w:space="0" w:color="auto"/>
        <w:right w:val="none" w:sz="0" w:space="0" w:color="auto"/>
      </w:divBdr>
      <w:divsChild>
        <w:div w:id="1101992913">
          <w:marLeft w:val="0"/>
          <w:marRight w:val="0"/>
          <w:marTop w:val="0"/>
          <w:marBottom w:val="0"/>
          <w:divBdr>
            <w:top w:val="none" w:sz="0" w:space="0" w:color="auto"/>
            <w:left w:val="none" w:sz="0" w:space="0" w:color="auto"/>
            <w:bottom w:val="none" w:sz="0" w:space="0" w:color="auto"/>
            <w:right w:val="none" w:sz="0" w:space="0" w:color="auto"/>
          </w:divBdr>
          <w:divsChild>
            <w:div w:id="204756729">
              <w:marLeft w:val="0"/>
              <w:marRight w:val="0"/>
              <w:marTop w:val="0"/>
              <w:marBottom w:val="0"/>
              <w:divBdr>
                <w:top w:val="none" w:sz="0" w:space="0" w:color="auto"/>
                <w:left w:val="none" w:sz="0" w:space="0" w:color="auto"/>
                <w:bottom w:val="none" w:sz="0" w:space="0" w:color="auto"/>
                <w:right w:val="none" w:sz="0" w:space="0" w:color="auto"/>
              </w:divBdr>
              <w:divsChild>
                <w:div w:id="6493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5331">
      <w:bodyDiv w:val="1"/>
      <w:marLeft w:val="0"/>
      <w:marRight w:val="0"/>
      <w:marTop w:val="0"/>
      <w:marBottom w:val="0"/>
      <w:divBdr>
        <w:top w:val="none" w:sz="0" w:space="0" w:color="auto"/>
        <w:left w:val="none" w:sz="0" w:space="0" w:color="auto"/>
        <w:bottom w:val="none" w:sz="0" w:space="0" w:color="auto"/>
        <w:right w:val="none" w:sz="0" w:space="0" w:color="auto"/>
      </w:divBdr>
      <w:divsChild>
        <w:div w:id="1298222852">
          <w:marLeft w:val="0"/>
          <w:marRight w:val="0"/>
          <w:marTop w:val="0"/>
          <w:marBottom w:val="0"/>
          <w:divBdr>
            <w:top w:val="none" w:sz="0" w:space="0" w:color="auto"/>
            <w:left w:val="none" w:sz="0" w:space="0" w:color="auto"/>
            <w:bottom w:val="none" w:sz="0" w:space="0" w:color="auto"/>
            <w:right w:val="none" w:sz="0" w:space="0" w:color="auto"/>
          </w:divBdr>
          <w:divsChild>
            <w:div w:id="1816291717">
              <w:marLeft w:val="0"/>
              <w:marRight w:val="0"/>
              <w:marTop w:val="0"/>
              <w:marBottom w:val="0"/>
              <w:divBdr>
                <w:top w:val="none" w:sz="0" w:space="0" w:color="auto"/>
                <w:left w:val="none" w:sz="0" w:space="0" w:color="auto"/>
                <w:bottom w:val="none" w:sz="0" w:space="0" w:color="auto"/>
                <w:right w:val="none" w:sz="0" w:space="0" w:color="auto"/>
              </w:divBdr>
              <w:divsChild>
                <w:div w:id="8452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51249">
      <w:bodyDiv w:val="1"/>
      <w:marLeft w:val="0"/>
      <w:marRight w:val="0"/>
      <w:marTop w:val="0"/>
      <w:marBottom w:val="0"/>
      <w:divBdr>
        <w:top w:val="none" w:sz="0" w:space="0" w:color="auto"/>
        <w:left w:val="none" w:sz="0" w:space="0" w:color="auto"/>
        <w:bottom w:val="none" w:sz="0" w:space="0" w:color="auto"/>
        <w:right w:val="none" w:sz="0" w:space="0" w:color="auto"/>
      </w:divBdr>
      <w:divsChild>
        <w:div w:id="1489862103">
          <w:marLeft w:val="0"/>
          <w:marRight w:val="0"/>
          <w:marTop w:val="0"/>
          <w:marBottom w:val="0"/>
          <w:divBdr>
            <w:top w:val="none" w:sz="0" w:space="0" w:color="auto"/>
            <w:left w:val="none" w:sz="0" w:space="0" w:color="auto"/>
            <w:bottom w:val="none" w:sz="0" w:space="0" w:color="auto"/>
            <w:right w:val="none" w:sz="0" w:space="0" w:color="auto"/>
          </w:divBdr>
          <w:divsChild>
            <w:div w:id="200367550">
              <w:marLeft w:val="0"/>
              <w:marRight w:val="0"/>
              <w:marTop w:val="0"/>
              <w:marBottom w:val="0"/>
              <w:divBdr>
                <w:top w:val="none" w:sz="0" w:space="0" w:color="auto"/>
                <w:left w:val="none" w:sz="0" w:space="0" w:color="auto"/>
                <w:bottom w:val="none" w:sz="0" w:space="0" w:color="auto"/>
                <w:right w:val="none" w:sz="0" w:space="0" w:color="auto"/>
              </w:divBdr>
              <w:divsChild>
                <w:div w:id="19172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5896">
      <w:bodyDiv w:val="1"/>
      <w:marLeft w:val="0"/>
      <w:marRight w:val="0"/>
      <w:marTop w:val="0"/>
      <w:marBottom w:val="0"/>
      <w:divBdr>
        <w:top w:val="none" w:sz="0" w:space="0" w:color="auto"/>
        <w:left w:val="none" w:sz="0" w:space="0" w:color="auto"/>
        <w:bottom w:val="none" w:sz="0" w:space="0" w:color="auto"/>
        <w:right w:val="none" w:sz="0" w:space="0" w:color="auto"/>
      </w:divBdr>
      <w:divsChild>
        <w:div w:id="1255936184">
          <w:marLeft w:val="0"/>
          <w:marRight w:val="0"/>
          <w:marTop w:val="0"/>
          <w:marBottom w:val="0"/>
          <w:divBdr>
            <w:top w:val="none" w:sz="0" w:space="0" w:color="auto"/>
            <w:left w:val="none" w:sz="0" w:space="0" w:color="auto"/>
            <w:bottom w:val="none" w:sz="0" w:space="0" w:color="auto"/>
            <w:right w:val="none" w:sz="0" w:space="0" w:color="auto"/>
          </w:divBdr>
          <w:divsChild>
            <w:div w:id="1690260157">
              <w:marLeft w:val="0"/>
              <w:marRight w:val="0"/>
              <w:marTop w:val="0"/>
              <w:marBottom w:val="0"/>
              <w:divBdr>
                <w:top w:val="none" w:sz="0" w:space="0" w:color="auto"/>
                <w:left w:val="none" w:sz="0" w:space="0" w:color="auto"/>
                <w:bottom w:val="none" w:sz="0" w:space="0" w:color="auto"/>
                <w:right w:val="none" w:sz="0" w:space="0" w:color="auto"/>
              </w:divBdr>
              <w:divsChild>
                <w:div w:id="17784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3504">
      <w:bodyDiv w:val="1"/>
      <w:marLeft w:val="0"/>
      <w:marRight w:val="0"/>
      <w:marTop w:val="0"/>
      <w:marBottom w:val="0"/>
      <w:divBdr>
        <w:top w:val="none" w:sz="0" w:space="0" w:color="auto"/>
        <w:left w:val="none" w:sz="0" w:space="0" w:color="auto"/>
        <w:bottom w:val="none" w:sz="0" w:space="0" w:color="auto"/>
        <w:right w:val="none" w:sz="0" w:space="0" w:color="auto"/>
      </w:divBdr>
      <w:divsChild>
        <w:div w:id="996687915">
          <w:marLeft w:val="0"/>
          <w:marRight w:val="0"/>
          <w:marTop w:val="0"/>
          <w:marBottom w:val="0"/>
          <w:divBdr>
            <w:top w:val="none" w:sz="0" w:space="0" w:color="auto"/>
            <w:left w:val="none" w:sz="0" w:space="0" w:color="auto"/>
            <w:bottom w:val="none" w:sz="0" w:space="0" w:color="auto"/>
            <w:right w:val="none" w:sz="0" w:space="0" w:color="auto"/>
          </w:divBdr>
          <w:divsChild>
            <w:div w:id="171802301">
              <w:marLeft w:val="0"/>
              <w:marRight w:val="0"/>
              <w:marTop w:val="0"/>
              <w:marBottom w:val="0"/>
              <w:divBdr>
                <w:top w:val="none" w:sz="0" w:space="0" w:color="auto"/>
                <w:left w:val="none" w:sz="0" w:space="0" w:color="auto"/>
                <w:bottom w:val="none" w:sz="0" w:space="0" w:color="auto"/>
                <w:right w:val="none" w:sz="0" w:space="0" w:color="auto"/>
              </w:divBdr>
              <w:divsChild>
                <w:div w:id="3762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3682">
      <w:bodyDiv w:val="1"/>
      <w:marLeft w:val="0"/>
      <w:marRight w:val="0"/>
      <w:marTop w:val="0"/>
      <w:marBottom w:val="0"/>
      <w:divBdr>
        <w:top w:val="none" w:sz="0" w:space="0" w:color="auto"/>
        <w:left w:val="none" w:sz="0" w:space="0" w:color="auto"/>
        <w:bottom w:val="none" w:sz="0" w:space="0" w:color="auto"/>
        <w:right w:val="none" w:sz="0" w:space="0" w:color="auto"/>
      </w:divBdr>
      <w:divsChild>
        <w:div w:id="1702901486">
          <w:marLeft w:val="0"/>
          <w:marRight w:val="0"/>
          <w:marTop w:val="0"/>
          <w:marBottom w:val="0"/>
          <w:divBdr>
            <w:top w:val="none" w:sz="0" w:space="0" w:color="auto"/>
            <w:left w:val="none" w:sz="0" w:space="0" w:color="auto"/>
            <w:bottom w:val="none" w:sz="0" w:space="0" w:color="auto"/>
            <w:right w:val="none" w:sz="0" w:space="0" w:color="auto"/>
          </w:divBdr>
          <w:divsChild>
            <w:div w:id="1907451834">
              <w:marLeft w:val="0"/>
              <w:marRight w:val="0"/>
              <w:marTop w:val="0"/>
              <w:marBottom w:val="0"/>
              <w:divBdr>
                <w:top w:val="none" w:sz="0" w:space="0" w:color="auto"/>
                <w:left w:val="none" w:sz="0" w:space="0" w:color="auto"/>
                <w:bottom w:val="none" w:sz="0" w:space="0" w:color="auto"/>
                <w:right w:val="none" w:sz="0" w:space="0" w:color="auto"/>
              </w:divBdr>
              <w:divsChild>
                <w:div w:id="18911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8616">
      <w:bodyDiv w:val="1"/>
      <w:marLeft w:val="0"/>
      <w:marRight w:val="0"/>
      <w:marTop w:val="0"/>
      <w:marBottom w:val="0"/>
      <w:divBdr>
        <w:top w:val="none" w:sz="0" w:space="0" w:color="auto"/>
        <w:left w:val="none" w:sz="0" w:space="0" w:color="auto"/>
        <w:bottom w:val="none" w:sz="0" w:space="0" w:color="auto"/>
        <w:right w:val="none" w:sz="0" w:space="0" w:color="auto"/>
      </w:divBdr>
      <w:divsChild>
        <w:div w:id="1577549245">
          <w:marLeft w:val="0"/>
          <w:marRight w:val="0"/>
          <w:marTop w:val="0"/>
          <w:marBottom w:val="0"/>
          <w:divBdr>
            <w:top w:val="none" w:sz="0" w:space="0" w:color="auto"/>
            <w:left w:val="none" w:sz="0" w:space="0" w:color="auto"/>
            <w:bottom w:val="none" w:sz="0" w:space="0" w:color="auto"/>
            <w:right w:val="none" w:sz="0" w:space="0" w:color="auto"/>
          </w:divBdr>
          <w:divsChild>
            <w:div w:id="826289097">
              <w:marLeft w:val="0"/>
              <w:marRight w:val="0"/>
              <w:marTop w:val="0"/>
              <w:marBottom w:val="0"/>
              <w:divBdr>
                <w:top w:val="none" w:sz="0" w:space="0" w:color="auto"/>
                <w:left w:val="none" w:sz="0" w:space="0" w:color="auto"/>
                <w:bottom w:val="none" w:sz="0" w:space="0" w:color="auto"/>
                <w:right w:val="none" w:sz="0" w:space="0" w:color="auto"/>
              </w:divBdr>
              <w:divsChild>
                <w:div w:id="13423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4991">
      <w:bodyDiv w:val="1"/>
      <w:marLeft w:val="0"/>
      <w:marRight w:val="0"/>
      <w:marTop w:val="0"/>
      <w:marBottom w:val="0"/>
      <w:divBdr>
        <w:top w:val="none" w:sz="0" w:space="0" w:color="auto"/>
        <w:left w:val="none" w:sz="0" w:space="0" w:color="auto"/>
        <w:bottom w:val="none" w:sz="0" w:space="0" w:color="auto"/>
        <w:right w:val="none" w:sz="0" w:space="0" w:color="auto"/>
      </w:divBdr>
      <w:divsChild>
        <w:div w:id="580413126">
          <w:marLeft w:val="0"/>
          <w:marRight w:val="0"/>
          <w:marTop w:val="0"/>
          <w:marBottom w:val="0"/>
          <w:divBdr>
            <w:top w:val="none" w:sz="0" w:space="0" w:color="auto"/>
            <w:left w:val="none" w:sz="0" w:space="0" w:color="auto"/>
            <w:bottom w:val="none" w:sz="0" w:space="0" w:color="auto"/>
            <w:right w:val="none" w:sz="0" w:space="0" w:color="auto"/>
          </w:divBdr>
          <w:divsChild>
            <w:div w:id="94325519">
              <w:marLeft w:val="0"/>
              <w:marRight w:val="0"/>
              <w:marTop w:val="0"/>
              <w:marBottom w:val="0"/>
              <w:divBdr>
                <w:top w:val="none" w:sz="0" w:space="0" w:color="auto"/>
                <w:left w:val="none" w:sz="0" w:space="0" w:color="auto"/>
                <w:bottom w:val="none" w:sz="0" w:space="0" w:color="auto"/>
                <w:right w:val="none" w:sz="0" w:space="0" w:color="auto"/>
              </w:divBdr>
              <w:divsChild>
                <w:div w:id="21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6809">
      <w:bodyDiv w:val="1"/>
      <w:marLeft w:val="0"/>
      <w:marRight w:val="0"/>
      <w:marTop w:val="0"/>
      <w:marBottom w:val="0"/>
      <w:divBdr>
        <w:top w:val="none" w:sz="0" w:space="0" w:color="auto"/>
        <w:left w:val="none" w:sz="0" w:space="0" w:color="auto"/>
        <w:bottom w:val="none" w:sz="0" w:space="0" w:color="auto"/>
        <w:right w:val="none" w:sz="0" w:space="0" w:color="auto"/>
      </w:divBdr>
      <w:divsChild>
        <w:div w:id="1923248742">
          <w:marLeft w:val="0"/>
          <w:marRight w:val="0"/>
          <w:marTop w:val="0"/>
          <w:marBottom w:val="0"/>
          <w:divBdr>
            <w:top w:val="none" w:sz="0" w:space="0" w:color="auto"/>
            <w:left w:val="none" w:sz="0" w:space="0" w:color="auto"/>
            <w:bottom w:val="none" w:sz="0" w:space="0" w:color="auto"/>
            <w:right w:val="none" w:sz="0" w:space="0" w:color="auto"/>
          </w:divBdr>
          <w:divsChild>
            <w:div w:id="845903527">
              <w:marLeft w:val="0"/>
              <w:marRight w:val="0"/>
              <w:marTop w:val="0"/>
              <w:marBottom w:val="0"/>
              <w:divBdr>
                <w:top w:val="none" w:sz="0" w:space="0" w:color="auto"/>
                <w:left w:val="none" w:sz="0" w:space="0" w:color="auto"/>
                <w:bottom w:val="none" w:sz="0" w:space="0" w:color="auto"/>
                <w:right w:val="none" w:sz="0" w:space="0" w:color="auto"/>
              </w:divBdr>
              <w:divsChild>
                <w:div w:id="593395385">
                  <w:marLeft w:val="0"/>
                  <w:marRight w:val="0"/>
                  <w:marTop w:val="0"/>
                  <w:marBottom w:val="0"/>
                  <w:divBdr>
                    <w:top w:val="none" w:sz="0" w:space="0" w:color="auto"/>
                    <w:left w:val="none" w:sz="0" w:space="0" w:color="auto"/>
                    <w:bottom w:val="none" w:sz="0" w:space="0" w:color="auto"/>
                    <w:right w:val="none" w:sz="0" w:space="0" w:color="auto"/>
                  </w:divBdr>
                </w:div>
              </w:divsChild>
            </w:div>
            <w:div w:id="1470317349">
              <w:marLeft w:val="0"/>
              <w:marRight w:val="0"/>
              <w:marTop w:val="0"/>
              <w:marBottom w:val="0"/>
              <w:divBdr>
                <w:top w:val="none" w:sz="0" w:space="0" w:color="auto"/>
                <w:left w:val="none" w:sz="0" w:space="0" w:color="auto"/>
                <w:bottom w:val="none" w:sz="0" w:space="0" w:color="auto"/>
                <w:right w:val="none" w:sz="0" w:space="0" w:color="auto"/>
              </w:divBdr>
              <w:divsChild>
                <w:div w:id="1559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2812">
      <w:bodyDiv w:val="1"/>
      <w:marLeft w:val="0"/>
      <w:marRight w:val="0"/>
      <w:marTop w:val="0"/>
      <w:marBottom w:val="0"/>
      <w:divBdr>
        <w:top w:val="none" w:sz="0" w:space="0" w:color="auto"/>
        <w:left w:val="none" w:sz="0" w:space="0" w:color="auto"/>
        <w:bottom w:val="none" w:sz="0" w:space="0" w:color="auto"/>
        <w:right w:val="none" w:sz="0" w:space="0" w:color="auto"/>
      </w:divBdr>
      <w:divsChild>
        <w:div w:id="223563113">
          <w:marLeft w:val="0"/>
          <w:marRight w:val="0"/>
          <w:marTop w:val="0"/>
          <w:marBottom w:val="0"/>
          <w:divBdr>
            <w:top w:val="none" w:sz="0" w:space="0" w:color="auto"/>
            <w:left w:val="none" w:sz="0" w:space="0" w:color="auto"/>
            <w:bottom w:val="none" w:sz="0" w:space="0" w:color="auto"/>
            <w:right w:val="none" w:sz="0" w:space="0" w:color="auto"/>
          </w:divBdr>
          <w:divsChild>
            <w:div w:id="78675553">
              <w:marLeft w:val="0"/>
              <w:marRight w:val="0"/>
              <w:marTop w:val="0"/>
              <w:marBottom w:val="0"/>
              <w:divBdr>
                <w:top w:val="none" w:sz="0" w:space="0" w:color="auto"/>
                <w:left w:val="none" w:sz="0" w:space="0" w:color="auto"/>
                <w:bottom w:val="none" w:sz="0" w:space="0" w:color="auto"/>
                <w:right w:val="none" w:sz="0" w:space="0" w:color="auto"/>
              </w:divBdr>
              <w:divsChild>
                <w:div w:id="1739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4110">
      <w:bodyDiv w:val="1"/>
      <w:marLeft w:val="0"/>
      <w:marRight w:val="0"/>
      <w:marTop w:val="0"/>
      <w:marBottom w:val="0"/>
      <w:divBdr>
        <w:top w:val="none" w:sz="0" w:space="0" w:color="auto"/>
        <w:left w:val="none" w:sz="0" w:space="0" w:color="auto"/>
        <w:bottom w:val="none" w:sz="0" w:space="0" w:color="auto"/>
        <w:right w:val="none" w:sz="0" w:space="0" w:color="auto"/>
      </w:divBdr>
      <w:divsChild>
        <w:div w:id="182401674">
          <w:marLeft w:val="0"/>
          <w:marRight w:val="0"/>
          <w:marTop w:val="0"/>
          <w:marBottom w:val="0"/>
          <w:divBdr>
            <w:top w:val="none" w:sz="0" w:space="0" w:color="auto"/>
            <w:left w:val="none" w:sz="0" w:space="0" w:color="auto"/>
            <w:bottom w:val="none" w:sz="0" w:space="0" w:color="auto"/>
            <w:right w:val="none" w:sz="0" w:space="0" w:color="auto"/>
          </w:divBdr>
          <w:divsChild>
            <w:div w:id="388189853">
              <w:marLeft w:val="0"/>
              <w:marRight w:val="0"/>
              <w:marTop w:val="0"/>
              <w:marBottom w:val="0"/>
              <w:divBdr>
                <w:top w:val="none" w:sz="0" w:space="0" w:color="auto"/>
                <w:left w:val="none" w:sz="0" w:space="0" w:color="auto"/>
                <w:bottom w:val="none" w:sz="0" w:space="0" w:color="auto"/>
                <w:right w:val="none" w:sz="0" w:space="0" w:color="auto"/>
              </w:divBdr>
              <w:divsChild>
                <w:div w:id="13071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1387">
      <w:bodyDiv w:val="1"/>
      <w:marLeft w:val="0"/>
      <w:marRight w:val="0"/>
      <w:marTop w:val="0"/>
      <w:marBottom w:val="0"/>
      <w:divBdr>
        <w:top w:val="none" w:sz="0" w:space="0" w:color="auto"/>
        <w:left w:val="none" w:sz="0" w:space="0" w:color="auto"/>
        <w:bottom w:val="none" w:sz="0" w:space="0" w:color="auto"/>
        <w:right w:val="none" w:sz="0" w:space="0" w:color="auto"/>
      </w:divBdr>
    </w:div>
    <w:div w:id="1708942321">
      <w:bodyDiv w:val="1"/>
      <w:marLeft w:val="0"/>
      <w:marRight w:val="0"/>
      <w:marTop w:val="0"/>
      <w:marBottom w:val="0"/>
      <w:divBdr>
        <w:top w:val="none" w:sz="0" w:space="0" w:color="auto"/>
        <w:left w:val="none" w:sz="0" w:space="0" w:color="auto"/>
        <w:bottom w:val="none" w:sz="0" w:space="0" w:color="auto"/>
        <w:right w:val="none" w:sz="0" w:space="0" w:color="auto"/>
      </w:divBdr>
      <w:divsChild>
        <w:div w:id="736900539">
          <w:marLeft w:val="0"/>
          <w:marRight w:val="0"/>
          <w:marTop w:val="0"/>
          <w:marBottom w:val="0"/>
          <w:divBdr>
            <w:top w:val="none" w:sz="0" w:space="0" w:color="auto"/>
            <w:left w:val="none" w:sz="0" w:space="0" w:color="auto"/>
            <w:bottom w:val="none" w:sz="0" w:space="0" w:color="auto"/>
            <w:right w:val="none" w:sz="0" w:space="0" w:color="auto"/>
          </w:divBdr>
          <w:divsChild>
            <w:div w:id="102772223">
              <w:marLeft w:val="0"/>
              <w:marRight w:val="0"/>
              <w:marTop w:val="0"/>
              <w:marBottom w:val="0"/>
              <w:divBdr>
                <w:top w:val="none" w:sz="0" w:space="0" w:color="auto"/>
                <w:left w:val="none" w:sz="0" w:space="0" w:color="auto"/>
                <w:bottom w:val="none" w:sz="0" w:space="0" w:color="auto"/>
                <w:right w:val="none" w:sz="0" w:space="0" w:color="auto"/>
              </w:divBdr>
              <w:divsChild>
                <w:div w:id="19858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0733">
      <w:bodyDiv w:val="1"/>
      <w:marLeft w:val="0"/>
      <w:marRight w:val="0"/>
      <w:marTop w:val="0"/>
      <w:marBottom w:val="0"/>
      <w:divBdr>
        <w:top w:val="none" w:sz="0" w:space="0" w:color="auto"/>
        <w:left w:val="none" w:sz="0" w:space="0" w:color="auto"/>
        <w:bottom w:val="none" w:sz="0" w:space="0" w:color="auto"/>
        <w:right w:val="none" w:sz="0" w:space="0" w:color="auto"/>
      </w:divBdr>
      <w:divsChild>
        <w:div w:id="419301966">
          <w:marLeft w:val="0"/>
          <w:marRight w:val="0"/>
          <w:marTop w:val="0"/>
          <w:marBottom w:val="0"/>
          <w:divBdr>
            <w:top w:val="none" w:sz="0" w:space="0" w:color="auto"/>
            <w:left w:val="none" w:sz="0" w:space="0" w:color="auto"/>
            <w:bottom w:val="none" w:sz="0" w:space="0" w:color="auto"/>
            <w:right w:val="none" w:sz="0" w:space="0" w:color="auto"/>
          </w:divBdr>
          <w:divsChild>
            <w:div w:id="586497389">
              <w:marLeft w:val="0"/>
              <w:marRight w:val="0"/>
              <w:marTop w:val="0"/>
              <w:marBottom w:val="0"/>
              <w:divBdr>
                <w:top w:val="none" w:sz="0" w:space="0" w:color="auto"/>
                <w:left w:val="none" w:sz="0" w:space="0" w:color="auto"/>
                <w:bottom w:val="none" w:sz="0" w:space="0" w:color="auto"/>
                <w:right w:val="none" w:sz="0" w:space="0" w:color="auto"/>
              </w:divBdr>
              <w:divsChild>
                <w:div w:id="21258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5299">
      <w:bodyDiv w:val="1"/>
      <w:marLeft w:val="0"/>
      <w:marRight w:val="0"/>
      <w:marTop w:val="0"/>
      <w:marBottom w:val="0"/>
      <w:divBdr>
        <w:top w:val="none" w:sz="0" w:space="0" w:color="auto"/>
        <w:left w:val="none" w:sz="0" w:space="0" w:color="auto"/>
        <w:bottom w:val="none" w:sz="0" w:space="0" w:color="auto"/>
        <w:right w:val="none" w:sz="0" w:space="0" w:color="auto"/>
      </w:divBdr>
      <w:divsChild>
        <w:div w:id="588394212">
          <w:marLeft w:val="0"/>
          <w:marRight w:val="0"/>
          <w:marTop w:val="0"/>
          <w:marBottom w:val="0"/>
          <w:divBdr>
            <w:top w:val="none" w:sz="0" w:space="0" w:color="auto"/>
            <w:left w:val="none" w:sz="0" w:space="0" w:color="auto"/>
            <w:bottom w:val="none" w:sz="0" w:space="0" w:color="auto"/>
            <w:right w:val="none" w:sz="0" w:space="0" w:color="auto"/>
          </w:divBdr>
          <w:divsChild>
            <w:div w:id="1691762620">
              <w:marLeft w:val="0"/>
              <w:marRight w:val="0"/>
              <w:marTop w:val="0"/>
              <w:marBottom w:val="0"/>
              <w:divBdr>
                <w:top w:val="none" w:sz="0" w:space="0" w:color="auto"/>
                <w:left w:val="none" w:sz="0" w:space="0" w:color="auto"/>
                <w:bottom w:val="none" w:sz="0" w:space="0" w:color="auto"/>
                <w:right w:val="none" w:sz="0" w:space="0" w:color="auto"/>
              </w:divBdr>
              <w:divsChild>
                <w:div w:id="18596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3520">
      <w:bodyDiv w:val="1"/>
      <w:marLeft w:val="0"/>
      <w:marRight w:val="0"/>
      <w:marTop w:val="0"/>
      <w:marBottom w:val="0"/>
      <w:divBdr>
        <w:top w:val="none" w:sz="0" w:space="0" w:color="auto"/>
        <w:left w:val="none" w:sz="0" w:space="0" w:color="auto"/>
        <w:bottom w:val="none" w:sz="0" w:space="0" w:color="auto"/>
        <w:right w:val="none" w:sz="0" w:space="0" w:color="auto"/>
      </w:divBdr>
      <w:divsChild>
        <w:div w:id="2000882631">
          <w:marLeft w:val="0"/>
          <w:marRight w:val="0"/>
          <w:marTop w:val="0"/>
          <w:marBottom w:val="0"/>
          <w:divBdr>
            <w:top w:val="none" w:sz="0" w:space="0" w:color="auto"/>
            <w:left w:val="none" w:sz="0" w:space="0" w:color="auto"/>
            <w:bottom w:val="none" w:sz="0" w:space="0" w:color="auto"/>
            <w:right w:val="none" w:sz="0" w:space="0" w:color="auto"/>
          </w:divBdr>
          <w:divsChild>
            <w:div w:id="1434743062">
              <w:marLeft w:val="0"/>
              <w:marRight w:val="0"/>
              <w:marTop w:val="0"/>
              <w:marBottom w:val="0"/>
              <w:divBdr>
                <w:top w:val="none" w:sz="0" w:space="0" w:color="auto"/>
                <w:left w:val="none" w:sz="0" w:space="0" w:color="auto"/>
                <w:bottom w:val="none" w:sz="0" w:space="0" w:color="auto"/>
                <w:right w:val="none" w:sz="0" w:space="0" w:color="auto"/>
              </w:divBdr>
              <w:divsChild>
                <w:div w:id="13687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8062">
      <w:bodyDiv w:val="1"/>
      <w:marLeft w:val="0"/>
      <w:marRight w:val="0"/>
      <w:marTop w:val="0"/>
      <w:marBottom w:val="0"/>
      <w:divBdr>
        <w:top w:val="none" w:sz="0" w:space="0" w:color="auto"/>
        <w:left w:val="none" w:sz="0" w:space="0" w:color="auto"/>
        <w:bottom w:val="none" w:sz="0" w:space="0" w:color="auto"/>
        <w:right w:val="none" w:sz="0" w:space="0" w:color="auto"/>
      </w:divBdr>
      <w:divsChild>
        <w:div w:id="261114117">
          <w:marLeft w:val="0"/>
          <w:marRight w:val="0"/>
          <w:marTop w:val="0"/>
          <w:marBottom w:val="0"/>
          <w:divBdr>
            <w:top w:val="none" w:sz="0" w:space="0" w:color="auto"/>
            <w:left w:val="none" w:sz="0" w:space="0" w:color="auto"/>
            <w:bottom w:val="none" w:sz="0" w:space="0" w:color="auto"/>
            <w:right w:val="none" w:sz="0" w:space="0" w:color="auto"/>
          </w:divBdr>
          <w:divsChild>
            <w:div w:id="899706775">
              <w:marLeft w:val="0"/>
              <w:marRight w:val="0"/>
              <w:marTop w:val="0"/>
              <w:marBottom w:val="0"/>
              <w:divBdr>
                <w:top w:val="none" w:sz="0" w:space="0" w:color="auto"/>
                <w:left w:val="none" w:sz="0" w:space="0" w:color="auto"/>
                <w:bottom w:val="none" w:sz="0" w:space="0" w:color="auto"/>
                <w:right w:val="none" w:sz="0" w:space="0" w:color="auto"/>
              </w:divBdr>
              <w:divsChild>
                <w:div w:id="2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9879">
      <w:bodyDiv w:val="1"/>
      <w:marLeft w:val="0"/>
      <w:marRight w:val="0"/>
      <w:marTop w:val="0"/>
      <w:marBottom w:val="0"/>
      <w:divBdr>
        <w:top w:val="none" w:sz="0" w:space="0" w:color="auto"/>
        <w:left w:val="none" w:sz="0" w:space="0" w:color="auto"/>
        <w:bottom w:val="none" w:sz="0" w:space="0" w:color="auto"/>
        <w:right w:val="none" w:sz="0" w:space="0" w:color="auto"/>
      </w:divBdr>
      <w:divsChild>
        <w:div w:id="391195400">
          <w:marLeft w:val="0"/>
          <w:marRight w:val="0"/>
          <w:marTop w:val="0"/>
          <w:marBottom w:val="0"/>
          <w:divBdr>
            <w:top w:val="none" w:sz="0" w:space="0" w:color="auto"/>
            <w:left w:val="none" w:sz="0" w:space="0" w:color="auto"/>
            <w:bottom w:val="none" w:sz="0" w:space="0" w:color="auto"/>
            <w:right w:val="none" w:sz="0" w:space="0" w:color="auto"/>
          </w:divBdr>
          <w:divsChild>
            <w:div w:id="471556053">
              <w:marLeft w:val="0"/>
              <w:marRight w:val="0"/>
              <w:marTop w:val="0"/>
              <w:marBottom w:val="0"/>
              <w:divBdr>
                <w:top w:val="none" w:sz="0" w:space="0" w:color="auto"/>
                <w:left w:val="none" w:sz="0" w:space="0" w:color="auto"/>
                <w:bottom w:val="none" w:sz="0" w:space="0" w:color="auto"/>
                <w:right w:val="none" w:sz="0" w:space="0" w:color="auto"/>
              </w:divBdr>
              <w:divsChild>
                <w:div w:id="1291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924">
      <w:bodyDiv w:val="1"/>
      <w:marLeft w:val="0"/>
      <w:marRight w:val="0"/>
      <w:marTop w:val="0"/>
      <w:marBottom w:val="0"/>
      <w:divBdr>
        <w:top w:val="none" w:sz="0" w:space="0" w:color="auto"/>
        <w:left w:val="none" w:sz="0" w:space="0" w:color="auto"/>
        <w:bottom w:val="none" w:sz="0" w:space="0" w:color="auto"/>
        <w:right w:val="none" w:sz="0" w:space="0" w:color="auto"/>
      </w:divBdr>
      <w:divsChild>
        <w:div w:id="1357922798">
          <w:marLeft w:val="0"/>
          <w:marRight w:val="0"/>
          <w:marTop w:val="0"/>
          <w:marBottom w:val="0"/>
          <w:divBdr>
            <w:top w:val="none" w:sz="0" w:space="0" w:color="auto"/>
            <w:left w:val="none" w:sz="0" w:space="0" w:color="auto"/>
            <w:bottom w:val="none" w:sz="0" w:space="0" w:color="auto"/>
            <w:right w:val="none" w:sz="0" w:space="0" w:color="auto"/>
          </w:divBdr>
          <w:divsChild>
            <w:div w:id="1155950428">
              <w:marLeft w:val="0"/>
              <w:marRight w:val="0"/>
              <w:marTop w:val="0"/>
              <w:marBottom w:val="0"/>
              <w:divBdr>
                <w:top w:val="none" w:sz="0" w:space="0" w:color="auto"/>
                <w:left w:val="none" w:sz="0" w:space="0" w:color="auto"/>
                <w:bottom w:val="none" w:sz="0" w:space="0" w:color="auto"/>
                <w:right w:val="none" w:sz="0" w:space="0" w:color="auto"/>
              </w:divBdr>
              <w:divsChild>
                <w:div w:id="7337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3944">
      <w:bodyDiv w:val="1"/>
      <w:marLeft w:val="0"/>
      <w:marRight w:val="0"/>
      <w:marTop w:val="0"/>
      <w:marBottom w:val="0"/>
      <w:divBdr>
        <w:top w:val="none" w:sz="0" w:space="0" w:color="auto"/>
        <w:left w:val="none" w:sz="0" w:space="0" w:color="auto"/>
        <w:bottom w:val="none" w:sz="0" w:space="0" w:color="auto"/>
        <w:right w:val="none" w:sz="0" w:space="0" w:color="auto"/>
      </w:divBdr>
      <w:divsChild>
        <w:div w:id="484319941">
          <w:marLeft w:val="0"/>
          <w:marRight w:val="0"/>
          <w:marTop w:val="0"/>
          <w:marBottom w:val="0"/>
          <w:divBdr>
            <w:top w:val="none" w:sz="0" w:space="0" w:color="auto"/>
            <w:left w:val="none" w:sz="0" w:space="0" w:color="auto"/>
            <w:bottom w:val="none" w:sz="0" w:space="0" w:color="auto"/>
            <w:right w:val="none" w:sz="0" w:space="0" w:color="auto"/>
          </w:divBdr>
          <w:divsChild>
            <w:div w:id="635840962">
              <w:marLeft w:val="0"/>
              <w:marRight w:val="0"/>
              <w:marTop w:val="0"/>
              <w:marBottom w:val="0"/>
              <w:divBdr>
                <w:top w:val="none" w:sz="0" w:space="0" w:color="auto"/>
                <w:left w:val="none" w:sz="0" w:space="0" w:color="auto"/>
                <w:bottom w:val="none" w:sz="0" w:space="0" w:color="auto"/>
                <w:right w:val="none" w:sz="0" w:space="0" w:color="auto"/>
              </w:divBdr>
              <w:divsChild>
                <w:div w:id="7074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3536">
      <w:bodyDiv w:val="1"/>
      <w:marLeft w:val="0"/>
      <w:marRight w:val="0"/>
      <w:marTop w:val="0"/>
      <w:marBottom w:val="0"/>
      <w:divBdr>
        <w:top w:val="none" w:sz="0" w:space="0" w:color="auto"/>
        <w:left w:val="none" w:sz="0" w:space="0" w:color="auto"/>
        <w:bottom w:val="none" w:sz="0" w:space="0" w:color="auto"/>
        <w:right w:val="none" w:sz="0" w:space="0" w:color="auto"/>
      </w:divBdr>
      <w:divsChild>
        <w:div w:id="1905674498">
          <w:marLeft w:val="0"/>
          <w:marRight w:val="0"/>
          <w:marTop w:val="0"/>
          <w:marBottom w:val="0"/>
          <w:divBdr>
            <w:top w:val="none" w:sz="0" w:space="0" w:color="auto"/>
            <w:left w:val="none" w:sz="0" w:space="0" w:color="auto"/>
            <w:bottom w:val="none" w:sz="0" w:space="0" w:color="auto"/>
            <w:right w:val="none" w:sz="0" w:space="0" w:color="auto"/>
          </w:divBdr>
          <w:divsChild>
            <w:div w:id="1812215301">
              <w:marLeft w:val="0"/>
              <w:marRight w:val="0"/>
              <w:marTop w:val="0"/>
              <w:marBottom w:val="0"/>
              <w:divBdr>
                <w:top w:val="none" w:sz="0" w:space="0" w:color="auto"/>
                <w:left w:val="none" w:sz="0" w:space="0" w:color="auto"/>
                <w:bottom w:val="none" w:sz="0" w:space="0" w:color="auto"/>
                <w:right w:val="none" w:sz="0" w:space="0" w:color="auto"/>
              </w:divBdr>
              <w:divsChild>
                <w:div w:id="21345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899">
      <w:bodyDiv w:val="1"/>
      <w:marLeft w:val="0"/>
      <w:marRight w:val="0"/>
      <w:marTop w:val="0"/>
      <w:marBottom w:val="0"/>
      <w:divBdr>
        <w:top w:val="none" w:sz="0" w:space="0" w:color="auto"/>
        <w:left w:val="none" w:sz="0" w:space="0" w:color="auto"/>
        <w:bottom w:val="none" w:sz="0" w:space="0" w:color="auto"/>
        <w:right w:val="none" w:sz="0" w:space="0" w:color="auto"/>
      </w:divBdr>
      <w:divsChild>
        <w:div w:id="999964519">
          <w:marLeft w:val="0"/>
          <w:marRight w:val="0"/>
          <w:marTop w:val="0"/>
          <w:marBottom w:val="0"/>
          <w:divBdr>
            <w:top w:val="none" w:sz="0" w:space="0" w:color="auto"/>
            <w:left w:val="none" w:sz="0" w:space="0" w:color="auto"/>
            <w:bottom w:val="none" w:sz="0" w:space="0" w:color="auto"/>
            <w:right w:val="none" w:sz="0" w:space="0" w:color="auto"/>
          </w:divBdr>
          <w:divsChild>
            <w:div w:id="947353306">
              <w:marLeft w:val="0"/>
              <w:marRight w:val="0"/>
              <w:marTop w:val="0"/>
              <w:marBottom w:val="0"/>
              <w:divBdr>
                <w:top w:val="none" w:sz="0" w:space="0" w:color="auto"/>
                <w:left w:val="none" w:sz="0" w:space="0" w:color="auto"/>
                <w:bottom w:val="none" w:sz="0" w:space="0" w:color="auto"/>
                <w:right w:val="none" w:sz="0" w:space="0" w:color="auto"/>
              </w:divBdr>
              <w:divsChild>
                <w:div w:id="1171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581">
      <w:bodyDiv w:val="1"/>
      <w:marLeft w:val="0"/>
      <w:marRight w:val="0"/>
      <w:marTop w:val="0"/>
      <w:marBottom w:val="0"/>
      <w:divBdr>
        <w:top w:val="none" w:sz="0" w:space="0" w:color="auto"/>
        <w:left w:val="none" w:sz="0" w:space="0" w:color="auto"/>
        <w:bottom w:val="none" w:sz="0" w:space="0" w:color="auto"/>
        <w:right w:val="none" w:sz="0" w:space="0" w:color="auto"/>
      </w:divBdr>
      <w:divsChild>
        <w:div w:id="1069428025">
          <w:marLeft w:val="0"/>
          <w:marRight w:val="0"/>
          <w:marTop w:val="0"/>
          <w:marBottom w:val="0"/>
          <w:divBdr>
            <w:top w:val="none" w:sz="0" w:space="0" w:color="auto"/>
            <w:left w:val="none" w:sz="0" w:space="0" w:color="auto"/>
            <w:bottom w:val="none" w:sz="0" w:space="0" w:color="auto"/>
            <w:right w:val="none" w:sz="0" w:space="0" w:color="auto"/>
          </w:divBdr>
          <w:divsChild>
            <w:div w:id="1272470032">
              <w:marLeft w:val="0"/>
              <w:marRight w:val="0"/>
              <w:marTop w:val="0"/>
              <w:marBottom w:val="0"/>
              <w:divBdr>
                <w:top w:val="none" w:sz="0" w:space="0" w:color="auto"/>
                <w:left w:val="none" w:sz="0" w:space="0" w:color="auto"/>
                <w:bottom w:val="none" w:sz="0" w:space="0" w:color="auto"/>
                <w:right w:val="none" w:sz="0" w:space="0" w:color="auto"/>
              </w:divBdr>
              <w:divsChild>
                <w:div w:id="6783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7145">
      <w:bodyDiv w:val="1"/>
      <w:marLeft w:val="0"/>
      <w:marRight w:val="0"/>
      <w:marTop w:val="0"/>
      <w:marBottom w:val="0"/>
      <w:divBdr>
        <w:top w:val="none" w:sz="0" w:space="0" w:color="auto"/>
        <w:left w:val="none" w:sz="0" w:space="0" w:color="auto"/>
        <w:bottom w:val="none" w:sz="0" w:space="0" w:color="auto"/>
        <w:right w:val="none" w:sz="0" w:space="0" w:color="auto"/>
      </w:divBdr>
      <w:divsChild>
        <w:div w:id="2035764199">
          <w:marLeft w:val="0"/>
          <w:marRight w:val="0"/>
          <w:marTop w:val="0"/>
          <w:marBottom w:val="0"/>
          <w:divBdr>
            <w:top w:val="none" w:sz="0" w:space="0" w:color="auto"/>
            <w:left w:val="none" w:sz="0" w:space="0" w:color="auto"/>
            <w:bottom w:val="none" w:sz="0" w:space="0" w:color="auto"/>
            <w:right w:val="none" w:sz="0" w:space="0" w:color="auto"/>
          </w:divBdr>
          <w:divsChild>
            <w:div w:id="1420952496">
              <w:marLeft w:val="0"/>
              <w:marRight w:val="0"/>
              <w:marTop w:val="0"/>
              <w:marBottom w:val="0"/>
              <w:divBdr>
                <w:top w:val="none" w:sz="0" w:space="0" w:color="auto"/>
                <w:left w:val="none" w:sz="0" w:space="0" w:color="auto"/>
                <w:bottom w:val="none" w:sz="0" w:space="0" w:color="auto"/>
                <w:right w:val="none" w:sz="0" w:space="0" w:color="auto"/>
              </w:divBdr>
              <w:divsChild>
                <w:div w:id="793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7901">
      <w:bodyDiv w:val="1"/>
      <w:marLeft w:val="0"/>
      <w:marRight w:val="0"/>
      <w:marTop w:val="0"/>
      <w:marBottom w:val="0"/>
      <w:divBdr>
        <w:top w:val="none" w:sz="0" w:space="0" w:color="auto"/>
        <w:left w:val="none" w:sz="0" w:space="0" w:color="auto"/>
        <w:bottom w:val="none" w:sz="0" w:space="0" w:color="auto"/>
        <w:right w:val="none" w:sz="0" w:space="0" w:color="auto"/>
      </w:divBdr>
      <w:divsChild>
        <w:div w:id="2118401628">
          <w:marLeft w:val="0"/>
          <w:marRight w:val="0"/>
          <w:marTop w:val="0"/>
          <w:marBottom w:val="0"/>
          <w:divBdr>
            <w:top w:val="none" w:sz="0" w:space="0" w:color="auto"/>
            <w:left w:val="none" w:sz="0" w:space="0" w:color="auto"/>
            <w:bottom w:val="none" w:sz="0" w:space="0" w:color="auto"/>
            <w:right w:val="none" w:sz="0" w:space="0" w:color="auto"/>
          </w:divBdr>
          <w:divsChild>
            <w:div w:id="1549992259">
              <w:marLeft w:val="0"/>
              <w:marRight w:val="0"/>
              <w:marTop w:val="0"/>
              <w:marBottom w:val="0"/>
              <w:divBdr>
                <w:top w:val="none" w:sz="0" w:space="0" w:color="auto"/>
                <w:left w:val="none" w:sz="0" w:space="0" w:color="auto"/>
                <w:bottom w:val="none" w:sz="0" w:space="0" w:color="auto"/>
                <w:right w:val="none" w:sz="0" w:space="0" w:color="auto"/>
              </w:divBdr>
              <w:divsChild>
                <w:div w:id="11221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234">
      <w:bodyDiv w:val="1"/>
      <w:marLeft w:val="0"/>
      <w:marRight w:val="0"/>
      <w:marTop w:val="0"/>
      <w:marBottom w:val="0"/>
      <w:divBdr>
        <w:top w:val="none" w:sz="0" w:space="0" w:color="auto"/>
        <w:left w:val="none" w:sz="0" w:space="0" w:color="auto"/>
        <w:bottom w:val="none" w:sz="0" w:space="0" w:color="auto"/>
        <w:right w:val="none" w:sz="0" w:space="0" w:color="auto"/>
      </w:divBdr>
      <w:divsChild>
        <w:div w:id="937173404">
          <w:marLeft w:val="0"/>
          <w:marRight w:val="0"/>
          <w:marTop w:val="0"/>
          <w:marBottom w:val="0"/>
          <w:divBdr>
            <w:top w:val="none" w:sz="0" w:space="0" w:color="auto"/>
            <w:left w:val="none" w:sz="0" w:space="0" w:color="auto"/>
            <w:bottom w:val="none" w:sz="0" w:space="0" w:color="auto"/>
            <w:right w:val="none" w:sz="0" w:space="0" w:color="auto"/>
          </w:divBdr>
          <w:divsChild>
            <w:div w:id="1510171626">
              <w:marLeft w:val="0"/>
              <w:marRight w:val="0"/>
              <w:marTop w:val="0"/>
              <w:marBottom w:val="0"/>
              <w:divBdr>
                <w:top w:val="none" w:sz="0" w:space="0" w:color="auto"/>
                <w:left w:val="none" w:sz="0" w:space="0" w:color="auto"/>
                <w:bottom w:val="none" w:sz="0" w:space="0" w:color="auto"/>
                <w:right w:val="none" w:sz="0" w:space="0" w:color="auto"/>
              </w:divBdr>
              <w:divsChild>
                <w:div w:id="19638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542">
      <w:bodyDiv w:val="1"/>
      <w:marLeft w:val="0"/>
      <w:marRight w:val="0"/>
      <w:marTop w:val="0"/>
      <w:marBottom w:val="0"/>
      <w:divBdr>
        <w:top w:val="none" w:sz="0" w:space="0" w:color="auto"/>
        <w:left w:val="none" w:sz="0" w:space="0" w:color="auto"/>
        <w:bottom w:val="none" w:sz="0" w:space="0" w:color="auto"/>
        <w:right w:val="none" w:sz="0" w:space="0" w:color="auto"/>
      </w:divBdr>
      <w:divsChild>
        <w:div w:id="530532360">
          <w:marLeft w:val="0"/>
          <w:marRight w:val="0"/>
          <w:marTop w:val="0"/>
          <w:marBottom w:val="0"/>
          <w:divBdr>
            <w:top w:val="none" w:sz="0" w:space="0" w:color="auto"/>
            <w:left w:val="none" w:sz="0" w:space="0" w:color="auto"/>
            <w:bottom w:val="none" w:sz="0" w:space="0" w:color="auto"/>
            <w:right w:val="none" w:sz="0" w:space="0" w:color="auto"/>
          </w:divBdr>
          <w:divsChild>
            <w:div w:id="961495652">
              <w:marLeft w:val="0"/>
              <w:marRight w:val="0"/>
              <w:marTop w:val="0"/>
              <w:marBottom w:val="0"/>
              <w:divBdr>
                <w:top w:val="none" w:sz="0" w:space="0" w:color="auto"/>
                <w:left w:val="none" w:sz="0" w:space="0" w:color="auto"/>
                <w:bottom w:val="none" w:sz="0" w:space="0" w:color="auto"/>
                <w:right w:val="none" w:sz="0" w:space="0" w:color="auto"/>
              </w:divBdr>
              <w:divsChild>
                <w:div w:id="1146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8841">
      <w:bodyDiv w:val="1"/>
      <w:marLeft w:val="0"/>
      <w:marRight w:val="0"/>
      <w:marTop w:val="0"/>
      <w:marBottom w:val="0"/>
      <w:divBdr>
        <w:top w:val="none" w:sz="0" w:space="0" w:color="auto"/>
        <w:left w:val="none" w:sz="0" w:space="0" w:color="auto"/>
        <w:bottom w:val="none" w:sz="0" w:space="0" w:color="auto"/>
        <w:right w:val="none" w:sz="0" w:space="0" w:color="auto"/>
      </w:divBdr>
      <w:divsChild>
        <w:div w:id="1451825931">
          <w:marLeft w:val="0"/>
          <w:marRight w:val="0"/>
          <w:marTop w:val="0"/>
          <w:marBottom w:val="0"/>
          <w:divBdr>
            <w:top w:val="none" w:sz="0" w:space="0" w:color="auto"/>
            <w:left w:val="none" w:sz="0" w:space="0" w:color="auto"/>
            <w:bottom w:val="none" w:sz="0" w:space="0" w:color="auto"/>
            <w:right w:val="none" w:sz="0" w:space="0" w:color="auto"/>
          </w:divBdr>
          <w:divsChild>
            <w:div w:id="1184973254">
              <w:marLeft w:val="0"/>
              <w:marRight w:val="0"/>
              <w:marTop w:val="0"/>
              <w:marBottom w:val="0"/>
              <w:divBdr>
                <w:top w:val="none" w:sz="0" w:space="0" w:color="auto"/>
                <w:left w:val="none" w:sz="0" w:space="0" w:color="auto"/>
                <w:bottom w:val="none" w:sz="0" w:space="0" w:color="auto"/>
                <w:right w:val="none" w:sz="0" w:space="0" w:color="auto"/>
              </w:divBdr>
              <w:divsChild>
                <w:div w:id="798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2843">
      <w:bodyDiv w:val="1"/>
      <w:marLeft w:val="0"/>
      <w:marRight w:val="0"/>
      <w:marTop w:val="0"/>
      <w:marBottom w:val="0"/>
      <w:divBdr>
        <w:top w:val="none" w:sz="0" w:space="0" w:color="auto"/>
        <w:left w:val="none" w:sz="0" w:space="0" w:color="auto"/>
        <w:bottom w:val="none" w:sz="0" w:space="0" w:color="auto"/>
        <w:right w:val="none" w:sz="0" w:space="0" w:color="auto"/>
      </w:divBdr>
      <w:divsChild>
        <w:div w:id="1772816654">
          <w:marLeft w:val="0"/>
          <w:marRight w:val="0"/>
          <w:marTop w:val="0"/>
          <w:marBottom w:val="0"/>
          <w:divBdr>
            <w:top w:val="none" w:sz="0" w:space="0" w:color="auto"/>
            <w:left w:val="none" w:sz="0" w:space="0" w:color="auto"/>
            <w:bottom w:val="none" w:sz="0" w:space="0" w:color="auto"/>
            <w:right w:val="none" w:sz="0" w:space="0" w:color="auto"/>
          </w:divBdr>
          <w:divsChild>
            <w:div w:id="35933125">
              <w:marLeft w:val="0"/>
              <w:marRight w:val="0"/>
              <w:marTop w:val="0"/>
              <w:marBottom w:val="0"/>
              <w:divBdr>
                <w:top w:val="none" w:sz="0" w:space="0" w:color="auto"/>
                <w:left w:val="none" w:sz="0" w:space="0" w:color="auto"/>
                <w:bottom w:val="none" w:sz="0" w:space="0" w:color="auto"/>
                <w:right w:val="none" w:sz="0" w:space="0" w:color="auto"/>
              </w:divBdr>
              <w:divsChild>
                <w:div w:id="19052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99108">
      <w:bodyDiv w:val="1"/>
      <w:marLeft w:val="0"/>
      <w:marRight w:val="0"/>
      <w:marTop w:val="0"/>
      <w:marBottom w:val="0"/>
      <w:divBdr>
        <w:top w:val="none" w:sz="0" w:space="0" w:color="auto"/>
        <w:left w:val="none" w:sz="0" w:space="0" w:color="auto"/>
        <w:bottom w:val="none" w:sz="0" w:space="0" w:color="auto"/>
        <w:right w:val="none" w:sz="0" w:space="0" w:color="auto"/>
      </w:divBdr>
      <w:divsChild>
        <w:div w:id="612516098">
          <w:marLeft w:val="0"/>
          <w:marRight w:val="0"/>
          <w:marTop w:val="0"/>
          <w:marBottom w:val="0"/>
          <w:divBdr>
            <w:top w:val="none" w:sz="0" w:space="0" w:color="auto"/>
            <w:left w:val="none" w:sz="0" w:space="0" w:color="auto"/>
            <w:bottom w:val="none" w:sz="0" w:space="0" w:color="auto"/>
            <w:right w:val="none" w:sz="0" w:space="0" w:color="auto"/>
          </w:divBdr>
          <w:divsChild>
            <w:div w:id="1356688689">
              <w:marLeft w:val="0"/>
              <w:marRight w:val="0"/>
              <w:marTop w:val="0"/>
              <w:marBottom w:val="0"/>
              <w:divBdr>
                <w:top w:val="none" w:sz="0" w:space="0" w:color="auto"/>
                <w:left w:val="none" w:sz="0" w:space="0" w:color="auto"/>
                <w:bottom w:val="none" w:sz="0" w:space="0" w:color="auto"/>
                <w:right w:val="none" w:sz="0" w:space="0" w:color="auto"/>
              </w:divBdr>
              <w:divsChild>
                <w:div w:id="14332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4161">
      <w:bodyDiv w:val="1"/>
      <w:marLeft w:val="0"/>
      <w:marRight w:val="0"/>
      <w:marTop w:val="0"/>
      <w:marBottom w:val="0"/>
      <w:divBdr>
        <w:top w:val="none" w:sz="0" w:space="0" w:color="auto"/>
        <w:left w:val="none" w:sz="0" w:space="0" w:color="auto"/>
        <w:bottom w:val="none" w:sz="0" w:space="0" w:color="auto"/>
        <w:right w:val="none" w:sz="0" w:space="0" w:color="auto"/>
      </w:divBdr>
      <w:divsChild>
        <w:div w:id="1402217531">
          <w:marLeft w:val="0"/>
          <w:marRight w:val="0"/>
          <w:marTop w:val="0"/>
          <w:marBottom w:val="0"/>
          <w:divBdr>
            <w:top w:val="none" w:sz="0" w:space="0" w:color="auto"/>
            <w:left w:val="none" w:sz="0" w:space="0" w:color="auto"/>
            <w:bottom w:val="none" w:sz="0" w:space="0" w:color="auto"/>
            <w:right w:val="none" w:sz="0" w:space="0" w:color="auto"/>
          </w:divBdr>
          <w:divsChild>
            <w:div w:id="69623490">
              <w:marLeft w:val="0"/>
              <w:marRight w:val="0"/>
              <w:marTop w:val="0"/>
              <w:marBottom w:val="0"/>
              <w:divBdr>
                <w:top w:val="none" w:sz="0" w:space="0" w:color="auto"/>
                <w:left w:val="none" w:sz="0" w:space="0" w:color="auto"/>
                <w:bottom w:val="none" w:sz="0" w:space="0" w:color="auto"/>
                <w:right w:val="none" w:sz="0" w:space="0" w:color="auto"/>
              </w:divBdr>
              <w:divsChild>
                <w:div w:id="9018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3557">
      <w:bodyDiv w:val="1"/>
      <w:marLeft w:val="0"/>
      <w:marRight w:val="0"/>
      <w:marTop w:val="0"/>
      <w:marBottom w:val="0"/>
      <w:divBdr>
        <w:top w:val="none" w:sz="0" w:space="0" w:color="auto"/>
        <w:left w:val="none" w:sz="0" w:space="0" w:color="auto"/>
        <w:bottom w:val="none" w:sz="0" w:space="0" w:color="auto"/>
        <w:right w:val="none" w:sz="0" w:space="0" w:color="auto"/>
      </w:divBdr>
      <w:divsChild>
        <w:div w:id="1640455097">
          <w:marLeft w:val="0"/>
          <w:marRight w:val="0"/>
          <w:marTop w:val="0"/>
          <w:marBottom w:val="0"/>
          <w:divBdr>
            <w:top w:val="none" w:sz="0" w:space="0" w:color="auto"/>
            <w:left w:val="none" w:sz="0" w:space="0" w:color="auto"/>
            <w:bottom w:val="none" w:sz="0" w:space="0" w:color="auto"/>
            <w:right w:val="none" w:sz="0" w:space="0" w:color="auto"/>
          </w:divBdr>
          <w:divsChild>
            <w:div w:id="1836460044">
              <w:marLeft w:val="0"/>
              <w:marRight w:val="0"/>
              <w:marTop w:val="0"/>
              <w:marBottom w:val="0"/>
              <w:divBdr>
                <w:top w:val="none" w:sz="0" w:space="0" w:color="auto"/>
                <w:left w:val="none" w:sz="0" w:space="0" w:color="auto"/>
                <w:bottom w:val="none" w:sz="0" w:space="0" w:color="auto"/>
                <w:right w:val="none" w:sz="0" w:space="0" w:color="auto"/>
              </w:divBdr>
              <w:divsChild>
                <w:div w:id="14188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708">
      <w:bodyDiv w:val="1"/>
      <w:marLeft w:val="0"/>
      <w:marRight w:val="0"/>
      <w:marTop w:val="0"/>
      <w:marBottom w:val="0"/>
      <w:divBdr>
        <w:top w:val="none" w:sz="0" w:space="0" w:color="auto"/>
        <w:left w:val="none" w:sz="0" w:space="0" w:color="auto"/>
        <w:bottom w:val="none" w:sz="0" w:space="0" w:color="auto"/>
        <w:right w:val="none" w:sz="0" w:space="0" w:color="auto"/>
      </w:divBdr>
      <w:divsChild>
        <w:div w:id="1747848516">
          <w:marLeft w:val="0"/>
          <w:marRight w:val="0"/>
          <w:marTop w:val="0"/>
          <w:marBottom w:val="0"/>
          <w:divBdr>
            <w:top w:val="none" w:sz="0" w:space="0" w:color="auto"/>
            <w:left w:val="none" w:sz="0" w:space="0" w:color="auto"/>
            <w:bottom w:val="none" w:sz="0" w:space="0" w:color="auto"/>
            <w:right w:val="none" w:sz="0" w:space="0" w:color="auto"/>
          </w:divBdr>
          <w:divsChild>
            <w:div w:id="2087071560">
              <w:marLeft w:val="0"/>
              <w:marRight w:val="0"/>
              <w:marTop w:val="0"/>
              <w:marBottom w:val="0"/>
              <w:divBdr>
                <w:top w:val="none" w:sz="0" w:space="0" w:color="auto"/>
                <w:left w:val="none" w:sz="0" w:space="0" w:color="auto"/>
                <w:bottom w:val="none" w:sz="0" w:space="0" w:color="auto"/>
                <w:right w:val="none" w:sz="0" w:space="0" w:color="auto"/>
              </w:divBdr>
              <w:divsChild>
                <w:div w:id="74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5603">
      <w:bodyDiv w:val="1"/>
      <w:marLeft w:val="0"/>
      <w:marRight w:val="0"/>
      <w:marTop w:val="0"/>
      <w:marBottom w:val="0"/>
      <w:divBdr>
        <w:top w:val="none" w:sz="0" w:space="0" w:color="auto"/>
        <w:left w:val="none" w:sz="0" w:space="0" w:color="auto"/>
        <w:bottom w:val="none" w:sz="0" w:space="0" w:color="auto"/>
        <w:right w:val="none" w:sz="0" w:space="0" w:color="auto"/>
      </w:divBdr>
      <w:divsChild>
        <w:div w:id="589437440">
          <w:marLeft w:val="0"/>
          <w:marRight w:val="0"/>
          <w:marTop w:val="0"/>
          <w:marBottom w:val="0"/>
          <w:divBdr>
            <w:top w:val="none" w:sz="0" w:space="0" w:color="auto"/>
            <w:left w:val="none" w:sz="0" w:space="0" w:color="auto"/>
            <w:bottom w:val="none" w:sz="0" w:space="0" w:color="auto"/>
            <w:right w:val="none" w:sz="0" w:space="0" w:color="auto"/>
          </w:divBdr>
          <w:divsChild>
            <w:div w:id="323095644">
              <w:marLeft w:val="0"/>
              <w:marRight w:val="0"/>
              <w:marTop w:val="0"/>
              <w:marBottom w:val="0"/>
              <w:divBdr>
                <w:top w:val="none" w:sz="0" w:space="0" w:color="auto"/>
                <w:left w:val="none" w:sz="0" w:space="0" w:color="auto"/>
                <w:bottom w:val="none" w:sz="0" w:space="0" w:color="auto"/>
                <w:right w:val="none" w:sz="0" w:space="0" w:color="auto"/>
              </w:divBdr>
              <w:divsChild>
                <w:div w:id="609316571">
                  <w:marLeft w:val="0"/>
                  <w:marRight w:val="0"/>
                  <w:marTop w:val="0"/>
                  <w:marBottom w:val="0"/>
                  <w:divBdr>
                    <w:top w:val="none" w:sz="0" w:space="0" w:color="auto"/>
                    <w:left w:val="none" w:sz="0" w:space="0" w:color="auto"/>
                    <w:bottom w:val="none" w:sz="0" w:space="0" w:color="auto"/>
                    <w:right w:val="none" w:sz="0" w:space="0" w:color="auto"/>
                  </w:divBdr>
                </w:div>
                <w:div w:id="351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5658">
      <w:bodyDiv w:val="1"/>
      <w:marLeft w:val="0"/>
      <w:marRight w:val="0"/>
      <w:marTop w:val="0"/>
      <w:marBottom w:val="0"/>
      <w:divBdr>
        <w:top w:val="none" w:sz="0" w:space="0" w:color="auto"/>
        <w:left w:val="none" w:sz="0" w:space="0" w:color="auto"/>
        <w:bottom w:val="none" w:sz="0" w:space="0" w:color="auto"/>
        <w:right w:val="none" w:sz="0" w:space="0" w:color="auto"/>
      </w:divBdr>
      <w:divsChild>
        <w:div w:id="1673487617">
          <w:marLeft w:val="0"/>
          <w:marRight w:val="0"/>
          <w:marTop w:val="0"/>
          <w:marBottom w:val="0"/>
          <w:divBdr>
            <w:top w:val="none" w:sz="0" w:space="0" w:color="auto"/>
            <w:left w:val="none" w:sz="0" w:space="0" w:color="auto"/>
            <w:bottom w:val="none" w:sz="0" w:space="0" w:color="auto"/>
            <w:right w:val="none" w:sz="0" w:space="0" w:color="auto"/>
          </w:divBdr>
          <w:divsChild>
            <w:div w:id="2007635789">
              <w:marLeft w:val="0"/>
              <w:marRight w:val="0"/>
              <w:marTop w:val="0"/>
              <w:marBottom w:val="0"/>
              <w:divBdr>
                <w:top w:val="none" w:sz="0" w:space="0" w:color="auto"/>
                <w:left w:val="none" w:sz="0" w:space="0" w:color="auto"/>
                <w:bottom w:val="none" w:sz="0" w:space="0" w:color="auto"/>
                <w:right w:val="none" w:sz="0" w:space="0" w:color="auto"/>
              </w:divBdr>
              <w:divsChild>
                <w:div w:id="3712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88864">
      <w:bodyDiv w:val="1"/>
      <w:marLeft w:val="0"/>
      <w:marRight w:val="0"/>
      <w:marTop w:val="0"/>
      <w:marBottom w:val="0"/>
      <w:divBdr>
        <w:top w:val="none" w:sz="0" w:space="0" w:color="auto"/>
        <w:left w:val="none" w:sz="0" w:space="0" w:color="auto"/>
        <w:bottom w:val="none" w:sz="0" w:space="0" w:color="auto"/>
        <w:right w:val="none" w:sz="0" w:space="0" w:color="auto"/>
      </w:divBdr>
      <w:divsChild>
        <w:div w:id="889456717">
          <w:marLeft w:val="0"/>
          <w:marRight w:val="0"/>
          <w:marTop w:val="0"/>
          <w:marBottom w:val="0"/>
          <w:divBdr>
            <w:top w:val="none" w:sz="0" w:space="0" w:color="auto"/>
            <w:left w:val="none" w:sz="0" w:space="0" w:color="auto"/>
            <w:bottom w:val="none" w:sz="0" w:space="0" w:color="auto"/>
            <w:right w:val="none" w:sz="0" w:space="0" w:color="auto"/>
          </w:divBdr>
          <w:divsChild>
            <w:div w:id="361826693">
              <w:marLeft w:val="0"/>
              <w:marRight w:val="0"/>
              <w:marTop w:val="0"/>
              <w:marBottom w:val="0"/>
              <w:divBdr>
                <w:top w:val="none" w:sz="0" w:space="0" w:color="auto"/>
                <w:left w:val="none" w:sz="0" w:space="0" w:color="auto"/>
                <w:bottom w:val="none" w:sz="0" w:space="0" w:color="auto"/>
                <w:right w:val="none" w:sz="0" w:space="0" w:color="auto"/>
              </w:divBdr>
              <w:divsChild>
                <w:div w:id="9159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2009">
      <w:bodyDiv w:val="1"/>
      <w:marLeft w:val="0"/>
      <w:marRight w:val="0"/>
      <w:marTop w:val="0"/>
      <w:marBottom w:val="0"/>
      <w:divBdr>
        <w:top w:val="none" w:sz="0" w:space="0" w:color="auto"/>
        <w:left w:val="none" w:sz="0" w:space="0" w:color="auto"/>
        <w:bottom w:val="none" w:sz="0" w:space="0" w:color="auto"/>
        <w:right w:val="none" w:sz="0" w:space="0" w:color="auto"/>
      </w:divBdr>
      <w:divsChild>
        <w:div w:id="1895920408">
          <w:marLeft w:val="0"/>
          <w:marRight w:val="0"/>
          <w:marTop w:val="0"/>
          <w:marBottom w:val="0"/>
          <w:divBdr>
            <w:top w:val="none" w:sz="0" w:space="0" w:color="auto"/>
            <w:left w:val="none" w:sz="0" w:space="0" w:color="auto"/>
            <w:bottom w:val="none" w:sz="0" w:space="0" w:color="auto"/>
            <w:right w:val="none" w:sz="0" w:space="0" w:color="auto"/>
          </w:divBdr>
          <w:divsChild>
            <w:div w:id="95831451">
              <w:marLeft w:val="0"/>
              <w:marRight w:val="0"/>
              <w:marTop w:val="0"/>
              <w:marBottom w:val="0"/>
              <w:divBdr>
                <w:top w:val="none" w:sz="0" w:space="0" w:color="auto"/>
                <w:left w:val="none" w:sz="0" w:space="0" w:color="auto"/>
                <w:bottom w:val="none" w:sz="0" w:space="0" w:color="auto"/>
                <w:right w:val="none" w:sz="0" w:space="0" w:color="auto"/>
              </w:divBdr>
              <w:divsChild>
                <w:div w:id="6058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B780-00F9-4866-A14A-B8FFD387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5182</Words>
  <Characters>29544</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tobb</cp:lastModifiedBy>
  <cp:revision>2</cp:revision>
  <dcterms:created xsi:type="dcterms:W3CDTF">2017-04-19T08:02:00Z</dcterms:created>
  <dcterms:modified xsi:type="dcterms:W3CDTF">2017-04-19T08:02:00Z</dcterms:modified>
</cp:coreProperties>
</file>