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Pr="00D766F4" w:rsidRDefault="002006EB" w:rsidP="00A2473D">
      <w:pPr>
        <w:tabs>
          <w:tab w:val="left" w:pos="1843"/>
        </w:tabs>
        <w:jc w:val="center"/>
        <w:rPr>
          <w:rFonts w:ascii="Times New Roman" w:hAnsi="Times New Roman"/>
          <w:color w:val="000000"/>
          <w:sz w:val="24"/>
          <w:szCs w:val="24"/>
        </w:rPr>
      </w:pPr>
      <w:r>
        <w:rPr>
          <w:rFonts w:ascii="Times New Roman" w:hAnsi="Times New Roman"/>
          <w:noProof/>
          <w:color w:val="000000"/>
          <w:sz w:val="24"/>
          <w:szCs w:val="24"/>
          <w:lang w:eastAsia="tr-TR"/>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Resim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Pr="00D766F4" w:rsidRDefault="00E0067F" w:rsidP="00A2473D">
      <w:pPr>
        <w:tabs>
          <w:tab w:val="left" w:pos="1843"/>
        </w:tabs>
        <w:jc w:val="center"/>
        <w:rPr>
          <w:rFonts w:ascii="Times New Roman" w:hAnsi="Times New Roman"/>
          <w:color w:val="000000"/>
          <w:sz w:val="24"/>
          <w:szCs w:val="24"/>
        </w:rPr>
      </w:pPr>
    </w:p>
    <w:p w:rsidR="00E0067F" w:rsidRPr="00D766F4" w:rsidRDefault="00E0067F" w:rsidP="00A2473D">
      <w:pPr>
        <w:tabs>
          <w:tab w:val="left" w:pos="1843"/>
        </w:tabs>
        <w:jc w:val="center"/>
        <w:rPr>
          <w:rFonts w:ascii="Times New Roman" w:hAnsi="Times New Roman"/>
          <w:color w:val="000000"/>
          <w:sz w:val="24"/>
          <w:szCs w:val="24"/>
        </w:rPr>
      </w:pPr>
    </w:p>
    <w:p w:rsidR="00E0067F" w:rsidRPr="00D766F4" w:rsidRDefault="00E0067F" w:rsidP="00A2473D">
      <w:pPr>
        <w:tabs>
          <w:tab w:val="left" w:pos="1843"/>
        </w:tabs>
        <w:jc w:val="center"/>
        <w:rPr>
          <w:rFonts w:ascii="Times New Roman" w:hAnsi="Times New Roman"/>
          <w:color w:val="000000"/>
          <w:sz w:val="24"/>
          <w:szCs w:val="24"/>
        </w:rPr>
      </w:pPr>
    </w:p>
    <w:p w:rsidR="00E0067F" w:rsidRPr="00D766F4" w:rsidRDefault="00E0067F" w:rsidP="00A2473D">
      <w:pPr>
        <w:tabs>
          <w:tab w:val="left" w:pos="1843"/>
        </w:tabs>
        <w:jc w:val="center"/>
        <w:rPr>
          <w:rFonts w:ascii="Times New Roman" w:hAnsi="Times New Roman"/>
          <w:color w:val="000000"/>
          <w:sz w:val="24"/>
          <w:szCs w:val="24"/>
        </w:rPr>
      </w:pPr>
    </w:p>
    <w:p w:rsidR="00A2473D" w:rsidRPr="00D766F4" w:rsidRDefault="00A2473D" w:rsidP="00A2473D">
      <w:pPr>
        <w:rPr>
          <w:rFonts w:ascii="Times New Roman" w:hAnsi="Times New Roman"/>
          <w:color w:val="000000"/>
          <w:sz w:val="24"/>
          <w:szCs w:val="24"/>
        </w:rPr>
      </w:pPr>
    </w:p>
    <w:p w:rsidR="00A2473D" w:rsidRPr="00D766F4" w:rsidRDefault="00A2473D" w:rsidP="00A2473D">
      <w:pPr>
        <w:ind w:left="2832" w:firstLine="708"/>
        <w:rPr>
          <w:rFonts w:ascii="Times New Roman" w:hAnsi="Times New Roman"/>
          <w:b/>
          <w:color w:val="000000"/>
          <w:sz w:val="24"/>
          <w:szCs w:val="24"/>
        </w:rPr>
      </w:pPr>
    </w:p>
    <w:p w:rsidR="00A2473D" w:rsidRPr="00D766F4" w:rsidRDefault="00A2473D" w:rsidP="00A2473D">
      <w:pPr>
        <w:rPr>
          <w:rFonts w:ascii="Times New Roman" w:hAnsi="Times New Roman"/>
          <w:color w:val="000000"/>
          <w:sz w:val="24"/>
          <w:szCs w:val="24"/>
        </w:rPr>
      </w:pPr>
    </w:p>
    <w:p w:rsidR="00E0067F" w:rsidRPr="00D766F4" w:rsidRDefault="00E0067F" w:rsidP="00A2473D">
      <w:pPr>
        <w:jc w:val="center"/>
        <w:rPr>
          <w:rFonts w:ascii="Times New Roman" w:hAnsi="Times New Roman"/>
          <w:b/>
          <w:color w:val="000000"/>
          <w:sz w:val="28"/>
          <w:szCs w:val="28"/>
        </w:rPr>
      </w:pPr>
    </w:p>
    <w:p w:rsidR="00A2473D" w:rsidRPr="00D766F4" w:rsidRDefault="00A2473D" w:rsidP="00A2473D">
      <w:pPr>
        <w:jc w:val="center"/>
        <w:rPr>
          <w:rFonts w:ascii="Times New Roman" w:hAnsi="Times New Roman"/>
          <w:b/>
          <w:color w:val="000000"/>
          <w:sz w:val="28"/>
          <w:szCs w:val="28"/>
        </w:rPr>
      </w:pPr>
      <w:r w:rsidRPr="00D766F4">
        <w:rPr>
          <w:rFonts w:ascii="Times New Roman" w:hAnsi="Times New Roman"/>
          <w:b/>
          <w:color w:val="000000"/>
          <w:sz w:val="28"/>
          <w:szCs w:val="28"/>
        </w:rPr>
        <w:t>ULUSAL MESLEK STANDARDI</w:t>
      </w:r>
    </w:p>
    <w:p w:rsidR="00A2473D" w:rsidRPr="00D766F4" w:rsidRDefault="00A2473D" w:rsidP="00A2473D">
      <w:pPr>
        <w:rPr>
          <w:rFonts w:ascii="Times New Roman" w:hAnsi="Times New Roman"/>
          <w:color w:val="000000"/>
          <w:sz w:val="24"/>
          <w:szCs w:val="24"/>
        </w:rPr>
      </w:pPr>
    </w:p>
    <w:p w:rsidR="00A2473D" w:rsidRPr="00D766F4" w:rsidRDefault="00A2473D" w:rsidP="00A2473D">
      <w:pPr>
        <w:rPr>
          <w:rFonts w:ascii="Times New Roman" w:hAnsi="Times New Roman"/>
          <w:b/>
          <w:color w:val="000000"/>
          <w:sz w:val="24"/>
          <w:szCs w:val="24"/>
        </w:rPr>
      </w:pPr>
    </w:p>
    <w:p w:rsidR="000C6DD0" w:rsidRPr="00D766F4" w:rsidRDefault="00EA0FE7" w:rsidP="00C214D0">
      <w:pPr>
        <w:jc w:val="center"/>
        <w:rPr>
          <w:rFonts w:ascii="Times New Roman" w:hAnsi="Times New Roman"/>
          <w:b/>
          <w:color w:val="000000"/>
          <w:sz w:val="28"/>
          <w:szCs w:val="28"/>
        </w:rPr>
      </w:pPr>
      <w:r w:rsidRPr="00D766F4">
        <w:rPr>
          <w:rFonts w:ascii="Times New Roman" w:hAnsi="Times New Roman"/>
          <w:b/>
          <w:color w:val="000000"/>
          <w:sz w:val="28"/>
          <w:szCs w:val="28"/>
        </w:rPr>
        <w:t xml:space="preserve">FOTO </w:t>
      </w:r>
      <w:r w:rsidR="000C6DD0" w:rsidRPr="00D766F4">
        <w:rPr>
          <w:rFonts w:ascii="Times New Roman" w:hAnsi="Times New Roman"/>
          <w:b/>
          <w:color w:val="000000"/>
          <w:sz w:val="28"/>
          <w:szCs w:val="28"/>
        </w:rPr>
        <w:t>MUHABİR</w:t>
      </w:r>
      <w:r w:rsidRPr="00D766F4">
        <w:rPr>
          <w:rFonts w:ascii="Times New Roman" w:hAnsi="Times New Roman"/>
          <w:b/>
          <w:color w:val="000000"/>
          <w:sz w:val="28"/>
          <w:szCs w:val="28"/>
        </w:rPr>
        <w:t>İ</w:t>
      </w:r>
    </w:p>
    <w:p w:rsidR="00C214D0" w:rsidRPr="00D766F4" w:rsidRDefault="000C6DD0" w:rsidP="00A2473D">
      <w:pPr>
        <w:jc w:val="center"/>
        <w:rPr>
          <w:rFonts w:ascii="Times New Roman" w:hAnsi="Times New Roman"/>
          <w:b/>
          <w:color w:val="000000"/>
          <w:sz w:val="28"/>
          <w:szCs w:val="28"/>
        </w:rPr>
      </w:pPr>
      <w:r w:rsidRPr="00D766F4">
        <w:rPr>
          <w:rFonts w:ascii="Times New Roman" w:hAnsi="Times New Roman"/>
          <w:b/>
          <w:color w:val="000000"/>
          <w:sz w:val="24"/>
          <w:szCs w:val="24"/>
        </w:rPr>
        <w:t xml:space="preserve">SEVİYE </w:t>
      </w:r>
      <w:r w:rsidR="00B35667" w:rsidRPr="00D766F4">
        <w:rPr>
          <w:rFonts w:ascii="Times New Roman" w:hAnsi="Times New Roman"/>
          <w:b/>
          <w:color w:val="000000"/>
          <w:sz w:val="24"/>
          <w:szCs w:val="24"/>
        </w:rPr>
        <w:t>5</w:t>
      </w:r>
    </w:p>
    <w:p w:rsidR="00C214D0" w:rsidRPr="00D766F4" w:rsidRDefault="00C214D0" w:rsidP="00A2473D">
      <w:pPr>
        <w:jc w:val="center"/>
        <w:rPr>
          <w:rFonts w:ascii="Times New Roman" w:hAnsi="Times New Roman"/>
          <w:b/>
          <w:color w:val="000000"/>
          <w:sz w:val="28"/>
          <w:szCs w:val="28"/>
        </w:rPr>
      </w:pPr>
    </w:p>
    <w:p w:rsidR="00A2473D" w:rsidRPr="00D766F4" w:rsidRDefault="00A2473D" w:rsidP="00A2473D">
      <w:pPr>
        <w:jc w:val="center"/>
        <w:rPr>
          <w:rFonts w:ascii="Times New Roman" w:hAnsi="Times New Roman"/>
          <w:b/>
          <w:color w:val="000000"/>
          <w:sz w:val="28"/>
          <w:szCs w:val="28"/>
        </w:rPr>
      </w:pPr>
      <w:r w:rsidRPr="00D766F4">
        <w:rPr>
          <w:rFonts w:ascii="Times New Roman" w:hAnsi="Times New Roman"/>
          <w:b/>
          <w:color w:val="000000"/>
          <w:sz w:val="28"/>
          <w:szCs w:val="28"/>
        </w:rPr>
        <w:t xml:space="preserve">REFERANS KODU </w:t>
      </w:r>
      <w:r w:rsidRPr="00D766F4">
        <w:rPr>
          <w:rFonts w:ascii="Times New Roman" w:hAnsi="Times New Roman"/>
          <w:color w:val="000000"/>
          <w:sz w:val="28"/>
          <w:szCs w:val="28"/>
        </w:rPr>
        <w:t xml:space="preserve">/ </w:t>
      </w:r>
      <w:permStart w:id="0" w:edGrp="everyone"/>
      <w:r w:rsidR="003F4DF2" w:rsidRPr="00D766F4">
        <w:rPr>
          <w:rFonts w:ascii="Times New Roman" w:hAnsi="Times New Roman"/>
          <w:color w:val="000000"/>
          <w:sz w:val="28"/>
          <w:szCs w:val="28"/>
        </w:rPr>
        <w:t xml:space="preserve">… </w:t>
      </w:r>
      <w:permEnd w:id="0"/>
    </w:p>
    <w:p w:rsidR="00A2473D" w:rsidRPr="00D766F4" w:rsidRDefault="00A2473D" w:rsidP="00A2473D">
      <w:pPr>
        <w:jc w:val="center"/>
        <w:rPr>
          <w:rFonts w:ascii="Times New Roman" w:hAnsi="Times New Roman"/>
          <w:b/>
          <w:color w:val="000000"/>
          <w:sz w:val="28"/>
          <w:szCs w:val="28"/>
        </w:rPr>
      </w:pPr>
    </w:p>
    <w:p w:rsidR="00A2473D" w:rsidRPr="00D766F4" w:rsidRDefault="00A2473D" w:rsidP="00A2473D">
      <w:pPr>
        <w:jc w:val="center"/>
        <w:rPr>
          <w:rFonts w:ascii="Times New Roman" w:hAnsi="Times New Roman"/>
          <w:b/>
          <w:color w:val="000000"/>
          <w:sz w:val="28"/>
          <w:szCs w:val="28"/>
        </w:rPr>
      </w:pPr>
      <w:r w:rsidRPr="00D766F4">
        <w:rPr>
          <w:rFonts w:ascii="Times New Roman" w:hAnsi="Times New Roman"/>
          <w:b/>
          <w:color w:val="000000"/>
          <w:sz w:val="28"/>
          <w:szCs w:val="28"/>
        </w:rPr>
        <w:t xml:space="preserve">RESMİ GAZETE TARİH-SAYI/ </w:t>
      </w:r>
      <w:permStart w:id="1" w:edGrp="everyone"/>
      <w:r w:rsidR="003F4DF2" w:rsidRPr="00D766F4">
        <w:rPr>
          <w:rFonts w:ascii="Times New Roman" w:hAnsi="Times New Roman"/>
          <w:b/>
          <w:color w:val="000000"/>
          <w:sz w:val="28"/>
          <w:szCs w:val="28"/>
        </w:rPr>
        <w:t xml:space="preserve">… </w:t>
      </w:r>
      <w:permEnd w:id="1"/>
    </w:p>
    <w:p w:rsidR="00A2473D" w:rsidRPr="00D766F4" w:rsidRDefault="00A2473D" w:rsidP="00A2473D">
      <w:pPr>
        <w:jc w:val="center"/>
        <w:rPr>
          <w:rFonts w:ascii="Times New Roman" w:hAnsi="Times New Roman"/>
          <w:b/>
          <w:color w:val="000000"/>
          <w:sz w:val="24"/>
          <w:szCs w:val="24"/>
        </w:rPr>
      </w:pPr>
    </w:p>
    <w:p w:rsidR="00A2473D" w:rsidRPr="00D766F4" w:rsidRDefault="00A2473D" w:rsidP="00A2473D">
      <w:pPr>
        <w:jc w:val="center"/>
        <w:rPr>
          <w:rFonts w:ascii="Times New Roman" w:hAnsi="Times New Roman"/>
          <w:b/>
          <w:color w:val="000000"/>
          <w:sz w:val="24"/>
          <w:szCs w:val="24"/>
        </w:rPr>
      </w:pPr>
    </w:p>
    <w:p w:rsidR="00A2473D" w:rsidRPr="00D766F4" w:rsidRDefault="00A2473D" w:rsidP="00A2473D">
      <w:pPr>
        <w:jc w:val="center"/>
        <w:rPr>
          <w:rFonts w:ascii="Times New Roman" w:hAnsi="Times New Roman"/>
          <w:color w:val="000000"/>
          <w:sz w:val="24"/>
          <w:szCs w:val="24"/>
        </w:rPr>
      </w:pPr>
    </w:p>
    <w:p w:rsidR="00A2473D" w:rsidRPr="00D766F4" w:rsidRDefault="00A2473D" w:rsidP="00A2473D">
      <w:pPr>
        <w:rPr>
          <w:rFonts w:ascii="Times New Roman" w:hAnsi="Times New Roman"/>
          <w:color w:val="000000"/>
          <w:sz w:val="24"/>
          <w:szCs w:val="24"/>
        </w:rPr>
      </w:pPr>
    </w:p>
    <w:p w:rsidR="00A2473D" w:rsidRPr="00D766F4" w:rsidRDefault="00A2473D" w:rsidP="00A2473D">
      <w:pPr>
        <w:jc w:val="center"/>
        <w:rPr>
          <w:rFonts w:ascii="Times New Roman" w:hAnsi="Times New Roman"/>
          <w:color w:val="000000"/>
          <w:sz w:val="24"/>
          <w:szCs w:val="24"/>
        </w:rPr>
      </w:pPr>
    </w:p>
    <w:p w:rsidR="005664D7" w:rsidRPr="00D766F4" w:rsidRDefault="005664D7" w:rsidP="00A2473D">
      <w:pPr>
        <w:jc w:val="center"/>
        <w:rPr>
          <w:rFonts w:ascii="Times New Roman" w:hAnsi="Times New Roman"/>
          <w:color w:val="000000"/>
          <w:sz w:val="24"/>
          <w:szCs w:val="24"/>
        </w:rPr>
      </w:pPr>
    </w:p>
    <w:p w:rsidR="005664D7" w:rsidRPr="00D766F4" w:rsidRDefault="005664D7" w:rsidP="00A2473D">
      <w:pPr>
        <w:jc w:val="center"/>
        <w:rPr>
          <w:rFonts w:ascii="Times New Roman" w:hAnsi="Times New Roman"/>
          <w:color w:val="000000"/>
          <w:sz w:val="24"/>
          <w:szCs w:val="24"/>
        </w:rPr>
      </w:pPr>
    </w:p>
    <w:p w:rsidR="00A2473D" w:rsidRPr="00D766F4" w:rsidRDefault="00A2473D" w:rsidP="00A2473D">
      <w:pPr>
        <w:jc w:val="both"/>
        <w:rPr>
          <w:rFonts w:ascii="Times New Roman" w:hAnsi="Times New Roman"/>
          <w:color w:val="000000"/>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219"/>
        <w:gridCol w:w="4993"/>
      </w:tblGrid>
      <w:tr w:rsidR="00323703" w:rsidRPr="00D766F4">
        <w:tc>
          <w:tcPr>
            <w:tcW w:w="4219" w:type="dxa"/>
          </w:tcPr>
          <w:p w:rsidR="00323703" w:rsidRPr="00D766F4" w:rsidRDefault="00323703" w:rsidP="004104DD">
            <w:pPr>
              <w:pStyle w:val="NormalWeb"/>
              <w:rPr>
                <w:b/>
                <w:color w:val="000000"/>
              </w:rPr>
            </w:pPr>
          </w:p>
          <w:p w:rsidR="00323703" w:rsidRPr="00D766F4" w:rsidRDefault="00B227CB" w:rsidP="004104DD">
            <w:pPr>
              <w:pStyle w:val="NormalWeb"/>
              <w:rPr>
                <w:b/>
                <w:color w:val="000000"/>
              </w:rPr>
            </w:pPr>
            <w:r w:rsidRPr="00D766F4">
              <w:rPr>
                <w:b/>
                <w:color w:val="000000"/>
              </w:rPr>
              <w:t>Meslek</w:t>
            </w:r>
            <w:r w:rsidR="00323703" w:rsidRPr="00D766F4">
              <w:rPr>
                <w:b/>
                <w:color w:val="000000"/>
              </w:rPr>
              <w:t>:</w:t>
            </w:r>
          </w:p>
          <w:p w:rsidR="00323703" w:rsidRPr="00D766F4" w:rsidRDefault="00323703" w:rsidP="004104DD">
            <w:pPr>
              <w:pStyle w:val="NormalWeb"/>
              <w:rPr>
                <w:b/>
                <w:color w:val="000000"/>
              </w:rPr>
            </w:pPr>
          </w:p>
        </w:tc>
        <w:tc>
          <w:tcPr>
            <w:tcW w:w="4993" w:type="dxa"/>
          </w:tcPr>
          <w:p w:rsidR="00323703" w:rsidRPr="00D766F4" w:rsidRDefault="00323703" w:rsidP="004104DD">
            <w:pPr>
              <w:pStyle w:val="NormalWeb"/>
              <w:rPr>
                <w:color w:val="000000"/>
              </w:rPr>
            </w:pPr>
          </w:p>
          <w:p w:rsidR="00323703" w:rsidRPr="00D766F4" w:rsidRDefault="00EA0FE7" w:rsidP="002055B0">
            <w:pPr>
              <w:pStyle w:val="NormalWeb"/>
              <w:rPr>
                <w:b/>
                <w:color w:val="000000"/>
              </w:rPr>
            </w:pPr>
            <w:r w:rsidRPr="00D766F4">
              <w:rPr>
                <w:b/>
                <w:color w:val="000000"/>
              </w:rPr>
              <w:t xml:space="preserve">FOTO </w:t>
            </w:r>
            <w:r w:rsidR="00E57EA1" w:rsidRPr="00D766F4">
              <w:rPr>
                <w:b/>
                <w:color w:val="000000"/>
              </w:rPr>
              <w:t>MUHABİR</w:t>
            </w:r>
            <w:r w:rsidRPr="00D766F4">
              <w:rPr>
                <w:b/>
                <w:color w:val="000000"/>
              </w:rPr>
              <w:t>İ</w:t>
            </w:r>
          </w:p>
        </w:tc>
      </w:tr>
      <w:tr w:rsidR="00323703" w:rsidRPr="00D766F4">
        <w:tc>
          <w:tcPr>
            <w:tcW w:w="4219" w:type="dxa"/>
          </w:tcPr>
          <w:p w:rsidR="00323703" w:rsidRPr="00D766F4" w:rsidRDefault="00323703" w:rsidP="004104DD">
            <w:pPr>
              <w:pStyle w:val="NormalWeb"/>
              <w:rPr>
                <w:b/>
                <w:color w:val="000000"/>
              </w:rPr>
            </w:pPr>
          </w:p>
          <w:p w:rsidR="00323703" w:rsidRPr="00D766F4" w:rsidRDefault="00B227CB" w:rsidP="004104DD">
            <w:pPr>
              <w:pStyle w:val="NormalWeb"/>
              <w:rPr>
                <w:b/>
                <w:color w:val="000000"/>
              </w:rPr>
            </w:pPr>
            <w:r w:rsidRPr="00D766F4">
              <w:rPr>
                <w:b/>
                <w:color w:val="000000"/>
              </w:rPr>
              <w:t>Seviye</w:t>
            </w:r>
            <w:r w:rsidR="00323703" w:rsidRPr="00D766F4">
              <w:rPr>
                <w:b/>
                <w:color w:val="000000"/>
              </w:rPr>
              <w:t>:</w:t>
            </w:r>
          </w:p>
          <w:p w:rsidR="00323703" w:rsidRPr="00D766F4" w:rsidRDefault="00323703" w:rsidP="004104DD">
            <w:pPr>
              <w:pStyle w:val="NormalWeb"/>
              <w:rPr>
                <w:b/>
                <w:color w:val="000000"/>
              </w:rPr>
            </w:pPr>
          </w:p>
        </w:tc>
        <w:tc>
          <w:tcPr>
            <w:tcW w:w="4993" w:type="dxa"/>
          </w:tcPr>
          <w:p w:rsidR="00B227CB" w:rsidRPr="00D766F4" w:rsidRDefault="00B227CB" w:rsidP="00B227CB">
            <w:pPr>
              <w:pStyle w:val="NormalWeb"/>
              <w:tabs>
                <w:tab w:val="left" w:pos="2160"/>
                <w:tab w:val="center" w:pos="2388"/>
              </w:tabs>
              <w:rPr>
                <w:b/>
                <w:color w:val="000000"/>
              </w:rPr>
            </w:pPr>
            <w:r w:rsidRPr="00D766F4">
              <w:rPr>
                <w:b/>
                <w:color w:val="000000"/>
              </w:rPr>
              <w:tab/>
            </w:r>
          </w:p>
          <w:p w:rsidR="00323703" w:rsidRPr="00D766F4" w:rsidRDefault="00B35667" w:rsidP="002055B0">
            <w:pPr>
              <w:pStyle w:val="NormalWeb"/>
              <w:tabs>
                <w:tab w:val="left" w:pos="2160"/>
                <w:tab w:val="center" w:pos="2388"/>
              </w:tabs>
              <w:rPr>
                <w:b/>
                <w:color w:val="000000"/>
              </w:rPr>
            </w:pPr>
            <w:r w:rsidRPr="00D766F4">
              <w:rPr>
                <w:b/>
                <w:color w:val="000000"/>
              </w:rPr>
              <w:t>5</w:t>
            </w:r>
            <w:r w:rsidR="002122FA" w:rsidRPr="00D766F4">
              <w:rPr>
                <w:rStyle w:val="DipnotBavurusu"/>
                <w:b/>
                <w:color w:val="000000"/>
              </w:rPr>
              <w:footnoteReference w:id="2"/>
            </w:r>
          </w:p>
        </w:tc>
      </w:tr>
      <w:tr w:rsidR="00323703" w:rsidRPr="00D766F4" w:rsidTr="00970B1D">
        <w:tc>
          <w:tcPr>
            <w:tcW w:w="4219" w:type="dxa"/>
          </w:tcPr>
          <w:p w:rsidR="00323703" w:rsidRPr="00D766F4" w:rsidRDefault="00323703" w:rsidP="004104DD">
            <w:pPr>
              <w:pStyle w:val="NormalWeb"/>
              <w:rPr>
                <w:b/>
                <w:color w:val="000000"/>
              </w:rPr>
            </w:pPr>
          </w:p>
          <w:p w:rsidR="00323703" w:rsidRPr="00D766F4" w:rsidRDefault="00323703" w:rsidP="004104DD">
            <w:pPr>
              <w:pStyle w:val="NormalWeb"/>
              <w:rPr>
                <w:b/>
                <w:color w:val="000000"/>
              </w:rPr>
            </w:pPr>
            <w:r w:rsidRPr="00D766F4">
              <w:rPr>
                <w:b/>
                <w:color w:val="000000"/>
              </w:rPr>
              <w:t>Referans Kodu:</w:t>
            </w:r>
          </w:p>
          <w:p w:rsidR="00323703" w:rsidRPr="00D766F4" w:rsidRDefault="00323703" w:rsidP="004104DD">
            <w:pPr>
              <w:pStyle w:val="NormalWeb"/>
              <w:rPr>
                <w:b/>
                <w:color w:val="000000"/>
              </w:rPr>
            </w:pPr>
          </w:p>
        </w:tc>
        <w:tc>
          <w:tcPr>
            <w:tcW w:w="4993" w:type="dxa"/>
            <w:vAlign w:val="center"/>
          </w:tcPr>
          <w:p w:rsidR="00323703" w:rsidRPr="00D766F4" w:rsidRDefault="00376B14" w:rsidP="00970B1D">
            <w:pPr>
              <w:pStyle w:val="NormalWeb"/>
              <w:rPr>
                <w:b/>
                <w:color w:val="000000"/>
              </w:rPr>
            </w:pPr>
            <w:permStart w:id="2" w:edGrp="everyone"/>
            <w:r w:rsidRPr="00D766F4">
              <w:rPr>
                <w:b/>
                <w:color w:val="000000"/>
              </w:rPr>
              <w:t>…………………………………….</w:t>
            </w:r>
            <w:permEnd w:id="2"/>
          </w:p>
        </w:tc>
      </w:tr>
      <w:tr w:rsidR="00323703" w:rsidRPr="00D766F4" w:rsidTr="00376B14">
        <w:tc>
          <w:tcPr>
            <w:tcW w:w="4219" w:type="dxa"/>
          </w:tcPr>
          <w:p w:rsidR="00323703" w:rsidRPr="00D766F4" w:rsidRDefault="00323703" w:rsidP="004104DD">
            <w:pPr>
              <w:pStyle w:val="NormalWeb"/>
              <w:rPr>
                <w:b/>
                <w:color w:val="000000"/>
              </w:rPr>
            </w:pPr>
          </w:p>
          <w:p w:rsidR="00323703" w:rsidRPr="00D766F4" w:rsidRDefault="00323703" w:rsidP="004104DD">
            <w:pPr>
              <w:pStyle w:val="NormalWeb"/>
              <w:rPr>
                <w:b/>
                <w:color w:val="000000"/>
              </w:rPr>
            </w:pPr>
            <w:r w:rsidRPr="00D766F4">
              <w:rPr>
                <w:b/>
                <w:color w:val="000000"/>
              </w:rPr>
              <w:t>Stand</w:t>
            </w:r>
            <w:r w:rsidR="00B227CB" w:rsidRPr="00D766F4">
              <w:rPr>
                <w:b/>
                <w:color w:val="000000"/>
              </w:rPr>
              <w:t>ardı Hazırlayan Kuruluş(lar)</w:t>
            </w:r>
            <w:r w:rsidRPr="00D766F4">
              <w:rPr>
                <w:b/>
                <w:color w:val="000000"/>
              </w:rPr>
              <w:t>:</w:t>
            </w:r>
          </w:p>
          <w:p w:rsidR="00323703" w:rsidRPr="00D766F4" w:rsidRDefault="00323703" w:rsidP="004104DD">
            <w:pPr>
              <w:pStyle w:val="NormalWeb"/>
              <w:rPr>
                <w:b/>
                <w:color w:val="000000"/>
              </w:rPr>
            </w:pPr>
          </w:p>
        </w:tc>
        <w:tc>
          <w:tcPr>
            <w:tcW w:w="4993" w:type="dxa"/>
            <w:vAlign w:val="center"/>
          </w:tcPr>
          <w:p w:rsidR="00323703" w:rsidRPr="00D766F4" w:rsidRDefault="00E57EA1" w:rsidP="00E57EA1">
            <w:pPr>
              <w:rPr>
                <w:rFonts w:ascii="Times New Roman" w:eastAsia="Times New Roman" w:hAnsi="Times New Roman"/>
                <w:b/>
                <w:color w:val="000000"/>
                <w:sz w:val="24"/>
                <w:szCs w:val="24"/>
                <w:lang w:eastAsia="tr-TR"/>
              </w:rPr>
            </w:pPr>
            <w:r w:rsidRPr="00D766F4">
              <w:rPr>
                <w:rFonts w:ascii="Times New Roman" w:eastAsia="Times New Roman" w:hAnsi="Times New Roman"/>
                <w:b/>
                <w:color w:val="000000"/>
                <w:sz w:val="24"/>
                <w:szCs w:val="24"/>
                <w:lang w:eastAsia="tr-TR"/>
              </w:rPr>
              <w:t>T.C BAŞBAKANLIK BASIN YAYIN VE ENFORMASYON GENEL MÜDÜRLÜĞÜ</w:t>
            </w:r>
          </w:p>
        </w:tc>
      </w:tr>
      <w:tr w:rsidR="00323703" w:rsidRPr="00D766F4" w:rsidTr="00F0116B">
        <w:tc>
          <w:tcPr>
            <w:tcW w:w="4219" w:type="dxa"/>
          </w:tcPr>
          <w:p w:rsidR="00323703" w:rsidRPr="00D766F4" w:rsidRDefault="00323703" w:rsidP="004104DD">
            <w:pPr>
              <w:pStyle w:val="NormalWeb"/>
              <w:rPr>
                <w:b/>
                <w:color w:val="000000"/>
              </w:rPr>
            </w:pPr>
          </w:p>
          <w:p w:rsidR="00323703" w:rsidRPr="00D766F4" w:rsidRDefault="00323703" w:rsidP="004104DD">
            <w:pPr>
              <w:pStyle w:val="NormalWeb"/>
              <w:rPr>
                <w:b/>
                <w:color w:val="000000"/>
              </w:rPr>
            </w:pPr>
            <w:r w:rsidRPr="00D766F4">
              <w:rPr>
                <w:b/>
                <w:color w:val="000000"/>
              </w:rPr>
              <w:t xml:space="preserve">Standardı Doğrulayan Sektör </w:t>
            </w:r>
            <w:r w:rsidR="00B227CB" w:rsidRPr="00D766F4">
              <w:rPr>
                <w:b/>
                <w:color w:val="000000"/>
              </w:rPr>
              <w:t>Komitesi:</w:t>
            </w:r>
          </w:p>
          <w:p w:rsidR="00323703" w:rsidRPr="00D766F4" w:rsidRDefault="00323703" w:rsidP="004104DD">
            <w:pPr>
              <w:pStyle w:val="NormalWeb"/>
              <w:rPr>
                <w:b/>
                <w:color w:val="000000"/>
              </w:rPr>
            </w:pPr>
          </w:p>
        </w:tc>
        <w:tc>
          <w:tcPr>
            <w:tcW w:w="4993" w:type="dxa"/>
            <w:vAlign w:val="center"/>
          </w:tcPr>
          <w:p w:rsidR="00323703" w:rsidRPr="00D766F4" w:rsidRDefault="00F0116B" w:rsidP="00C75B55">
            <w:pPr>
              <w:pStyle w:val="NormalWeb"/>
              <w:rPr>
                <w:b/>
                <w:color w:val="000000"/>
              </w:rPr>
            </w:pPr>
            <w:r w:rsidRPr="00D766F4">
              <w:rPr>
                <w:b/>
                <w:color w:val="000000"/>
              </w:rPr>
              <w:t>MYK</w:t>
            </w:r>
            <w:r w:rsidR="00C75B55" w:rsidRPr="00D766F4">
              <w:rPr>
                <w:b/>
                <w:color w:val="000000"/>
              </w:rPr>
              <w:t xml:space="preserve">  Medya, İletişim, Yayıncılık </w:t>
            </w:r>
            <w:r w:rsidR="00C75B55" w:rsidRPr="00D766F4">
              <w:rPr>
                <w:b/>
                <w:color w:val="000000"/>
              </w:rPr>
              <w:br/>
            </w:r>
            <w:r w:rsidRPr="00D766F4">
              <w:rPr>
                <w:b/>
                <w:color w:val="000000"/>
              </w:rPr>
              <w:t>Sektör Komitesi</w:t>
            </w:r>
          </w:p>
        </w:tc>
      </w:tr>
      <w:tr w:rsidR="00323703" w:rsidRPr="00D766F4" w:rsidTr="00F0116B">
        <w:tc>
          <w:tcPr>
            <w:tcW w:w="4219" w:type="dxa"/>
          </w:tcPr>
          <w:p w:rsidR="00323703" w:rsidRPr="00D766F4" w:rsidRDefault="00323703" w:rsidP="004104DD">
            <w:pPr>
              <w:pStyle w:val="NormalWeb"/>
              <w:rPr>
                <w:b/>
                <w:color w:val="000000"/>
              </w:rPr>
            </w:pPr>
          </w:p>
          <w:p w:rsidR="00323703" w:rsidRPr="00D766F4" w:rsidRDefault="00323703" w:rsidP="004104DD">
            <w:pPr>
              <w:pStyle w:val="NormalWeb"/>
              <w:rPr>
                <w:b/>
                <w:color w:val="000000"/>
              </w:rPr>
            </w:pPr>
            <w:r w:rsidRPr="00D766F4">
              <w:rPr>
                <w:b/>
                <w:color w:val="000000"/>
              </w:rPr>
              <w:t>MYK Yönetim Kurulu Onay Tarih/ Sayı:</w:t>
            </w:r>
          </w:p>
          <w:p w:rsidR="00323703" w:rsidRPr="00D766F4" w:rsidRDefault="00323703" w:rsidP="004104DD">
            <w:pPr>
              <w:pStyle w:val="NormalWeb"/>
              <w:rPr>
                <w:b/>
                <w:color w:val="000000"/>
              </w:rPr>
            </w:pPr>
          </w:p>
        </w:tc>
        <w:tc>
          <w:tcPr>
            <w:tcW w:w="4993" w:type="dxa"/>
            <w:vAlign w:val="center"/>
          </w:tcPr>
          <w:p w:rsidR="00323703" w:rsidRPr="00D766F4" w:rsidRDefault="00EF79B2" w:rsidP="00EF79B2">
            <w:pPr>
              <w:pStyle w:val="NormalWeb"/>
              <w:rPr>
                <w:color w:val="000000"/>
              </w:rPr>
            </w:pPr>
            <w:permStart w:id="3" w:edGrp="everyone"/>
            <w:r w:rsidRPr="00D766F4">
              <w:rPr>
                <w:b/>
                <w:color w:val="000000"/>
              </w:rPr>
              <w:t>…………</w:t>
            </w:r>
            <w:permEnd w:id="3"/>
            <w:r w:rsidR="00FE5FDF" w:rsidRPr="00D766F4">
              <w:rPr>
                <w:b/>
                <w:color w:val="000000"/>
              </w:rPr>
              <w:t xml:space="preserve"> Tarih ve </w:t>
            </w:r>
            <w:permStart w:id="4" w:edGrp="everyone"/>
            <w:r w:rsidRPr="00D766F4">
              <w:rPr>
                <w:b/>
                <w:color w:val="000000"/>
              </w:rPr>
              <w:t>……….</w:t>
            </w:r>
            <w:permEnd w:id="4"/>
            <w:r w:rsidR="00FE5FDF" w:rsidRPr="00D766F4">
              <w:rPr>
                <w:b/>
                <w:color w:val="000000"/>
              </w:rPr>
              <w:t xml:space="preserve"> Sayılı Karar</w:t>
            </w:r>
          </w:p>
        </w:tc>
      </w:tr>
      <w:tr w:rsidR="00323703" w:rsidRPr="00D766F4">
        <w:tc>
          <w:tcPr>
            <w:tcW w:w="4219" w:type="dxa"/>
          </w:tcPr>
          <w:p w:rsidR="00323703" w:rsidRPr="00D766F4" w:rsidRDefault="00323703" w:rsidP="004104DD">
            <w:pPr>
              <w:pStyle w:val="NormalWeb"/>
              <w:rPr>
                <w:b/>
                <w:color w:val="000000"/>
              </w:rPr>
            </w:pPr>
          </w:p>
          <w:p w:rsidR="00323703" w:rsidRPr="00D766F4" w:rsidRDefault="00323703" w:rsidP="004104DD">
            <w:pPr>
              <w:pStyle w:val="NormalWeb"/>
              <w:rPr>
                <w:b/>
                <w:color w:val="000000"/>
              </w:rPr>
            </w:pPr>
            <w:r w:rsidRPr="00D766F4">
              <w:rPr>
                <w:b/>
                <w:color w:val="000000"/>
              </w:rPr>
              <w:t xml:space="preserve">Resmi Gazete Tarih/Sayı: </w:t>
            </w:r>
          </w:p>
          <w:p w:rsidR="00323703" w:rsidRPr="00D766F4" w:rsidRDefault="00323703" w:rsidP="004104DD">
            <w:pPr>
              <w:pStyle w:val="NormalWeb"/>
              <w:rPr>
                <w:b/>
                <w:color w:val="000000"/>
              </w:rPr>
            </w:pPr>
          </w:p>
        </w:tc>
        <w:tc>
          <w:tcPr>
            <w:tcW w:w="4993" w:type="dxa"/>
          </w:tcPr>
          <w:p w:rsidR="00323703" w:rsidRPr="00D766F4" w:rsidRDefault="00323703" w:rsidP="004104DD">
            <w:pPr>
              <w:pStyle w:val="NormalWeb"/>
              <w:rPr>
                <w:color w:val="000000"/>
              </w:rPr>
            </w:pPr>
          </w:p>
          <w:p w:rsidR="003F4DF2" w:rsidRPr="00D766F4" w:rsidRDefault="003F4DF2" w:rsidP="004104DD">
            <w:pPr>
              <w:pStyle w:val="NormalWeb"/>
              <w:rPr>
                <w:color w:val="000000"/>
              </w:rPr>
            </w:pPr>
            <w:permStart w:id="5" w:edGrp="everyone"/>
            <w:r w:rsidRPr="00D766F4">
              <w:rPr>
                <w:color w:val="000000"/>
              </w:rPr>
              <w:t xml:space="preserve">… </w:t>
            </w:r>
            <w:permEnd w:id="5"/>
          </w:p>
        </w:tc>
      </w:tr>
      <w:tr w:rsidR="00323703" w:rsidRPr="00D766F4">
        <w:tc>
          <w:tcPr>
            <w:tcW w:w="4219" w:type="dxa"/>
          </w:tcPr>
          <w:p w:rsidR="00323703" w:rsidRPr="00D766F4" w:rsidRDefault="00323703" w:rsidP="004104DD">
            <w:pPr>
              <w:pStyle w:val="NormalWeb"/>
              <w:rPr>
                <w:b/>
                <w:color w:val="000000"/>
              </w:rPr>
            </w:pPr>
          </w:p>
          <w:p w:rsidR="00323703" w:rsidRPr="00D766F4" w:rsidRDefault="00323703" w:rsidP="004104DD">
            <w:pPr>
              <w:pStyle w:val="NormalWeb"/>
              <w:rPr>
                <w:b/>
                <w:color w:val="000000"/>
              </w:rPr>
            </w:pPr>
            <w:r w:rsidRPr="00D766F4">
              <w:rPr>
                <w:b/>
                <w:color w:val="000000"/>
              </w:rPr>
              <w:t>Revizyon No:</w:t>
            </w:r>
          </w:p>
          <w:p w:rsidR="00323703" w:rsidRPr="00D766F4" w:rsidRDefault="00323703" w:rsidP="004104DD">
            <w:pPr>
              <w:pStyle w:val="NormalWeb"/>
              <w:rPr>
                <w:b/>
                <w:color w:val="000000"/>
              </w:rPr>
            </w:pPr>
          </w:p>
        </w:tc>
        <w:tc>
          <w:tcPr>
            <w:tcW w:w="4993" w:type="dxa"/>
          </w:tcPr>
          <w:p w:rsidR="00A06AC4" w:rsidRPr="00D766F4" w:rsidRDefault="00A06AC4" w:rsidP="004104DD">
            <w:pPr>
              <w:pStyle w:val="NormalWeb"/>
              <w:rPr>
                <w:color w:val="000000"/>
              </w:rPr>
            </w:pPr>
          </w:p>
          <w:p w:rsidR="00323703" w:rsidRPr="00D766F4" w:rsidRDefault="00A06AC4" w:rsidP="00A06AC4">
            <w:pPr>
              <w:pStyle w:val="NormalWeb"/>
              <w:jc w:val="center"/>
              <w:rPr>
                <w:b/>
                <w:color w:val="000000"/>
              </w:rPr>
            </w:pPr>
            <w:r w:rsidRPr="00D766F4">
              <w:rPr>
                <w:b/>
                <w:color w:val="000000"/>
              </w:rPr>
              <w:t>00</w:t>
            </w:r>
          </w:p>
          <w:p w:rsidR="00A06AC4" w:rsidRPr="00D766F4" w:rsidRDefault="00A06AC4" w:rsidP="004104DD">
            <w:pPr>
              <w:pStyle w:val="NormalWeb"/>
              <w:rPr>
                <w:color w:val="000000"/>
              </w:rPr>
            </w:pPr>
          </w:p>
        </w:tc>
      </w:tr>
    </w:tbl>
    <w:p w:rsidR="00323703" w:rsidRPr="00D766F4" w:rsidRDefault="00323703" w:rsidP="00323703">
      <w:pPr>
        <w:pStyle w:val="Altbilgi"/>
        <w:jc w:val="center"/>
        <w:rPr>
          <w:rFonts w:ascii="Times New Roman" w:hAnsi="Times New Roman"/>
          <w:color w:val="000000"/>
          <w:sz w:val="24"/>
          <w:szCs w:val="24"/>
        </w:rPr>
      </w:pPr>
    </w:p>
    <w:p w:rsidR="00FB2771" w:rsidRPr="00D766F4" w:rsidRDefault="00323703" w:rsidP="006C00F6">
      <w:pPr>
        <w:jc w:val="center"/>
        <w:rPr>
          <w:rFonts w:ascii="Times New Roman" w:hAnsi="Times New Roman"/>
          <w:b/>
          <w:color w:val="000000"/>
          <w:sz w:val="24"/>
          <w:szCs w:val="24"/>
        </w:rPr>
      </w:pPr>
      <w:r w:rsidRPr="00D766F4">
        <w:rPr>
          <w:b/>
          <w:bCs/>
          <w:color w:val="000000"/>
        </w:rPr>
        <w:br w:type="page"/>
      </w:r>
      <w:r w:rsidRPr="00D766F4">
        <w:rPr>
          <w:rFonts w:ascii="Times New Roman" w:hAnsi="Times New Roman"/>
          <w:b/>
          <w:color w:val="000000"/>
          <w:sz w:val="24"/>
          <w:szCs w:val="24"/>
        </w:rPr>
        <w:lastRenderedPageBreak/>
        <w:t>T</w:t>
      </w:r>
      <w:r w:rsidR="00056B36" w:rsidRPr="00D766F4">
        <w:rPr>
          <w:rFonts w:ascii="Times New Roman" w:hAnsi="Times New Roman"/>
          <w:b/>
          <w:color w:val="000000"/>
          <w:sz w:val="24"/>
          <w:szCs w:val="24"/>
        </w:rPr>
        <w:t>ERİMLER</w:t>
      </w:r>
      <w:r w:rsidRPr="00D766F4">
        <w:rPr>
          <w:rFonts w:ascii="Times New Roman" w:hAnsi="Times New Roman"/>
          <w:b/>
          <w:color w:val="000000"/>
          <w:sz w:val="24"/>
          <w:szCs w:val="24"/>
        </w:rPr>
        <w:t>, SİMGE</w:t>
      </w:r>
      <w:r w:rsidR="00056B36" w:rsidRPr="00D766F4">
        <w:rPr>
          <w:rFonts w:ascii="Times New Roman" w:hAnsi="Times New Roman"/>
          <w:b/>
          <w:color w:val="000000"/>
          <w:sz w:val="24"/>
          <w:szCs w:val="24"/>
        </w:rPr>
        <w:t>LER</w:t>
      </w:r>
      <w:r w:rsidRPr="00D766F4">
        <w:rPr>
          <w:rFonts w:ascii="Times New Roman" w:hAnsi="Times New Roman"/>
          <w:b/>
          <w:color w:val="000000"/>
          <w:sz w:val="24"/>
          <w:szCs w:val="24"/>
        </w:rPr>
        <w:t xml:space="preserve"> VE KISALTMALAR</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5N1K: </w:t>
      </w:r>
      <w:r w:rsidRPr="00D766F4">
        <w:rPr>
          <w:rFonts w:ascii="Times New Roman" w:eastAsia="Times New Roman" w:hAnsi="Times New Roman"/>
          <w:bCs/>
          <w:color w:val="000000"/>
          <w:sz w:val="24"/>
          <w:szCs w:val="24"/>
          <w:lang w:eastAsia="tr-TR"/>
        </w:rPr>
        <w:t>Haber yazmanın temel kuralına göre, bir haberin içinde cevapları bulunması gereken “ne, nerede, ne zaman, neden, nasıl ve kim” sorularını,</w:t>
      </w:r>
    </w:p>
    <w:p w:rsidR="00FB2771" w:rsidRPr="00D766F4" w:rsidRDefault="00FB2771" w:rsidP="00FB2771">
      <w:pPr>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ALAN DERİNLİĞİ:</w:t>
      </w:r>
      <w:r w:rsidR="00C136AC" w:rsidRPr="00D766F4">
        <w:rPr>
          <w:rFonts w:ascii="Times New Roman" w:eastAsia="Times New Roman" w:hAnsi="Times New Roman"/>
          <w:b/>
          <w:bCs/>
          <w:color w:val="000000"/>
          <w:sz w:val="24"/>
          <w:szCs w:val="24"/>
          <w:lang w:eastAsia="tr-TR"/>
        </w:rPr>
        <w:t xml:space="preserve"> </w:t>
      </w:r>
      <w:r w:rsidR="00C136AC" w:rsidRPr="00D766F4">
        <w:rPr>
          <w:rFonts w:ascii="Times New Roman" w:eastAsia="Times New Roman" w:hAnsi="Times New Roman"/>
          <w:bCs/>
          <w:color w:val="000000"/>
          <w:sz w:val="24"/>
          <w:szCs w:val="24"/>
          <w:lang w:eastAsia="tr-TR"/>
        </w:rPr>
        <w:t>Konuya netlik ayarı yapıldığında fotoğrafta, konunun önünde ve arkasında net olarak çıkan alını, fotoğrafın en yakın ve en uzak net noktaları arasındaki alanı,</w:t>
      </w:r>
    </w:p>
    <w:p w:rsidR="00FB2771" w:rsidRPr="00D766F4" w:rsidRDefault="00FB2771" w:rsidP="006B0E82">
      <w:pPr>
        <w:pStyle w:val="ecxlistparagraphcxsporta"/>
        <w:spacing w:after="0" w:line="276" w:lineRule="auto"/>
        <w:jc w:val="both"/>
        <w:rPr>
          <w:color w:val="000000"/>
        </w:rPr>
      </w:pPr>
      <w:r w:rsidRPr="00D766F4">
        <w:rPr>
          <w:b/>
          <w:bCs/>
          <w:color w:val="000000"/>
        </w:rPr>
        <w:t xml:space="preserve">ATIK: </w:t>
      </w:r>
      <w:r w:rsidRPr="00D766F4">
        <w:rPr>
          <w:color w:val="000000"/>
        </w:rPr>
        <w:t>Üretimden tüketime kadar olan tüm aşamalarda ortaya çıkan ve kullanıcının artık işine</w:t>
      </w:r>
      <w:r w:rsidR="006B0E82">
        <w:rPr>
          <w:color w:val="000000"/>
        </w:rPr>
        <w:t xml:space="preserve"> </w:t>
      </w:r>
      <w:r w:rsidRPr="00D766F4">
        <w:rPr>
          <w:color w:val="000000"/>
        </w:rPr>
        <w:t>yaramayan ve çevre için zarar oluşturan her türlü maddeyi,</w:t>
      </w:r>
    </w:p>
    <w:p w:rsidR="00FB2771" w:rsidRPr="00D766F4" w:rsidRDefault="008B0113" w:rsidP="006B0E82">
      <w:pPr>
        <w:spacing w:before="240"/>
        <w:rPr>
          <w:rFonts w:ascii="Times New Roman" w:hAnsi="Times New Roman"/>
          <w:color w:val="000000"/>
          <w:sz w:val="24"/>
          <w:szCs w:val="24"/>
        </w:rPr>
      </w:pPr>
      <w:r w:rsidRPr="00D766F4">
        <w:rPr>
          <w:rFonts w:ascii="Times New Roman" w:hAnsi="Times New Roman"/>
          <w:b/>
          <w:color w:val="000000"/>
          <w:sz w:val="24"/>
          <w:szCs w:val="24"/>
        </w:rPr>
        <w:t xml:space="preserve">BEYAZ DENGESİ (WB): </w:t>
      </w:r>
      <w:r w:rsidRPr="00D766F4">
        <w:rPr>
          <w:rFonts w:ascii="Times New Roman" w:hAnsi="Times New Roman"/>
          <w:color w:val="000000"/>
          <w:sz w:val="24"/>
          <w:szCs w:val="24"/>
        </w:rPr>
        <w:t>Fotoğrafı çekilecek konunun aldığı doğal ve doğal olmayan ışık ve renk ısısına göre yapılan ayarı,</w:t>
      </w:r>
      <w:r w:rsidRPr="00D766F4">
        <w:rPr>
          <w:rFonts w:ascii="Times New Roman" w:hAnsi="Times New Roman"/>
          <w:b/>
          <w:color w:val="000000"/>
          <w:sz w:val="24"/>
          <w:szCs w:val="24"/>
        </w:rPr>
        <w:t xml:space="preserve"> </w:t>
      </w:r>
    </w:p>
    <w:p w:rsidR="00FB2771" w:rsidRPr="00D766F4" w:rsidRDefault="00FB2771" w:rsidP="00E225C1">
      <w:pPr>
        <w:jc w:val="both"/>
        <w:rPr>
          <w:rFonts w:ascii="Times New Roman" w:eastAsia="Times New Roman" w:hAnsi="Times New Roman"/>
          <w:color w:val="000000"/>
          <w:sz w:val="24"/>
          <w:szCs w:val="24"/>
          <w:lang w:eastAsia="tr-TR"/>
        </w:rPr>
      </w:pPr>
      <w:r w:rsidRPr="00D766F4">
        <w:rPr>
          <w:rFonts w:ascii="Times New Roman" w:eastAsia="Times New Roman" w:hAnsi="Times New Roman"/>
          <w:b/>
          <w:bCs/>
          <w:color w:val="000000"/>
          <w:sz w:val="24"/>
          <w:szCs w:val="24"/>
          <w:lang w:eastAsia="tr-TR"/>
        </w:rPr>
        <w:t xml:space="preserve">BLOG: </w:t>
      </w:r>
      <w:r w:rsidRPr="00D766F4">
        <w:rPr>
          <w:rFonts w:ascii="Times New Roman" w:eastAsia="Times New Roman" w:hAnsi="Times New Roman"/>
          <w:bCs/>
          <w:color w:val="000000"/>
          <w:sz w:val="24"/>
          <w:szCs w:val="24"/>
          <w:lang w:eastAsia="tr-TR"/>
        </w:rPr>
        <w:t>G</w:t>
      </w:r>
      <w:r w:rsidRPr="00D766F4">
        <w:rPr>
          <w:rFonts w:ascii="Times New Roman" w:eastAsia="Times New Roman" w:hAnsi="Times New Roman"/>
          <w:color w:val="000000"/>
          <w:sz w:val="24"/>
          <w:szCs w:val="24"/>
          <w:lang w:eastAsia="tr-TR"/>
        </w:rPr>
        <w:t>enellikle güncelden eskiye doğru sıralanmış yazı ve yorumların yayınlandığı, günlüğe benzer, web tabanlı, kişisel ve/veya bir gruba ait yayınları,</w:t>
      </w:r>
    </w:p>
    <w:p w:rsidR="005D40F7" w:rsidRDefault="005D40F7" w:rsidP="005D40F7">
      <w:pPr>
        <w:pStyle w:val="ListeParagraf"/>
        <w:ind w:left="0"/>
        <w:rPr>
          <w:rFonts w:ascii="Times New Roman" w:hAnsi="Times New Roman"/>
          <w:color w:val="000000"/>
          <w:sz w:val="24"/>
          <w:szCs w:val="24"/>
        </w:rPr>
      </w:pPr>
      <w:r w:rsidRPr="00D766F4">
        <w:rPr>
          <w:rFonts w:ascii="Times New Roman" w:hAnsi="Times New Roman"/>
          <w:b/>
          <w:color w:val="000000"/>
          <w:sz w:val="24"/>
          <w:szCs w:val="24"/>
        </w:rPr>
        <w:t xml:space="preserve">ÇERÇEVELEME: </w:t>
      </w:r>
      <w:r w:rsidRPr="00D766F4">
        <w:rPr>
          <w:rFonts w:ascii="Times New Roman" w:hAnsi="Times New Roman"/>
          <w:color w:val="000000"/>
          <w:sz w:val="24"/>
          <w:szCs w:val="24"/>
        </w:rPr>
        <w:t>Bir konunun çekiminin genel plan, orta plan, yakın plan, dik ve yatay plan ile değişik bakış açılı olmak üzere beş temel plandan hangisine göre yapılacağını belirlemeyi, marj ayarını,</w:t>
      </w:r>
    </w:p>
    <w:p w:rsidR="00D94340" w:rsidRPr="00D94340" w:rsidRDefault="00D94340" w:rsidP="00D94340">
      <w:pPr>
        <w:rPr>
          <w:rFonts w:ascii="Times New Roman" w:hAnsi="Times New Roman"/>
          <w:sz w:val="24"/>
          <w:szCs w:val="24"/>
        </w:rPr>
      </w:pPr>
      <w:r w:rsidRPr="00E13B3F">
        <w:rPr>
          <w:rFonts w:ascii="Times New Roman" w:hAnsi="Times New Roman"/>
          <w:b/>
          <w:sz w:val="24"/>
          <w:szCs w:val="24"/>
        </w:rPr>
        <w:t>ÇOK BÖLGELİ ÖLÇÜM:</w:t>
      </w:r>
      <w:r>
        <w:rPr>
          <w:rFonts w:ascii="Times New Roman" w:hAnsi="Times New Roman"/>
          <w:b/>
          <w:sz w:val="24"/>
          <w:szCs w:val="24"/>
        </w:rPr>
        <w:t xml:space="preserve"> </w:t>
      </w:r>
      <w:r w:rsidRPr="0047149C">
        <w:rPr>
          <w:rFonts w:ascii="Times New Roman" w:hAnsi="Times New Roman"/>
          <w:sz w:val="24"/>
          <w:szCs w:val="24"/>
        </w:rPr>
        <w:t xml:space="preserve">Fotoğraf makinesinde </w:t>
      </w:r>
      <w:r w:rsidRPr="00FE5F3C">
        <w:rPr>
          <w:rFonts w:ascii="Times New Roman" w:hAnsi="Times New Roman"/>
          <w:sz w:val="24"/>
          <w:szCs w:val="24"/>
        </w:rPr>
        <w:t>ışıkölçer</w:t>
      </w:r>
      <w:r>
        <w:rPr>
          <w:rFonts w:ascii="Times New Roman" w:hAnsi="Times New Roman"/>
          <w:sz w:val="24"/>
          <w:szCs w:val="24"/>
        </w:rPr>
        <w:t>in,</w:t>
      </w:r>
      <w:r w:rsidRPr="00FE5F3C">
        <w:rPr>
          <w:rFonts w:ascii="Times New Roman" w:hAnsi="Times New Roman"/>
          <w:sz w:val="24"/>
          <w:szCs w:val="24"/>
        </w:rPr>
        <w:t xml:space="preserve"> </w:t>
      </w:r>
      <w:r w:rsidRPr="00E13B3F">
        <w:rPr>
          <w:rFonts w:ascii="Times New Roman" w:hAnsi="Times New Roman"/>
          <w:sz w:val="24"/>
          <w:szCs w:val="24"/>
        </w:rPr>
        <w:t>fotoğraflanan alanın değişik</w:t>
      </w:r>
      <w:r>
        <w:rPr>
          <w:rFonts w:ascii="Times New Roman" w:hAnsi="Times New Roman"/>
          <w:sz w:val="24"/>
          <w:szCs w:val="24"/>
        </w:rPr>
        <w:t xml:space="preserve"> </w:t>
      </w:r>
      <w:r w:rsidRPr="00870A4D">
        <w:rPr>
          <w:rFonts w:ascii="Times New Roman" w:hAnsi="Times New Roman"/>
          <w:sz w:val="24"/>
          <w:szCs w:val="24"/>
        </w:rPr>
        <w:t>bölgelerinden yansıyan ışığı ölçerek bu değerler üzerinden algoritmalara dayanarak  yaptığı hesaplamalara göre ışığı değerlendirdiği, çok karmaşık ve farklı ışık koşullarının olduğu durumlarda diğer ölçüm sistemlerine göre daha kesin pozlama değerleri sağlayabilen ışık ayarını,</w:t>
      </w:r>
    </w:p>
    <w:p w:rsidR="00FB2771" w:rsidRPr="00D766F4" w:rsidRDefault="00FB2771" w:rsidP="00FB2771">
      <w:pPr>
        <w:rPr>
          <w:rFonts w:ascii="Times New Roman" w:hAnsi="Times New Roman"/>
          <w:b/>
          <w:color w:val="000000"/>
          <w:sz w:val="24"/>
          <w:szCs w:val="24"/>
        </w:rPr>
      </w:pPr>
      <w:r w:rsidRPr="00D766F4">
        <w:rPr>
          <w:rFonts w:ascii="Times New Roman" w:hAnsi="Times New Roman"/>
          <w:b/>
          <w:color w:val="000000"/>
          <w:sz w:val="24"/>
          <w:szCs w:val="24"/>
        </w:rPr>
        <w:t xml:space="preserve">DEMEÇ: </w:t>
      </w:r>
      <w:r w:rsidRPr="00D766F4">
        <w:rPr>
          <w:rFonts w:ascii="Times New Roman" w:hAnsi="Times New Roman"/>
          <w:color w:val="000000"/>
          <w:sz w:val="24"/>
          <w:szCs w:val="24"/>
        </w:rPr>
        <w:t>Yetkili bir kimsenin bir konuda yaptığı açıklamayı, beyanatı,</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DEŞİFRE YAPMAK: </w:t>
      </w:r>
      <w:r w:rsidRPr="00D766F4">
        <w:rPr>
          <w:rFonts w:ascii="Times New Roman" w:eastAsia="Times New Roman" w:hAnsi="Times New Roman"/>
          <w:bCs/>
          <w:color w:val="000000"/>
          <w:sz w:val="24"/>
          <w:szCs w:val="24"/>
          <w:lang w:eastAsia="tr-TR"/>
        </w:rPr>
        <w:t>Herhangi bir ses ya da video kaydının yazıya aktarılmasını,</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DIŞ HABER KAYNAĞI: </w:t>
      </w:r>
      <w:r w:rsidRPr="00D766F4">
        <w:rPr>
          <w:rFonts w:ascii="Times New Roman" w:eastAsia="Times New Roman" w:hAnsi="Times New Roman"/>
          <w:bCs/>
          <w:color w:val="000000"/>
          <w:sz w:val="24"/>
          <w:szCs w:val="24"/>
          <w:lang w:eastAsia="tr-TR"/>
        </w:rPr>
        <w:t>İç haber ajansının dış haber temsilcileri, dış ülkelerdeki büro muhabirleri/temsilciler, dış haber ajansları, yabancı tüm kitle iletişim organları, büyükelçilik/ konsolosluk/yabancı temsilcilikler, uluslararası kişi/kurum-kuruluş basın toplantısı bültenleri ve yabancı arşivler gibi yurtdışı temelli haber kaynaklarını,</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DİYAFRAM AYARI</w:t>
      </w:r>
      <w:r w:rsidRPr="00D766F4">
        <w:rPr>
          <w:rFonts w:ascii="Times New Roman" w:eastAsia="Times New Roman" w:hAnsi="Times New Roman"/>
          <w:bCs/>
          <w:color w:val="000000"/>
          <w:sz w:val="24"/>
          <w:szCs w:val="24"/>
          <w:lang w:eastAsia="tr-TR"/>
        </w:rPr>
        <w:t>: Fotoğraf makinelerinde fotoğrafı çekilecek kişi/nesneden yansıyan ışınların hangi miktar ve şiddette lensten geçip makineye ulaşacağını düzenleyen ve bu bağlamda fotoğrafın net alan derinliğini belirleyen ayarı,</w:t>
      </w:r>
    </w:p>
    <w:p w:rsidR="00FB2771" w:rsidRPr="00D766F4" w:rsidRDefault="00FB2771" w:rsidP="00E225C1">
      <w:pPr>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EDİTORYAL İÇERİK:</w:t>
      </w:r>
      <w:r w:rsidRPr="00D766F4">
        <w:rPr>
          <w:rFonts w:ascii="Times New Roman" w:eastAsia="Times New Roman" w:hAnsi="Times New Roman"/>
          <w:bCs/>
          <w:color w:val="000000"/>
          <w:sz w:val="24"/>
          <w:szCs w:val="24"/>
          <w:lang w:eastAsia="tr-TR"/>
        </w:rPr>
        <w:t xml:space="preserve"> Bir yayında ticari amaçlı reklam vb. öğeler dışında kalan, haber, yazı, röportaj vb. içeriği,</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ENSTANTANE AYARI</w:t>
      </w:r>
      <w:r w:rsidRPr="00D766F4">
        <w:rPr>
          <w:rFonts w:ascii="Times New Roman" w:eastAsia="Times New Roman" w:hAnsi="Times New Roman"/>
          <w:bCs/>
          <w:color w:val="000000"/>
          <w:sz w:val="24"/>
          <w:szCs w:val="24"/>
          <w:lang w:eastAsia="tr-TR"/>
        </w:rPr>
        <w:t>: Fotoğraf çekilecek ortamdaki ışığın yüksekliğine/düşüklüğüne ve fotoğrafı çekilecek kişi/nesnenin durağanlığına/hareketliliğine göre yapılan, fotoğraf makinesinde diyaframdan geçen ışınların ne kadar süreyle sensörde/ışığa duyarlı yüzeyde kalacağını düzenleyen ayarı,</w:t>
      </w:r>
    </w:p>
    <w:p w:rsidR="009D11DE" w:rsidRPr="00D766F4" w:rsidRDefault="009D11DE"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lastRenderedPageBreak/>
        <w:t>FİLTE</w:t>
      </w:r>
      <w:r w:rsidRPr="00D766F4">
        <w:rPr>
          <w:rFonts w:ascii="Times New Roman" w:eastAsia="Times New Roman" w:hAnsi="Times New Roman"/>
          <w:bCs/>
          <w:color w:val="000000"/>
          <w:sz w:val="24"/>
          <w:szCs w:val="24"/>
          <w:lang w:eastAsia="tr-TR"/>
        </w:rPr>
        <w:t xml:space="preserve">: Belli dalga boyundaki ışıkları emen ya da her dalga boyundaki ışığın yoğunluğunu azaltan optik aygıtı, </w:t>
      </w:r>
    </w:p>
    <w:p w:rsidR="00FB2771"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FOTOĞRAF ALTI: </w:t>
      </w:r>
      <w:r w:rsidRPr="00D766F4">
        <w:rPr>
          <w:rFonts w:ascii="Times New Roman" w:eastAsia="Times New Roman" w:hAnsi="Times New Roman"/>
          <w:bCs/>
          <w:color w:val="000000"/>
          <w:sz w:val="24"/>
          <w:szCs w:val="24"/>
          <w:lang w:eastAsia="tr-TR"/>
        </w:rPr>
        <w:t>Haber ile birlikte verilen görsel materyali açıklayıcı kısa metni,</w:t>
      </w:r>
    </w:p>
    <w:p w:rsidR="00D94340" w:rsidRDefault="00D94340" w:rsidP="00E225C1">
      <w:pPr>
        <w:jc w:val="both"/>
        <w:rPr>
          <w:rFonts w:ascii="Times New Roman" w:eastAsia="Times New Roman" w:hAnsi="Times New Roman"/>
          <w:bCs/>
          <w:sz w:val="24"/>
          <w:szCs w:val="24"/>
          <w:lang w:eastAsia="tr-TR"/>
        </w:rPr>
      </w:pPr>
      <w:r w:rsidRPr="00FB2771">
        <w:rPr>
          <w:rFonts w:ascii="Times New Roman" w:eastAsia="Times New Roman" w:hAnsi="Times New Roman"/>
          <w:b/>
          <w:bCs/>
          <w:sz w:val="24"/>
          <w:szCs w:val="24"/>
          <w:lang w:eastAsia="tr-TR"/>
        </w:rPr>
        <w:t>FOTOĞRAF ATLATMAK:</w:t>
      </w:r>
      <w:r w:rsidRPr="00FB2771">
        <w:rPr>
          <w:rFonts w:ascii="Times New Roman" w:eastAsia="Times New Roman" w:hAnsi="Times New Roman"/>
          <w:bCs/>
          <w:sz w:val="24"/>
          <w:szCs w:val="24"/>
          <w:lang w:eastAsia="tr-TR"/>
        </w:rPr>
        <w:t xml:space="preserve"> Başka foto muhabirlerinin gözden kaçırdığı, haber değeri taşıyan bir konunun ya da anın fotoğrafının çekilmesini ve yayınlanmasını,</w:t>
      </w:r>
    </w:p>
    <w:p w:rsidR="00D94340" w:rsidRPr="00D766F4" w:rsidRDefault="00D94340" w:rsidP="00E225C1">
      <w:pPr>
        <w:jc w:val="both"/>
        <w:rPr>
          <w:rFonts w:ascii="Times New Roman" w:eastAsia="Times New Roman" w:hAnsi="Times New Roman"/>
          <w:bCs/>
          <w:color w:val="000000"/>
          <w:sz w:val="24"/>
          <w:szCs w:val="24"/>
          <w:lang w:eastAsia="tr-TR"/>
        </w:rPr>
      </w:pPr>
      <w:r w:rsidRPr="0047149C">
        <w:rPr>
          <w:rFonts w:ascii="Times New Roman" w:hAnsi="Times New Roman"/>
          <w:b/>
          <w:sz w:val="24"/>
          <w:szCs w:val="24"/>
        </w:rPr>
        <w:t xml:space="preserve">GENEL </w:t>
      </w:r>
      <w:r>
        <w:rPr>
          <w:rFonts w:ascii="Times New Roman" w:hAnsi="Times New Roman"/>
          <w:b/>
          <w:sz w:val="24"/>
          <w:szCs w:val="24"/>
        </w:rPr>
        <w:t xml:space="preserve">(ORTALAMA, MATRİS) </w:t>
      </w:r>
      <w:r w:rsidRPr="0047149C">
        <w:rPr>
          <w:rFonts w:ascii="Times New Roman" w:hAnsi="Times New Roman"/>
          <w:b/>
          <w:sz w:val="24"/>
          <w:szCs w:val="24"/>
        </w:rPr>
        <w:t>ÖLÇÜM:</w:t>
      </w:r>
      <w:r>
        <w:rPr>
          <w:rFonts w:ascii="Times New Roman" w:hAnsi="Times New Roman"/>
          <w:b/>
          <w:sz w:val="24"/>
          <w:szCs w:val="24"/>
        </w:rPr>
        <w:t xml:space="preserve"> </w:t>
      </w:r>
      <w:r w:rsidRPr="0047149C">
        <w:rPr>
          <w:rFonts w:ascii="Times New Roman" w:hAnsi="Times New Roman"/>
          <w:sz w:val="24"/>
          <w:szCs w:val="24"/>
        </w:rPr>
        <w:t>Fotoğraf makinesinde ışıkölçeri</w:t>
      </w:r>
      <w:r>
        <w:rPr>
          <w:rFonts w:ascii="Times New Roman" w:hAnsi="Times New Roman"/>
          <w:sz w:val="24"/>
          <w:szCs w:val="24"/>
        </w:rPr>
        <w:t>n,</w:t>
      </w:r>
      <w:r w:rsidRPr="0047149C">
        <w:rPr>
          <w:rFonts w:ascii="Times New Roman" w:hAnsi="Times New Roman"/>
          <w:sz w:val="24"/>
          <w:szCs w:val="24"/>
        </w:rPr>
        <w:t xml:space="preserve"> kadrajı</w:t>
      </w:r>
      <w:r>
        <w:rPr>
          <w:rFonts w:ascii="Times New Roman" w:hAnsi="Times New Roman"/>
          <w:sz w:val="24"/>
          <w:szCs w:val="24"/>
        </w:rPr>
        <w:t>n tamamından gelen ışığı algıladığı,</w:t>
      </w:r>
      <w:r w:rsidRPr="0047149C">
        <w:rPr>
          <w:rFonts w:ascii="Times New Roman" w:hAnsi="Times New Roman"/>
          <w:sz w:val="24"/>
          <w:szCs w:val="24"/>
        </w:rPr>
        <w:t xml:space="preserve"> </w:t>
      </w:r>
      <w:r>
        <w:rPr>
          <w:rFonts w:ascii="Times New Roman" w:hAnsi="Times New Roman"/>
          <w:sz w:val="24"/>
          <w:szCs w:val="24"/>
        </w:rPr>
        <w:t>s</w:t>
      </w:r>
      <w:r w:rsidRPr="0047149C">
        <w:rPr>
          <w:rFonts w:ascii="Times New Roman" w:hAnsi="Times New Roman"/>
          <w:sz w:val="24"/>
          <w:szCs w:val="24"/>
        </w:rPr>
        <w:t xml:space="preserve">ahnenin herhangi bir kısmına ağırlık vermeden </w:t>
      </w:r>
      <w:r>
        <w:rPr>
          <w:rFonts w:ascii="Times New Roman" w:hAnsi="Times New Roman"/>
          <w:sz w:val="24"/>
          <w:szCs w:val="24"/>
        </w:rPr>
        <w:t>konudan yansıyan</w:t>
      </w:r>
      <w:r w:rsidRPr="00055902">
        <w:rPr>
          <w:rFonts w:ascii="Times New Roman" w:hAnsi="Times New Roman"/>
          <w:sz w:val="24"/>
          <w:szCs w:val="24"/>
        </w:rPr>
        <w:t xml:space="preserve"> yüksek ve az ışıklı alanların </w:t>
      </w:r>
      <w:r w:rsidRPr="0047149C">
        <w:rPr>
          <w:rFonts w:ascii="Times New Roman" w:hAnsi="Times New Roman"/>
          <w:sz w:val="24"/>
          <w:szCs w:val="24"/>
        </w:rPr>
        <w:t>ortalamasını dikkate al</w:t>
      </w:r>
      <w:r>
        <w:rPr>
          <w:rFonts w:ascii="Times New Roman" w:hAnsi="Times New Roman"/>
          <w:sz w:val="24"/>
          <w:szCs w:val="24"/>
        </w:rPr>
        <w:t xml:space="preserve">dığı, genellikle </w:t>
      </w:r>
      <w:r w:rsidRPr="0047149C">
        <w:rPr>
          <w:rFonts w:ascii="Times New Roman" w:hAnsi="Times New Roman"/>
          <w:sz w:val="24"/>
          <w:szCs w:val="24"/>
        </w:rPr>
        <w:t xml:space="preserve">az – çok eşit aydınlanmış sahneler için uygun </w:t>
      </w:r>
      <w:r>
        <w:rPr>
          <w:rFonts w:ascii="Times New Roman" w:hAnsi="Times New Roman"/>
          <w:sz w:val="24"/>
          <w:szCs w:val="24"/>
        </w:rPr>
        <w:t>olan ışık ayarını,</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GÜNCEL OLAY: </w:t>
      </w:r>
      <w:r w:rsidRPr="00D766F4">
        <w:rPr>
          <w:rFonts w:ascii="Times New Roman" w:eastAsia="Times New Roman" w:hAnsi="Times New Roman"/>
          <w:bCs/>
          <w:color w:val="000000"/>
          <w:sz w:val="24"/>
          <w:szCs w:val="24"/>
          <w:lang w:eastAsia="tr-TR"/>
        </w:rPr>
        <w:t>Yakın</w:t>
      </w:r>
      <w:r w:rsidRPr="00D766F4">
        <w:rPr>
          <w:rFonts w:ascii="Times New Roman" w:eastAsia="Times New Roman" w:hAnsi="Times New Roman"/>
          <w:b/>
          <w:bCs/>
          <w:color w:val="000000"/>
          <w:sz w:val="24"/>
          <w:szCs w:val="24"/>
          <w:lang w:eastAsia="tr-TR"/>
        </w:rPr>
        <w:t xml:space="preserve"> </w:t>
      </w:r>
      <w:r w:rsidRPr="00D766F4">
        <w:rPr>
          <w:rFonts w:ascii="Times New Roman" w:eastAsia="Times New Roman" w:hAnsi="Times New Roman"/>
          <w:bCs/>
          <w:color w:val="000000"/>
          <w:sz w:val="24"/>
          <w:szCs w:val="24"/>
          <w:lang w:eastAsia="tr-TR"/>
        </w:rPr>
        <w:t>zamanda olmuş ve/veya etkileri içinde bulunulan zamanda sürmekte olan olayı,</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GÜNCEL OLMAYAN OLAY: </w:t>
      </w:r>
      <w:r w:rsidRPr="00D766F4">
        <w:rPr>
          <w:rFonts w:ascii="Times New Roman" w:eastAsia="Times New Roman" w:hAnsi="Times New Roman"/>
          <w:bCs/>
          <w:color w:val="000000"/>
          <w:sz w:val="24"/>
          <w:szCs w:val="24"/>
          <w:lang w:eastAsia="tr-TR"/>
        </w:rPr>
        <w:t>Geçmiş zamanda meydana gelen ancak etkileri içinde bulunulan zamanda devam eden olayı,</w:t>
      </w:r>
    </w:p>
    <w:p w:rsidR="00FB2771" w:rsidRPr="00D766F4" w:rsidRDefault="00FB2771" w:rsidP="00E225C1">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GÜNDEM DIŞI: </w:t>
      </w:r>
      <w:r w:rsidRPr="00D766F4">
        <w:rPr>
          <w:rFonts w:ascii="Times New Roman" w:eastAsia="Times New Roman" w:hAnsi="Times New Roman"/>
          <w:bCs/>
          <w:color w:val="000000"/>
          <w:sz w:val="24"/>
          <w:szCs w:val="24"/>
          <w:lang w:eastAsia="tr-TR"/>
        </w:rPr>
        <w:t>Güncel olaylar harici konuları,</w:t>
      </w:r>
    </w:p>
    <w:p w:rsidR="00FB2771" w:rsidRPr="00D766F4" w:rsidRDefault="00FB2771" w:rsidP="00E225C1">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GÜNDEM: </w:t>
      </w:r>
      <w:r w:rsidR="008A4F59" w:rsidRPr="001E519E">
        <w:rPr>
          <w:rFonts w:ascii="Times New Roman" w:eastAsia="Times New Roman" w:hAnsi="Times New Roman"/>
          <w:sz w:val="24"/>
          <w:szCs w:val="24"/>
          <w:lang w:eastAsia="tr-TR"/>
        </w:rPr>
        <w:t>Yaşanan günlük olayları ve gelişmeleri</w:t>
      </w:r>
      <w:r w:rsidR="008A4F59">
        <w:rPr>
          <w:rFonts w:ascii="Times New Roman" w:eastAsia="Times New Roman" w:hAnsi="Times New Roman"/>
          <w:sz w:val="24"/>
          <w:szCs w:val="24"/>
          <w:lang w:eastAsia="tr-TR"/>
        </w:rPr>
        <w:t xml:space="preserve">; </w:t>
      </w:r>
      <w:r w:rsidR="008A4F59" w:rsidRPr="007B4C2C">
        <w:rPr>
          <w:rFonts w:ascii="Times New Roman" w:eastAsia="Times New Roman" w:hAnsi="Times New Roman"/>
          <w:sz w:val="24"/>
          <w:szCs w:val="24"/>
          <w:lang w:eastAsia="tr-TR"/>
        </w:rPr>
        <w:t>haber merkezinde o gün izlenecek olay ve haberleri içeren ajandayı</w:t>
      </w:r>
      <w:r w:rsidR="008A4F59">
        <w:rPr>
          <w:rFonts w:ascii="Times New Roman" w:eastAsia="Times New Roman" w:hAnsi="Times New Roman"/>
          <w:sz w:val="24"/>
          <w:szCs w:val="24"/>
          <w:lang w:eastAsia="tr-TR"/>
        </w:rPr>
        <w:t>,</w:t>
      </w:r>
    </w:p>
    <w:p w:rsidR="00FB2771" w:rsidRPr="00D766F4" w:rsidRDefault="00FB2771" w:rsidP="00E225C1">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AJANSI: </w:t>
      </w:r>
      <w:r w:rsidR="008A4F59" w:rsidRPr="001E519E">
        <w:rPr>
          <w:rFonts w:ascii="Times New Roman" w:eastAsia="Times New Roman" w:hAnsi="Times New Roman"/>
          <w:sz w:val="24"/>
          <w:szCs w:val="24"/>
          <w:lang w:eastAsia="tr-TR"/>
        </w:rPr>
        <w:t>Yurt ve dünya olaylarını ve gelişmel</w:t>
      </w:r>
      <w:r w:rsidR="008A4F59">
        <w:rPr>
          <w:rFonts w:ascii="Times New Roman" w:eastAsia="Times New Roman" w:hAnsi="Times New Roman"/>
          <w:sz w:val="24"/>
          <w:szCs w:val="24"/>
          <w:lang w:eastAsia="tr-TR"/>
        </w:rPr>
        <w:t xml:space="preserve">erini toplayıp haberleştiren, </w:t>
      </w:r>
      <w:r w:rsidR="008A4F59" w:rsidRPr="001E519E">
        <w:rPr>
          <w:rFonts w:ascii="Times New Roman" w:eastAsia="Times New Roman" w:hAnsi="Times New Roman"/>
          <w:sz w:val="24"/>
          <w:szCs w:val="24"/>
          <w:lang w:eastAsia="tr-TR"/>
        </w:rPr>
        <w:t>yayımlayan</w:t>
      </w:r>
      <w:r w:rsidR="008A4F59">
        <w:rPr>
          <w:rFonts w:ascii="Times New Roman" w:eastAsia="Times New Roman" w:hAnsi="Times New Roman"/>
          <w:sz w:val="24"/>
          <w:szCs w:val="24"/>
          <w:lang w:eastAsia="tr-TR"/>
        </w:rPr>
        <w:t xml:space="preserve"> ve abonelere servis yapan</w:t>
      </w:r>
      <w:r w:rsidR="008A4F59" w:rsidRPr="001E519E">
        <w:rPr>
          <w:rFonts w:ascii="Times New Roman" w:eastAsia="Times New Roman" w:hAnsi="Times New Roman"/>
          <w:sz w:val="24"/>
          <w:szCs w:val="24"/>
          <w:lang w:eastAsia="tr-TR"/>
        </w:rPr>
        <w:t xml:space="preserve"> kurum/kuruluşu,</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ARA BAŞLIĞI: </w:t>
      </w:r>
      <w:r w:rsidRPr="00D766F4">
        <w:rPr>
          <w:rFonts w:ascii="Times New Roman" w:eastAsia="Times New Roman" w:hAnsi="Times New Roman"/>
          <w:bCs/>
          <w:color w:val="000000"/>
          <w:sz w:val="24"/>
          <w:szCs w:val="24"/>
          <w:lang w:eastAsia="tr-TR"/>
        </w:rPr>
        <w:t>Çok paragraflı, uzun ve önemli haberlerde okuma kolaylığı sağlamak amacıyla paragraflar arasına yerleştirilen birkaç kelimelik başlıkları,</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HABER ARA SPOTU:</w:t>
      </w:r>
      <w:r w:rsidRPr="00D766F4">
        <w:rPr>
          <w:rFonts w:ascii="Times New Roman" w:eastAsia="Times New Roman" w:hAnsi="Times New Roman"/>
          <w:bCs/>
          <w:color w:val="000000"/>
          <w:sz w:val="24"/>
          <w:szCs w:val="24"/>
          <w:lang w:eastAsia="tr-TR"/>
        </w:rPr>
        <w:t xml:space="preserve"> Genellikle uzun haberlerde yer alan, durum tespiti ya da alıntıdan oluşan kısa paragrafı,</w:t>
      </w:r>
    </w:p>
    <w:p w:rsidR="00FB2771" w:rsidRPr="00D766F4" w:rsidRDefault="00FB2771" w:rsidP="00E225C1">
      <w:pPr>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BAŞLIĞI: </w:t>
      </w:r>
      <w:r w:rsidRPr="00D766F4">
        <w:rPr>
          <w:rFonts w:ascii="Times New Roman" w:eastAsia="Times New Roman" w:hAnsi="Times New Roman"/>
          <w:bCs/>
          <w:color w:val="000000"/>
          <w:sz w:val="24"/>
          <w:szCs w:val="24"/>
          <w:lang w:eastAsia="tr-TR"/>
        </w:rPr>
        <w:t>Okuyucunun ilgisini habere çekebilecek nitelikte birkaç kelimeden veya tamlamadan oluşan ana başlığı,</w:t>
      </w:r>
    </w:p>
    <w:p w:rsidR="00FB2771"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DEĞERİ: </w:t>
      </w:r>
      <w:r w:rsidRPr="00D766F4">
        <w:rPr>
          <w:rFonts w:ascii="Times New Roman" w:eastAsia="Times New Roman" w:hAnsi="Times New Roman"/>
          <w:bCs/>
          <w:color w:val="000000"/>
          <w:sz w:val="24"/>
          <w:szCs w:val="24"/>
          <w:lang w:eastAsia="tr-TR"/>
        </w:rPr>
        <w:t xml:space="preserve">Tarihsel süreç içinde genel kabul görmüş evrensel habercilik kuralları çerçevesinde, olay/olgu/fikir/sorunun kitlelere haber olarak verilebilmesi için taşıması gereken zamanlılık, mesafe, önemlilik, ilgi çekicilik, ilginçlik, yakınlık, tanınmışlık, geçerlilik, sıklık, bolluk, benzerlik, insan ilgisi, bağlantılar, seçkincilik, kişisellik, olumsuzluk gibi özellikleri, </w:t>
      </w:r>
    </w:p>
    <w:p w:rsidR="00B749BE" w:rsidRPr="00B749BE" w:rsidRDefault="00B749BE" w:rsidP="00E225C1">
      <w:pPr>
        <w:jc w:val="both"/>
        <w:rPr>
          <w:rFonts w:ascii="Times New Roman" w:eastAsia="Times New Roman" w:hAnsi="Times New Roman"/>
          <w:bCs/>
          <w:sz w:val="24"/>
          <w:szCs w:val="24"/>
          <w:lang w:eastAsia="tr-TR"/>
        </w:rPr>
      </w:pPr>
      <w:r>
        <w:rPr>
          <w:rFonts w:ascii="Times New Roman" w:eastAsia="Times New Roman" w:hAnsi="Times New Roman"/>
          <w:b/>
          <w:bCs/>
          <w:sz w:val="24"/>
          <w:szCs w:val="24"/>
          <w:lang w:eastAsia="tr-TR"/>
        </w:rPr>
        <w:t>HABER GİRİŞİ:</w:t>
      </w:r>
      <w:r>
        <w:t xml:space="preserve"> </w:t>
      </w:r>
      <w:r>
        <w:rPr>
          <w:rFonts w:ascii="Times New Roman" w:eastAsia="Times New Roman" w:hAnsi="Times New Roman"/>
          <w:bCs/>
          <w:sz w:val="24"/>
          <w:szCs w:val="24"/>
          <w:lang w:eastAsia="tr-TR"/>
        </w:rPr>
        <w:t>Haber flaşı olarak da adlandırılan, haber metninde ilk paragrafı oluşturan, okuyucuyu habere çekmek amacıyla kısa, öz ve çarpıcı şekilde haberin içeriğine dair bilgi veren haber bölümünü,</w:t>
      </w:r>
    </w:p>
    <w:p w:rsidR="00FB2771"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HAVUZU: </w:t>
      </w:r>
      <w:r w:rsidRPr="00D766F4">
        <w:rPr>
          <w:rFonts w:ascii="Times New Roman" w:eastAsia="Times New Roman" w:hAnsi="Times New Roman"/>
          <w:bCs/>
          <w:color w:val="000000"/>
          <w:sz w:val="24"/>
          <w:szCs w:val="24"/>
          <w:lang w:eastAsia="tr-TR"/>
        </w:rPr>
        <w:t>Her haber kurumunun çalışanlarına özel olan, çalışanların yazdıkları haberleri diğer çalışanlar ve üstleriyle paylaşmasına olanak veren yazı paylaşım sistemini,</w:t>
      </w:r>
    </w:p>
    <w:p w:rsidR="00C0337D" w:rsidRDefault="00A03C29" w:rsidP="00C0337D">
      <w:pPr>
        <w:rPr>
          <w:rFonts w:ascii="Times New Roman" w:eastAsia="Times New Roman" w:hAnsi="Times New Roman"/>
          <w:b/>
          <w:bCs/>
          <w:color w:val="000000"/>
          <w:sz w:val="24"/>
          <w:szCs w:val="24"/>
          <w:lang w:eastAsia="tr-TR"/>
        </w:rPr>
      </w:pPr>
      <w:r>
        <w:rPr>
          <w:rFonts w:ascii="Times New Roman" w:eastAsia="Times New Roman" w:hAnsi="Times New Roman"/>
          <w:b/>
          <w:bCs/>
          <w:sz w:val="24"/>
          <w:szCs w:val="24"/>
          <w:lang w:eastAsia="tr-TR"/>
        </w:rPr>
        <w:lastRenderedPageBreak/>
        <w:t xml:space="preserve">HABER KAYNAĞI: </w:t>
      </w:r>
      <w:r>
        <w:rPr>
          <w:rFonts w:ascii="Times New Roman" w:eastAsia="Times New Roman" w:hAnsi="Times New Roman"/>
          <w:bCs/>
          <w:sz w:val="24"/>
          <w:szCs w:val="24"/>
          <w:lang w:eastAsia="tr-TR"/>
        </w:rPr>
        <w:t xml:space="preserve">Haber değeri olan bilginin alındığı kişiyi veya kurumu, </w:t>
      </w:r>
    </w:p>
    <w:p w:rsidR="00C0337D" w:rsidRDefault="00FB2771" w:rsidP="00C0337D">
      <w:pPr>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HABER ÖĞELERİ:</w:t>
      </w:r>
      <w:r w:rsidRPr="00D766F4">
        <w:rPr>
          <w:rFonts w:ascii="Times New Roman" w:eastAsia="Times New Roman" w:hAnsi="Times New Roman"/>
          <w:bCs/>
          <w:color w:val="000000"/>
          <w:sz w:val="24"/>
          <w:szCs w:val="24"/>
          <w:lang w:eastAsia="tr-TR"/>
        </w:rPr>
        <w:t xml:space="preserve"> Bir haberde mutlaka bulunması gereken 5N1K sorularının cevapları ile haberin gerçeklik, doğruluk, yenilik/güncellik, anlaşılırlık, ilginçlik, önemlilik, geçerlilik ve nadirlik gibi niteliklerinin bütününü,</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SPOTU: </w:t>
      </w:r>
      <w:r w:rsidRPr="00D766F4">
        <w:rPr>
          <w:rFonts w:ascii="Times New Roman" w:eastAsia="Times New Roman" w:hAnsi="Times New Roman"/>
          <w:bCs/>
          <w:color w:val="000000"/>
          <w:sz w:val="24"/>
          <w:szCs w:val="24"/>
          <w:lang w:eastAsia="tr-TR"/>
        </w:rPr>
        <w:t>Haberin</w:t>
      </w:r>
      <w:r w:rsidRPr="00D766F4">
        <w:rPr>
          <w:rFonts w:ascii="Times New Roman" w:eastAsia="Times New Roman" w:hAnsi="Times New Roman"/>
          <w:b/>
          <w:bCs/>
          <w:color w:val="000000"/>
          <w:sz w:val="24"/>
          <w:szCs w:val="24"/>
          <w:lang w:eastAsia="tr-TR"/>
        </w:rPr>
        <w:t xml:space="preserve"> </w:t>
      </w:r>
      <w:r w:rsidRPr="00D766F4">
        <w:rPr>
          <w:rFonts w:ascii="Times New Roman" w:eastAsia="Times New Roman" w:hAnsi="Times New Roman"/>
          <w:bCs/>
          <w:color w:val="000000"/>
          <w:sz w:val="24"/>
          <w:szCs w:val="24"/>
          <w:lang w:eastAsia="tr-TR"/>
        </w:rPr>
        <w:t>en önemli detaylarını özetleyen, en çarpıcı bilgiyi veren bölümünü ya da okuyucunun ilgisini çekmeyi sağlayacak olan haber girişini,</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 xml:space="preserve">HABER ÜST BAŞLIĞI: </w:t>
      </w:r>
      <w:r w:rsidRPr="00D766F4">
        <w:rPr>
          <w:rFonts w:ascii="Times New Roman" w:eastAsia="Times New Roman" w:hAnsi="Times New Roman"/>
          <w:bCs/>
          <w:color w:val="000000"/>
          <w:sz w:val="24"/>
          <w:szCs w:val="24"/>
          <w:lang w:eastAsia="tr-TR"/>
        </w:rPr>
        <w:t>Haber şablonunda başlığın üstünde yer alan, haberin özüne yönelik kısa ve vurucu bir cümleden oluşan başlığı,</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HABERCİ REFLEKSİ: </w:t>
      </w:r>
      <w:r w:rsidR="008A4F59" w:rsidRPr="001E519E">
        <w:rPr>
          <w:rFonts w:ascii="Times New Roman" w:eastAsia="Times New Roman" w:hAnsi="Times New Roman"/>
          <w:bCs/>
          <w:sz w:val="24"/>
          <w:szCs w:val="24"/>
          <w:lang w:eastAsia="tr-TR"/>
        </w:rPr>
        <w:t>Kişinin çevresinde gelişen olayları haberci gözüyle değerlendirme ve bu olaylarda 5N1K sorularına cevap arama eğilimini</w:t>
      </w:r>
      <w:r w:rsidR="008A4F59">
        <w:rPr>
          <w:rFonts w:ascii="Times New Roman" w:eastAsia="Times New Roman" w:hAnsi="Times New Roman"/>
          <w:bCs/>
          <w:sz w:val="24"/>
          <w:szCs w:val="24"/>
          <w:lang w:eastAsia="tr-TR"/>
        </w:rPr>
        <w:t xml:space="preserve">; </w:t>
      </w:r>
      <w:r w:rsidR="008A4F59" w:rsidRPr="007B4C2C">
        <w:rPr>
          <w:rFonts w:ascii="Times New Roman" w:eastAsia="Times New Roman" w:hAnsi="Times New Roman"/>
          <w:bCs/>
          <w:sz w:val="24"/>
          <w:szCs w:val="24"/>
          <w:lang w:eastAsia="tr-TR"/>
        </w:rPr>
        <w:t>ani gelişen olayları hızlı bir şekilde süzgeçten geçirmeyi, hızlı kavramayı ve hızlı bir şekilde davranmayı,</w:t>
      </w:r>
    </w:p>
    <w:p w:rsidR="00FB2771" w:rsidRPr="00D766F4" w:rsidRDefault="00FB2771" w:rsidP="00E225C1">
      <w:pPr>
        <w:pStyle w:val="ecxlistparagraphcxsporta"/>
        <w:spacing w:after="0" w:line="360" w:lineRule="auto"/>
        <w:jc w:val="both"/>
        <w:rPr>
          <w:color w:val="000000"/>
        </w:rPr>
      </w:pPr>
      <w:r w:rsidRPr="00D766F4">
        <w:rPr>
          <w:b/>
          <w:bCs/>
          <w:color w:val="000000"/>
        </w:rPr>
        <w:t xml:space="preserve">ISCO: </w:t>
      </w:r>
      <w:r w:rsidRPr="00D766F4">
        <w:rPr>
          <w:bCs/>
          <w:color w:val="000000"/>
        </w:rPr>
        <w:t>Uluslararası Standart Meslek Sınıflamasını,</w:t>
      </w:r>
    </w:p>
    <w:p w:rsidR="00FB2771" w:rsidRPr="00D766F4" w:rsidRDefault="00FB2771" w:rsidP="00FB2771">
      <w:pPr>
        <w:rPr>
          <w:rFonts w:ascii="Times New Roman" w:hAnsi="Times New Roman"/>
          <w:color w:val="000000"/>
          <w:sz w:val="24"/>
          <w:szCs w:val="24"/>
        </w:rPr>
      </w:pPr>
      <w:r w:rsidRPr="00D766F4">
        <w:rPr>
          <w:rFonts w:ascii="Times New Roman" w:hAnsi="Times New Roman"/>
          <w:b/>
          <w:color w:val="000000"/>
          <w:sz w:val="24"/>
          <w:szCs w:val="24"/>
        </w:rPr>
        <w:t>ISO</w:t>
      </w:r>
      <w:r w:rsidR="00A10F6D" w:rsidRPr="00D766F4">
        <w:rPr>
          <w:rFonts w:ascii="Times New Roman" w:hAnsi="Times New Roman"/>
          <w:b/>
          <w:color w:val="000000"/>
          <w:sz w:val="24"/>
          <w:szCs w:val="24"/>
        </w:rPr>
        <w:t xml:space="preserve">: </w:t>
      </w:r>
      <w:r w:rsidR="00E1010E" w:rsidRPr="00D766F4">
        <w:rPr>
          <w:rFonts w:ascii="Times New Roman" w:hAnsi="Times New Roman"/>
          <w:color w:val="000000"/>
          <w:sz w:val="24"/>
          <w:szCs w:val="24"/>
        </w:rPr>
        <w:t>Film hızı</w:t>
      </w:r>
      <w:r w:rsidR="00701324" w:rsidRPr="00D766F4">
        <w:rPr>
          <w:rFonts w:ascii="Times New Roman" w:hAnsi="Times New Roman"/>
          <w:color w:val="000000"/>
          <w:sz w:val="24"/>
          <w:szCs w:val="24"/>
        </w:rPr>
        <w:t xml:space="preserve"> standar</w:t>
      </w:r>
      <w:r w:rsidR="00E1010E" w:rsidRPr="00D766F4">
        <w:rPr>
          <w:rFonts w:ascii="Times New Roman" w:hAnsi="Times New Roman"/>
          <w:color w:val="000000"/>
          <w:sz w:val="24"/>
          <w:szCs w:val="24"/>
        </w:rPr>
        <w:t>dını belirleyen yetkili sistemi,</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İÇ HABER KAYNAĞI: </w:t>
      </w:r>
      <w:r w:rsidRPr="00D766F4">
        <w:rPr>
          <w:rFonts w:ascii="Times New Roman" w:eastAsia="Times New Roman" w:hAnsi="Times New Roman"/>
          <w:bCs/>
          <w:color w:val="000000"/>
          <w:sz w:val="24"/>
          <w:szCs w:val="24"/>
          <w:lang w:eastAsia="tr-TR"/>
        </w:rPr>
        <w:t>İstihbarat kadroları, bölge muhabirleri, freelance (serbest) muhabirler, iç haber ajansları, tüm kitle iletişim organları, kişi/kurum/kuruluş basın toplantısı bültenleri ve arşivler gibi yurtiçi temelli kaynakları,</w:t>
      </w:r>
    </w:p>
    <w:p w:rsidR="00FB2771" w:rsidRPr="00D766F4" w:rsidRDefault="00FB2771" w:rsidP="00E225C1">
      <w:pPr>
        <w:pStyle w:val="ecxlistparagraphcxsporta"/>
        <w:spacing w:before="120" w:after="120"/>
        <w:jc w:val="both"/>
        <w:rPr>
          <w:bCs/>
          <w:color w:val="000000"/>
        </w:rPr>
      </w:pPr>
      <w:r w:rsidRPr="00D766F4">
        <w:rPr>
          <w:b/>
          <w:bCs/>
          <w:color w:val="000000"/>
        </w:rPr>
        <w:t>İSG:</w:t>
      </w:r>
      <w:r w:rsidRPr="00D766F4">
        <w:rPr>
          <w:bCs/>
          <w:color w:val="000000"/>
        </w:rPr>
        <w:t xml:space="preserve"> İş </w:t>
      </w:r>
      <w:r w:rsidR="006B0E82">
        <w:rPr>
          <w:bCs/>
          <w:color w:val="000000"/>
        </w:rPr>
        <w:t>S</w:t>
      </w:r>
      <w:r w:rsidRPr="00D766F4">
        <w:rPr>
          <w:bCs/>
          <w:color w:val="000000"/>
        </w:rPr>
        <w:t xml:space="preserve">ağlığı ve </w:t>
      </w:r>
      <w:r w:rsidR="006B0E82">
        <w:rPr>
          <w:bCs/>
          <w:color w:val="000000"/>
        </w:rPr>
        <w:t>G</w:t>
      </w:r>
      <w:r w:rsidRPr="00D766F4">
        <w:rPr>
          <w:bCs/>
          <w:color w:val="000000"/>
        </w:rPr>
        <w:t xml:space="preserve">üvenliğini, </w:t>
      </w:r>
    </w:p>
    <w:p w:rsidR="00721A61" w:rsidRDefault="00A10F6D">
      <w:pPr>
        <w:spacing w:before="240"/>
        <w:rPr>
          <w:rFonts w:ascii="Times New Roman" w:hAnsi="Times New Roman"/>
          <w:color w:val="000000"/>
          <w:sz w:val="24"/>
          <w:szCs w:val="24"/>
        </w:rPr>
      </w:pPr>
      <w:r w:rsidRPr="00D766F4">
        <w:rPr>
          <w:rFonts w:ascii="Times New Roman" w:hAnsi="Times New Roman"/>
          <w:b/>
          <w:color w:val="000000"/>
          <w:sz w:val="24"/>
          <w:szCs w:val="24"/>
        </w:rPr>
        <w:t xml:space="preserve">KADRAJ: </w:t>
      </w:r>
      <w:r w:rsidRPr="00D766F4">
        <w:rPr>
          <w:rFonts w:ascii="Times New Roman" w:hAnsi="Times New Roman"/>
          <w:color w:val="000000"/>
          <w:sz w:val="24"/>
          <w:szCs w:val="24"/>
        </w:rPr>
        <w:t>Fotoğrafçılıkta görüntüyü çerçeve içine almayı,</w:t>
      </w:r>
    </w:p>
    <w:p w:rsidR="009D11DE" w:rsidRDefault="009D11DE" w:rsidP="00FB2771">
      <w:pPr>
        <w:rPr>
          <w:rFonts w:ascii="Times New Roman" w:hAnsi="Times New Roman"/>
          <w:color w:val="000000"/>
          <w:sz w:val="24"/>
          <w:szCs w:val="24"/>
        </w:rPr>
      </w:pPr>
      <w:r w:rsidRPr="00D766F4">
        <w:rPr>
          <w:rFonts w:ascii="Times New Roman" w:hAnsi="Times New Roman"/>
          <w:b/>
          <w:color w:val="000000"/>
          <w:sz w:val="24"/>
          <w:szCs w:val="24"/>
        </w:rPr>
        <w:t>KARE</w:t>
      </w:r>
      <w:r w:rsidRPr="00D766F4">
        <w:rPr>
          <w:rFonts w:ascii="Times New Roman" w:hAnsi="Times New Roman"/>
          <w:color w:val="000000"/>
          <w:sz w:val="24"/>
          <w:szCs w:val="24"/>
        </w:rPr>
        <w:t xml:space="preserve">: Film üzerindeki her bir görüntüyü, objektiften vizöre yansıyan görüntünün alan sınırını, </w:t>
      </w:r>
    </w:p>
    <w:p w:rsidR="00D94340" w:rsidRPr="00D94340" w:rsidRDefault="00D94340" w:rsidP="00FB2771">
      <w:pPr>
        <w:rPr>
          <w:rFonts w:ascii="Times New Roman" w:hAnsi="Times New Roman"/>
          <w:sz w:val="24"/>
          <w:szCs w:val="24"/>
        </w:rPr>
      </w:pPr>
      <w:r w:rsidRPr="00FE5F3C">
        <w:rPr>
          <w:rFonts w:ascii="Times New Roman" w:hAnsi="Times New Roman"/>
          <w:b/>
          <w:sz w:val="24"/>
          <w:szCs w:val="24"/>
        </w:rPr>
        <w:t xml:space="preserve">KISMİ ÖLÇÜM: </w:t>
      </w:r>
      <w:r w:rsidRPr="0047149C">
        <w:rPr>
          <w:rFonts w:ascii="Times New Roman" w:hAnsi="Times New Roman"/>
          <w:sz w:val="24"/>
          <w:szCs w:val="24"/>
        </w:rPr>
        <w:t xml:space="preserve">Fotoğraf makinesinde </w:t>
      </w:r>
      <w:r w:rsidRPr="00FE5F3C">
        <w:rPr>
          <w:rFonts w:ascii="Times New Roman" w:hAnsi="Times New Roman"/>
          <w:sz w:val="24"/>
          <w:szCs w:val="24"/>
        </w:rPr>
        <w:t>ışıkölçer</w:t>
      </w:r>
      <w:r>
        <w:rPr>
          <w:rFonts w:ascii="Times New Roman" w:hAnsi="Times New Roman"/>
          <w:sz w:val="24"/>
          <w:szCs w:val="24"/>
        </w:rPr>
        <w:t>in,</w:t>
      </w:r>
      <w:r w:rsidRPr="00FE5F3C">
        <w:rPr>
          <w:rFonts w:ascii="Times New Roman" w:hAnsi="Times New Roman"/>
          <w:sz w:val="24"/>
          <w:szCs w:val="24"/>
        </w:rPr>
        <w:t xml:space="preserve"> </w:t>
      </w:r>
      <w:r>
        <w:rPr>
          <w:rFonts w:ascii="Times New Roman" w:hAnsi="Times New Roman"/>
          <w:sz w:val="24"/>
          <w:szCs w:val="24"/>
        </w:rPr>
        <w:t>ışığı</w:t>
      </w:r>
      <w:r w:rsidRPr="00FE5F3C">
        <w:rPr>
          <w:rFonts w:ascii="Times New Roman" w:hAnsi="Times New Roman"/>
          <w:sz w:val="24"/>
          <w:szCs w:val="24"/>
        </w:rPr>
        <w:t xml:space="preserve"> kadrajın merkezi ve yakın çevresindeki % 10 – 15’lik bir alandan oku</w:t>
      </w:r>
      <w:r>
        <w:rPr>
          <w:rFonts w:ascii="Times New Roman" w:hAnsi="Times New Roman"/>
          <w:sz w:val="24"/>
          <w:szCs w:val="24"/>
        </w:rPr>
        <w:t>duğu,</w:t>
      </w:r>
      <w:r w:rsidRPr="00FE5F3C">
        <w:rPr>
          <w:rFonts w:ascii="Times New Roman" w:hAnsi="Times New Roman"/>
          <w:sz w:val="24"/>
          <w:szCs w:val="24"/>
        </w:rPr>
        <w:t xml:space="preserve"> </w:t>
      </w:r>
      <w:r>
        <w:rPr>
          <w:rFonts w:ascii="Times New Roman" w:hAnsi="Times New Roman"/>
          <w:sz w:val="24"/>
          <w:szCs w:val="24"/>
        </w:rPr>
        <w:t>g</w:t>
      </w:r>
      <w:r w:rsidRPr="00FE5F3C">
        <w:rPr>
          <w:rFonts w:ascii="Times New Roman" w:hAnsi="Times New Roman"/>
          <w:sz w:val="24"/>
          <w:szCs w:val="24"/>
        </w:rPr>
        <w:t xml:space="preserve">enellikle kadrajın kenarlarında fazla aydınlık ya da çok karanlık alanlar </w:t>
      </w:r>
      <w:r>
        <w:rPr>
          <w:rFonts w:ascii="Times New Roman" w:hAnsi="Times New Roman"/>
          <w:sz w:val="24"/>
          <w:szCs w:val="24"/>
        </w:rPr>
        <w:t>olduğunda</w:t>
      </w:r>
      <w:r w:rsidRPr="00FE5F3C">
        <w:rPr>
          <w:rFonts w:ascii="Times New Roman" w:hAnsi="Times New Roman"/>
          <w:sz w:val="24"/>
          <w:szCs w:val="24"/>
        </w:rPr>
        <w:t xml:space="preserve"> kullanışlı</w:t>
      </w:r>
      <w:r>
        <w:rPr>
          <w:rFonts w:ascii="Times New Roman" w:hAnsi="Times New Roman"/>
          <w:sz w:val="24"/>
          <w:szCs w:val="24"/>
        </w:rPr>
        <w:t xml:space="preserve"> olan ışık ayarını,</w:t>
      </w:r>
    </w:p>
    <w:p w:rsidR="00FB2771" w:rsidRPr="00D766F4" w:rsidRDefault="00FB2771" w:rsidP="00E225C1">
      <w:pPr>
        <w:autoSpaceDE w:val="0"/>
        <w:autoSpaceDN w:val="0"/>
        <w:adjustRightInd w:val="0"/>
        <w:jc w:val="both"/>
        <w:rPr>
          <w:rFonts w:ascii="TimesNewRomanPSMT" w:hAnsi="TimesNewRomanPSMT" w:cs="TimesNewRomanPSMT"/>
          <w:color w:val="000000"/>
          <w:sz w:val="24"/>
          <w:szCs w:val="24"/>
          <w:lang w:eastAsia="tr-TR"/>
        </w:rPr>
      </w:pPr>
      <w:r w:rsidRPr="00D766F4">
        <w:rPr>
          <w:rFonts w:ascii="TimesNewRomanPS-BoldMT" w:hAnsi="TimesNewRomanPS-BoldMT" w:cs="TimesNewRomanPS-BoldMT"/>
          <w:b/>
          <w:bCs/>
          <w:color w:val="000000"/>
          <w:sz w:val="24"/>
          <w:szCs w:val="24"/>
          <w:lang w:eastAsia="tr-TR"/>
        </w:rPr>
        <w:t xml:space="preserve">KİŞİSEL KORUYUCU DONANIM (KKD): </w:t>
      </w:r>
      <w:r w:rsidRPr="00D766F4">
        <w:rPr>
          <w:rFonts w:ascii="Times New Roman" w:hAnsi="Times New Roman"/>
          <w:color w:val="000000"/>
          <w:sz w:val="24"/>
          <w:szCs w:val="24"/>
        </w:rPr>
        <w:t xml:space="preserve">Bir veya birden fazla sağlık ve güvenlik tehlikesine karşı korunmak için kişilerce giyinmek veya taşınmak amacıyla tasarlanmış herhangi bir cihaz, alet ya da malzemeyi, </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 xml:space="preserve">KONTRAST AYARI: </w:t>
      </w:r>
      <w:r w:rsidRPr="00D766F4">
        <w:rPr>
          <w:rFonts w:ascii="Times New Roman" w:eastAsia="Times New Roman" w:hAnsi="Times New Roman"/>
          <w:bCs/>
          <w:color w:val="000000"/>
          <w:sz w:val="24"/>
          <w:szCs w:val="24"/>
          <w:lang w:eastAsia="tr-TR"/>
        </w:rPr>
        <w:t>Fotoğraf makinelerinde, çekilen fotoğraftaki renklerin karşıtlığını düzenleyen ayarı,</w:t>
      </w:r>
    </w:p>
    <w:p w:rsidR="00FB2771" w:rsidRPr="00D766F4" w:rsidRDefault="00A10F6D" w:rsidP="00FB2771">
      <w:pPr>
        <w:rPr>
          <w:rFonts w:ascii="Times New Roman" w:hAnsi="Times New Roman"/>
          <w:color w:val="000000"/>
          <w:sz w:val="24"/>
          <w:szCs w:val="24"/>
        </w:rPr>
      </w:pPr>
      <w:r w:rsidRPr="00D766F4">
        <w:rPr>
          <w:rFonts w:ascii="Times New Roman" w:hAnsi="Times New Roman"/>
          <w:b/>
          <w:color w:val="000000"/>
          <w:sz w:val="24"/>
          <w:szCs w:val="24"/>
        </w:rPr>
        <w:t xml:space="preserve">KURGU: </w:t>
      </w:r>
      <w:r w:rsidRPr="00D766F4">
        <w:rPr>
          <w:rFonts w:ascii="Times New Roman" w:hAnsi="Times New Roman"/>
          <w:color w:val="000000"/>
          <w:sz w:val="24"/>
          <w:szCs w:val="24"/>
        </w:rPr>
        <w:t>Bir videonun değişik ve yerlerde çekilen bölümlerini bir uyum ve anlam bütünlüğü sağlayarak birleştirmeyi, montajı,</w:t>
      </w:r>
    </w:p>
    <w:p w:rsidR="00FB2771" w:rsidRDefault="00A10F6D" w:rsidP="00FB2771">
      <w:pPr>
        <w:rPr>
          <w:rFonts w:ascii="Times New Roman" w:hAnsi="Times New Roman"/>
          <w:color w:val="000000"/>
          <w:sz w:val="24"/>
          <w:szCs w:val="24"/>
        </w:rPr>
      </w:pPr>
      <w:r w:rsidRPr="00D766F4">
        <w:rPr>
          <w:rFonts w:ascii="Times New Roman" w:hAnsi="Times New Roman"/>
          <w:b/>
          <w:color w:val="000000"/>
          <w:sz w:val="24"/>
          <w:szCs w:val="24"/>
        </w:rPr>
        <w:t xml:space="preserve">LENS: </w:t>
      </w:r>
      <w:r w:rsidR="00E1010E" w:rsidRPr="00D766F4">
        <w:rPr>
          <w:rFonts w:ascii="Times New Roman" w:hAnsi="Times New Roman"/>
          <w:color w:val="000000"/>
          <w:sz w:val="24"/>
          <w:szCs w:val="24"/>
        </w:rPr>
        <w:t>Fotoğrafçılıkta odak noktasının üzerinde görüntünün elde edilmesi için kullanılan, bir ışık demetini kırılmaya uğratarak belli bir noktaya yönelten optik gereci, merceği,</w:t>
      </w:r>
    </w:p>
    <w:p w:rsidR="00D94340" w:rsidRPr="00D94340" w:rsidRDefault="00D94340" w:rsidP="00D94340">
      <w:pPr>
        <w:pStyle w:val="ListeParagraf"/>
        <w:spacing w:line="240" w:lineRule="auto"/>
        <w:ind w:left="0"/>
        <w:rPr>
          <w:rFonts w:ascii="Times New Roman" w:hAnsi="Times New Roman"/>
          <w:sz w:val="24"/>
          <w:szCs w:val="24"/>
        </w:rPr>
      </w:pPr>
      <w:r w:rsidRPr="0047149C">
        <w:rPr>
          <w:rFonts w:ascii="Times New Roman" w:hAnsi="Times New Roman"/>
          <w:b/>
          <w:sz w:val="24"/>
          <w:szCs w:val="24"/>
        </w:rPr>
        <w:t xml:space="preserve">MERKEZ AĞIRLIKLI ÖLÇÜM: </w:t>
      </w:r>
      <w:r w:rsidRPr="0047149C">
        <w:rPr>
          <w:rFonts w:ascii="Times New Roman" w:hAnsi="Times New Roman"/>
          <w:sz w:val="24"/>
          <w:szCs w:val="24"/>
        </w:rPr>
        <w:t>Fotoğraf makinesinde ışıkölçeri</w:t>
      </w:r>
      <w:r>
        <w:rPr>
          <w:rFonts w:ascii="Times New Roman" w:hAnsi="Times New Roman"/>
          <w:sz w:val="24"/>
          <w:szCs w:val="24"/>
        </w:rPr>
        <w:t>n,</w:t>
      </w:r>
      <w:r w:rsidRPr="0047149C">
        <w:rPr>
          <w:rFonts w:ascii="Times New Roman" w:hAnsi="Times New Roman"/>
          <w:sz w:val="24"/>
          <w:szCs w:val="24"/>
        </w:rPr>
        <w:t xml:space="preserve"> tüm kadrajı dikkate almakla </w:t>
      </w:r>
      <w:r>
        <w:rPr>
          <w:rFonts w:ascii="Times New Roman" w:hAnsi="Times New Roman"/>
          <w:sz w:val="24"/>
          <w:szCs w:val="24"/>
        </w:rPr>
        <w:t>beraber,</w:t>
      </w:r>
      <w:r w:rsidRPr="0047149C">
        <w:rPr>
          <w:rFonts w:ascii="Times New Roman" w:hAnsi="Times New Roman"/>
          <w:sz w:val="24"/>
          <w:szCs w:val="24"/>
        </w:rPr>
        <w:t xml:space="preserve"> merkeze yakın % 60 – 80’lik bir bölgeyi daha ağırlıklı olarak </w:t>
      </w:r>
      <w:r w:rsidRPr="0047149C">
        <w:rPr>
          <w:rFonts w:ascii="Times New Roman" w:hAnsi="Times New Roman"/>
          <w:sz w:val="24"/>
          <w:szCs w:val="24"/>
        </w:rPr>
        <w:lastRenderedPageBreak/>
        <w:t>değerlendir</w:t>
      </w:r>
      <w:r>
        <w:rPr>
          <w:rFonts w:ascii="Times New Roman" w:hAnsi="Times New Roman"/>
          <w:sz w:val="24"/>
          <w:szCs w:val="24"/>
        </w:rPr>
        <w:t>diği, genellikle f</w:t>
      </w:r>
      <w:r w:rsidRPr="0047149C">
        <w:rPr>
          <w:rFonts w:ascii="Times New Roman" w:hAnsi="Times New Roman"/>
          <w:sz w:val="24"/>
          <w:szCs w:val="24"/>
        </w:rPr>
        <w:t xml:space="preserve">otoğrafı çekilen nesne kadrajın ortalarında </w:t>
      </w:r>
      <w:r>
        <w:rPr>
          <w:rFonts w:ascii="Times New Roman" w:hAnsi="Times New Roman"/>
          <w:sz w:val="24"/>
          <w:szCs w:val="24"/>
        </w:rPr>
        <w:t>ise kullanışlı olan ışık ayarını,</w:t>
      </w:r>
    </w:p>
    <w:p w:rsidR="00FB2771" w:rsidRDefault="00A10F6D" w:rsidP="00FB2771">
      <w:pPr>
        <w:rPr>
          <w:rFonts w:ascii="Times New Roman" w:hAnsi="Times New Roman"/>
          <w:color w:val="000000"/>
          <w:sz w:val="24"/>
          <w:szCs w:val="24"/>
        </w:rPr>
      </w:pPr>
      <w:r w:rsidRPr="00D766F4">
        <w:rPr>
          <w:rFonts w:ascii="Times New Roman" w:hAnsi="Times New Roman"/>
          <w:b/>
          <w:color w:val="000000"/>
          <w:sz w:val="24"/>
          <w:szCs w:val="24"/>
        </w:rPr>
        <w:t xml:space="preserve">MANİPÜLASYON: </w:t>
      </w:r>
      <w:r w:rsidRPr="00D766F4">
        <w:rPr>
          <w:rFonts w:ascii="Times New Roman" w:hAnsi="Times New Roman"/>
          <w:color w:val="000000"/>
          <w:sz w:val="24"/>
          <w:szCs w:val="24"/>
        </w:rPr>
        <w:t>Seçme, ekleme ve çıkarma yoluyla bilgileri ve belgeleri değiştirmeyi,</w:t>
      </w:r>
    </w:p>
    <w:p w:rsidR="00D94340" w:rsidRPr="00D94340" w:rsidRDefault="00D94340" w:rsidP="00D94340">
      <w:pPr>
        <w:pStyle w:val="ListeParagraf"/>
        <w:spacing w:line="240" w:lineRule="auto"/>
        <w:ind w:left="0"/>
        <w:rPr>
          <w:rFonts w:ascii="Times New Roman" w:hAnsi="Times New Roman"/>
          <w:sz w:val="24"/>
          <w:szCs w:val="24"/>
        </w:rPr>
      </w:pPr>
      <w:r w:rsidRPr="00FE5F3C">
        <w:rPr>
          <w:rFonts w:ascii="Times New Roman" w:hAnsi="Times New Roman"/>
          <w:b/>
          <w:sz w:val="24"/>
          <w:szCs w:val="24"/>
        </w:rPr>
        <w:t xml:space="preserve">NOKTASAL (SPOT) ÖLÇÜM: </w:t>
      </w:r>
      <w:r w:rsidRPr="0047149C">
        <w:rPr>
          <w:rFonts w:ascii="Times New Roman" w:hAnsi="Times New Roman"/>
          <w:sz w:val="24"/>
          <w:szCs w:val="24"/>
        </w:rPr>
        <w:t xml:space="preserve">Fotoğraf makinesinde </w:t>
      </w:r>
      <w:r w:rsidRPr="00FE5F3C">
        <w:rPr>
          <w:rFonts w:ascii="Times New Roman" w:hAnsi="Times New Roman"/>
          <w:sz w:val="24"/>
          <w:szCs w:val="24"/>
        </w:rPr>
        <w:t>ışıkölçer</w:t>
      </w:r>
      <w:r>
        <w:rPr>
          <w:rFonts w:ascii="Times New Roman" w:hAnsi="Times New Roman"/>
          <w:sz w:val="24"/>
          <w:szCs w:val="24"/>
        </w:rPr>
        <w:t>in,</w:t>
      </w:r>
      <w:r w:rsidRPr="00FE5F3C">
        <w:rPr>
          <w:rFonts w:ascii="Times New Roman" w:hAnsi="Times New Roman"/>
          <w:sz w:val="24"/>
          <w:szCs w:val="24"/>
        </w:rPr>
        <w:t xml:space="preserve"> kadrajın diğer bölümlerindeki ışık değerlerinden etkilenmeden, </w:t>
      </w:r>
      <w:r>
        <w:rPr>
          <w:rFonts w:ascii="Times New Roman" w:hAnsi="Times New Roman"/>
          <w:sz w:val="24"/>
          <w:szCs w:val="24"/>
        </w:rPr>
        <w:t>3,5 mm çaplı ç</w:t>
      </w:r>
      <w:r w:rsidRPr="00FE5F3C">
        <w:rPr>
          <w:rFonts w:ascii="Times New Roman" w:hAnsi="Times New Roman"/>
          <w:sz w:val="24"/>
          <w:szCs w:val="24"/>
        </w:rPr>
        <w:t xml:space="preserve">ok küçük bir bölümünden </w:t>
      </w:r>
      <w:r>
        <w:rPr>
          <w:rFonts w:ascii="Times New Roman" w:hAnsi="Times New Roman"/>
          <w:sz w:val="24"/>
          <w:szCs w:val="24"/>
        </w:rPr>
        <w:t xml:space="preserve">(yaklaşık </w:t>
      </w:r>
      <w:r w:rsidRPr="00FE5F3C">
        <w:rPr>
          <w:rFonts w:ascii="Times New Roman" w:hAnsi="Times New Roman"/>
          <w:sz w:val="24"/>
          <w:szCs w:val="24"/>
        </w:rPr>
        <w:t>% 1 – 5’lik bir kısmı</w:t>
      </w:r>
      <w:r>
        <w:rPr>
          <w:rFonts w:ascii="Times New Roman" w:hAnsi="Times New Roman"/>
          <w:sz w:val="24"/>
          <w:szCs w:val="24"/>
        </w:rPr>
        <w:t>)</w:t>
      </w:r>
      <w:r w:rsidRPr="00FE5F3C">
        <w:rPr>
          <w:rFonts w:ascii="Times New Roman" w:hAnsi="Times New Roman"/>
          <w:sz w:val="24"/>
          <w:szCs w:val="24"/>
        </w:rPr>
        <w:t xml:space="preserve"> </w:t>
      </w:r>
      <w:r>
        <w:rPr>
          <w:rFonts w:ascii="Times New Roman" w:hAnsi="Times New Roman"/>
          <w:sz w:val="24"/>
          <w:szCs w:val="24"/>
        </w:rPr>
        <w:t xml:space="preserve">gelen ışığı dikkate alarak </w:t>
      </w:r>
      <w:r w:rsidRPr="00FE5F3C">
        <w:rPr>
          <w:rFonts w:ascii="Times New Roman" w:hAnsi="Times New Roman"/>
          <w:sz w:val="24"/>
          <w:szCs w:val="24"/>
        </w:rPr>
        <w:t>ölçüm yap</w:t>
      </w:r>
      <w:r>
        <w:rPr>
          <w:rFonts w:ascii="Times New Roman" w:hAnsi="Times New Roman"/>
          <w:sz w:val="24"/>
          <w:szCs w:val="24"/>
        </w:rPr>
        <w:t xml:space="preserve">tığı, genellikle </w:t>
      </w:r>
      <w:r w:rsidRPr="00FE5F3C">
        <w:rPr>
          <w:rFonts w:ascii="Times New Roman" w:hAnsi="Times New Roman"/>
          <w:sz w:val="24"/>
          <w:szCs w:val="24"/>
        </w:rPr>
        <w:t xml:space="preserve">çok yüksek kontrastlı sahnelerin çekiminde </w:t>
      </w:r>
      <w:r>
        <w:rPr>
          <w:rFonts w:ascii="Times New Roman" w:hAnsi="Times New Roman"/>
          <w:sz w:val="24"/>
          <w:szCs w:val="24"/>
        </w:rPr>
        <w:t xml:space="preserve">veya makro çekimlerde </w:t>
      </w:r>
      <w:r w:rsidRPr="00FE5F3C">
        <w:rPr>
          <w:rFonts w:ascii="Times New Roman" w:hAnsi="Times New Roman"/>
          <w:sz w:val="24"/>
          <w:szCs w:val="24"/>
        </w:rPr>
        <w:t>kullanışlı</w:t>
      </w:r>
      <w:r>
        <w:rPr>
          <w:rFonts w:ascii="Times New Roman" w:hAnsi="Times New Roman"/>
          <w:sz w:val="24"/>
          <w:szCs w:val="24"/>
        </w:rPr>
        <w:t xml:space="preserve"> olan ışık ayarını,</w:t>
      </w:r>
    </w:p>
    <w:p w:rsidR="002A1F97" w:rsidRPr="006B0E82" w:rsidRDefault="002A1F97" w:rsidP="00FB2771">
      <w:pPr>
        <w:rPr>
          <w:rFonts w:ascii="Times New Roman" w:hAnsi="Times New Roman"/>
          <w:color w:val="000000"/>
          <w:sz w:val="24"/>
          <w:szCs w:val="20"/>
        </w:rPr>
      </w:pPr>
      <w:r w:rsidRPr="00D766F4">
        <w:rPr>
          <w:rFonts w:ascii="Times New Roman" w:hAnsi="Times New Roman"/>
          <w:b/>
          <w:color w:val="000000"/>
          <w:sz w:val="24"/>
          <w:szCs w:val="24"/>
        </w:rPr>
        <w:t>OBJEKTİF</w:t>
      </w:r>
      <w:r w:rsidR="0088311F" w:rsidRPr="0088311F">
        <w:rPr>
          <w:rFonts w:ascii="Times New Roman" w:hAnsi="Times New Roman"/>
          <w:color w:val="000000"/>
          <w:sz w:val="24"/>
          <w:szCs w:val="20"/>
        </w:rPr>
        <w:t xml:space="preserve">: Birden çok mercekten oluşan odak noktası üzerinde iki boyutlu görüntü oluşturmayı sağlayan optik sistemi, </w:t>
      </w:r>
    </w:p>
    <w:p w:rsidR="00FB2771" w:rsidRPr="00D766F4" w:rsidRDefault="00FB2771" w:rsidP="00E225C1">
      <w:pPr>
        <w:jc w:val="both"/>
        <w:rPr>
          <w:rFonts w:ascii="Times New Roman" w:eastAsia="Times New Roman" w:hAnsi="Times New Roman"/>
          <w:bCs/>
          <w:color w:val="000000"/>
          <w:sz w:val="24"/>
          <w:szCs w:val="24"/>
          <w:lang w:eastAsia="tr-TR"/>
        </w:rPr>
      </w:pPr>
      <w:r w:rsidRPr="00D766F4">
        <w:rPr>
          <w:rFonts w:ascii="Times New Roman" w:eastAsia="Times New Roman" w:hAnsi="Times New Roman"/>
          <w:b/>
          <w:bCs/>
          <w:color w:val="000000"/>
          <w:sz w:val="24"/>
          <w:szCs w:val="24"/>
          <w:lang w:eastAsia="tr-TR"/>
        </w:rPr>
        <w:t>PARLAKLIK AYARI:</w:t>
      </w:r>
      <w:r w:rsidRPr="00D766F4">
        <w:rPr>
          <w:rFonts w:ascii="Times New Roman" w:eastAsia="Times New Roman" w:hAnsi="Times New Roman"/>
          <w:bCs/>
          <w:color w:val="000000"/>
          <w:sz w:val="24"/>
          <w:szCs w:val="24"/>
          <w:lang w:eastAsia="tr-TR"/>
        </w:rPr>
        <w:t xml:space="preserve"> Fotoğraf makinelerinde, çekilen fotoğraftaki renklerin parlaklığını düzenleyen ayarı,</w:t>
      </w:r>
    </w:p>
    <w:p w:rsidR="00D94340" w:rsidRPr="00C136AC" w:rsidRDefault="00D94340" w:rsidP="00D94340">
      <w:pPr>
        <w:rPr>
          <w:rFonts w:ascii="Times New Roman" w:hAnsi="Times New Roman"/>
          <w:sz w:val="24"/>
          <w:szCs w:val="24"/>
        </w:rPr>
      </w:pPr>
      <w:r w:rsidRPr="00592085">
        <w:rPr>
          <w:rFonts w:ascii="Times New Roman" w:hAnsi="Times New Roman"/>
          <w:b/>
          <w:sz w:val="24"/>
          <w:szCs w:val="24"/>
        </w:rPr>
        <w:t>PLAN:</w:t>
      </w:r>
      <w:r>
        <w:rPr>
          <w:rFonts w:ascii="Times New Roman" w:hAnsi="Times New Roman"/>
          <w:b/>
          <w:sz w:val="24"/>
          <w:szCs w:val="24"/>
        </w:rPr>
        <w:t xml:space="preserve"> </w:t>
      </w:r>
      <w:r>
        <w:rPr>
          <w:rFonts w:ascii="Times New Roman" w:hAnsi="Times New Roman"/>
          <w:sz w:val="24"/>
          <w:szCs w:val="24"/>
        </w:rPr>
        <w:t>G</w:t>
      </w:r>
      <w:r w:rsidRPr="00592085">
        <w:rPr>
          <w:rFonts w:ascii="Times New Roman" w:hAnsi="Times New Roman"/>
          <w:sz w:val="24"/>
          <w:szCs w:val="24"/>
        </w:rPr>
        <w:t>enel plan, yakın plan, dik ve yatay plan</w:t>
      </w:r>
      <w:r>
        <w:rPr>
          <w:rFonts w:ascii="Times New Roman" w:hAnsi="Times New Roman"/>
          <w:sz w:val="24"/>
          <w:szCs w:val="24"/>
        </w:rPr>
        <w:t>,</w:t>
      </w:r>
      <w:r w:rsidRPr="00592085">
        <w:rPr>
          <w:rFonts w:ascii="Times New Roman" w:hAnsi="Times New Roman"/>
          <w:sz w:val="24"/>
          <w:szCs w:val="24"/>
        </w:rPr>
        <w:t xml:space="preserve"> değişik bakış açılı </w:t>
      </w:r>
      <w:r>
        <w:rPr>
          <w:rFonts w:ascii="Times New Roman" w:hAnsi="Times New Roman"/>
          <w:sz w:val="24"/>
          <w:szCs w:val="24"/>
        </w:rPr>
        <w:t>olarak çeşitlendirilebilecek, f</w:t>
      </w:r>
      <w:r w:rsidRPr="00592085">
        <w:rPr>
          <w:rFonts w:ascii="Times New Roman" w:hAnsi="Times New Roman"/>
          <w:sz w:val="24"/>
          <w:szCs w:val="24"/>
        </w:rPr>
        <w:t>otoğ</w:t>
      </w:r>
      <w:r>
        <w:rPr>
          <w:rFonts w:ascii="Times New Roman" w:hAnsi="Times New Roman"/>
          <w:sz w:val="24"/>
          <w:szCs w:val="24"/>
        </w:rPr>
        <w:t>rafı çekilen nesnenin kadrajda</w:t>
      </w:r>
      <w:r w:rsidRPr="00592085">
        <w:rPr>
          <w:rFonts w:ascii="Times New Roman" w:hAnsi="Times New Roman"/>
          <w:sz w:val="24"/>
          <w:szCs w:val="24"/>
        </w:rPr>
        <w:t xml:space="preserve"> konum</w:t>
      </w:r>
      <w:r>
        <w:rPr>
          <w:rFonts w:ascii="Times New Roman" w:hAnsi="Times New Roman"/>
          <w:sz w:val="24"/>
          <w:szCs w:val="24"/>
        </w:rPr>
        <w:t>landırılması durumunu,</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eastAsia="Times New Roman" w:hAnsi="Times New Roman"/>
          <w:b/>
          <w:bCs/>
          <w:color w:val="000000"/>
          <w:sz w:val="24"/>
          <w:szCs w:val="24"/>
          <w:lang w:eastAsia="tr-TR"/>
        </w:rPr>
        <w:t>PORTAL:</w:t>
      </w:r>
      <w:r w:rsidRPr="00D766F4">
        <w:rPr>
          <w:rFonts w:ascii="Times New Roman" w:eastAsia="Times New Roman" w:hAnsi="Times New Roman"/>
          <w:bCs/>
          <w:color w:val="000000"/>
          <w:sz w:val="24"/>
          <w:szCs w:val="24"/>
          <w:lang w:eastAsia="tr-TR"/>
        </w:rPr>
        <w:t xml:space="preserve"> Canlı haberler, söyleşi odaları, elektronik posta, alışveriş, rehberler, farklı sitelere bağlantılar vb. pek çok içeriği bir arada bulunduran internet sitelerini,</w:t>
      </w:r>
    </w:p>
    <w:p w:rsidR="00FB2771" w:rsidRPr="00D766F4" w:rsidRDefault="00FB2771" w:rsidP="00E225C1">
      <w:pPr>
        <w:rPr>
          <w:rFonts w:ascii="TimesNewRomanPSMT" w:hAnsi="TimesNewRomanPSMT" w:cs="TimesNewRomanPSMT"/>
          <w:color w:val="000000"/>
          <w:sz w:val="24"/>
          <w:szCs w:val="24"/>
          <w:lang w:eastAsia="tr-TR"/>
        </w:rPr>
      </w:pPr>
      <w:r w:rsidRPr="00D766F4">
        <w:rPr>
          <w:rFonts w:ascii="Times New Roman" w:eastAsia="Times New Roman" w:hAnsi="Times New Roman"/>
          <w:b/>
          <w:bCs/>
          <w:color w:val="000000"/>
          <w:sz w:val="24"/>
          <w:szCs w:val="24"/>
          <w:lang w:eastAsia="tr-TR"/>
        </w:rPr>
        <w:t xml:space="preserve">POZ: </w:t>
      </w:r>
      <w:r w:rsidRPr="00D766F4">
        <w:rPr>
          <w:rFonts w:ascii="TimesNewRomanPSMT" w:hAnsi="TimesNewRomanPSMT" w:cs="TimesNewRomanPSMT"/>
          <w:color w:val="000000"/>
          <w:sz w:val="24"/>
          <w:szCs w:val="24"/>
          <w:lang w:eastAsia="tr-TR"/>
        </w:rPr>
        <w:t>Resim ve fotoğrafta duruşu,</w:t>
      </w:r>
    </w:p>
    <w:p w:rsidR="007E7FE5" w:rsidRPr="00D766F4" w:rsidRDefault="007E7FE5" w:rsidP="00E225C1">
      <w:pPr>
        <w:rPr>
          <w:rFonts w:ascii="Times New Roman" w:eastAsia="Times New Roman" w:hAnsi="Times New Roman"/>
          <w:b/>
          <w:bCs/>
          <w:color w:val="000000"/>
          <w:sz w:val="24"/>
          <w:szCs w:val="24"/>
          <w:lang w:eastAsia="tr-TR"/>
        </w:rPr>
      </w:pPr>
      <w:r w:rsidRPr="00D766F4">
        <w:rPr>
          <w:rFonts w:ascii="TimesNewRomanPSMT" w:hAnsi="TimesNewRomanPSMT" w:cs="TimesNewRomanPSMT"/>
          <w:b/>
          <w:color w:val="000000"/>
          <w:sz w:val="24"/>
          <w:szCs w:val="24"/>
          <w:lang w:eastAsia="tr-TR"/>
        </w:rPr>
        <w:t>POZLAMA</w:t>
      </w:r>
      <w:r w:rsidRPr="00D766F4">
        <w:rPr>
          <w:rFonts w:ascii="TimesNewRomanPSMT" w:hAnsi="TimesNewRomanPSMT" w:cs="TimesNewRomanPSMT"/>
          <w:color w:val="000000"/>
          <w:sz w:val="24"/>
          <w:szCs w:val="24"/>
          <w:lang w:eastAsia="tr-TR"/>
        </w:rPr>
        <w:t xml:space="preserve">: </w:t>
      </w:r>
      <w:r w:rsidR="006C00F6" w:rsidRPr="00D766F4">
        <w:rPr>
          <w:rFonts w:ascii="TimesNewRomanPSMT" w:hAnsi="TimesNewRomanPSMT" w:cs="TimesNewRomanPSMT"/>
          <w:color w:val="000000"/>
          <w:sz w:val="24"/>
          <w:szCs w:val="24"/>
          <w:lang w:eastAsia="tr-TR"/>
        </w:rPr>
        <w:t>Fotoğraf makin</w:t>
      </w:r>
      <w:r w:rsidR="006B0E82">
        <w:rPr>
          <w:rFonts w:ascii="TimesNewRomanPSMT" w:hAnsi="TimesNewRomanPSMT" w:cs="TimesNewRomanPSMT"/>
          <w:color w:val="000000"/>
          <w:sz w:val="24"/>
          <w:szCs w:val="24"/>
          <w:lang w:eastAsia="tr-TR"/>
        </w:rPr>
        <w:t>e</w:t>
      </w:r>
      <w:r w:rsidR="006C00F6" w:rsidRPr="00D766F4">
        <w:rPr>
          <w:rFonts w:ascii="TimesNewRomanPSMT" w:hAnsi="TimesNewRomanPSMT" w:cs="TimesNewRomanPSMT"/>
          <w:color w:val="000000"/>
          <w:sz w:val="24"/>
          <w:szCs w:val="24"/>
          <w:lang w:eastAsia="tr-TR"/>
        </w:rPr>
        <w:t>sınd</w:t>
      </w:r>
      <w:r w:rsidR="006B0E82">
        <w:rPr>
          <w:rFonts w:ascii="TimesNewRomanPSMT" w:hAnsi="TimesNewRomanPSMT" w:cs="TimesNewRomanPSMT"/>
          <w:color w:val="000000"/>
          <w:sz w:val="24"/>
          <w:szCs w:val="24"/>
          <w:lang w:eastAsia="tr-TR"/>
        </w:rPr>
        <w:t>e</w:t>
      </w:r>
      <w:r w:rsidR="006C00F6" w:rsidRPr="00D766F4">
        <w:rPr>
          <w:rFonts w:ascii="TimesNewRomanPSMT" w:hAnsi="TimesNewRomanPSMT" w:cs="TimesNewRomanPSMT"/>
          <w:color w:val="000000"/>
          <w:sz w:val="24"/>
          <w:szCs w:val="24"/>
          <w:lang w:eastAsia="tr-TR"/>
        </w:rPr>
        <w:t xml:space="preserve"> filme ışık verilerek görüntü oluşturmayı,</w:t>
      </w:r>
    </w:p>
    <w:p w:rsidR="00622C8E" w:rsidRPr="00D766F4" w:rsidRDefault="00622C8E" w:rsidP="00622C8E">
      <w:pPr>
        <w:rPr>
          <w:rFonts w:ascii="Times New Roman" w:hAnsi="Times New Roman"/>
          <w:color w:val="000000"/>
          <w:sz w:val="24"/>
          <w:szCs w:val="24"/>
        </w:rPr>
      </w:pPr>
      <w:r w:rsidRPr="00D766F4">
        <w:rPr>
          <w:rFonts w:ascii="Times New Roman" w:hAnsi="Times New Roman"/>
          <w:b/>
          <w:color w:val="000000"/>
          <w:sz w:val="24"/>
          <w:szCs w:val="24"/>
        </w:rPr>
        <w:t xml:space="preserve">POZOMETRE </w:t>
      </w:r>
      <w:r w:rsidRPr="00D766F4">
        <w:rPr>
          <w:rFonts w:ascii="Times New Roman" w:hAnsi="Times New Roman"/>
          <w:color w:val="000000"/>
          <w:sz w:val="24"/>
          <w:szCs w:val="24"/>
        </w:rPr>
        <w:t>Fotoğrafı çekilecek konudan yansıyan ışığın ya da konunun üzerine düşen ışığın miktarını ölçen cihazı,</w:t>
      </w:r>
      <w:r w:rsidRPr="00D766F4">
        <w:rPr>
          <w:rFonts w:ascii="Times New Roman" w:hAnsi="Times New Roman"/>
          <w:b/>
          <w:color w:val="000000"/>
          <w:sz w:val="24"/>
          <w:szCs w:val="24"/>
        </w:rPr>
        <w:t xml:space="preserve"> </w:t>
      </w:r>
    </w:p>
    <w:p w:rsidR="00FB2771" w:rsidRPr="00D766F4" w:rsidRDefault="00FB2771" w:rsidP="00E225C1">
      <w:pPr>
        <w:pStyle w:val="ecxlistparagraphcxsporta"/>
        <w:spacing w:before="120" w:after="120"/>
        <w:jc w:val="both"/>
        <w:rPr>
          <w:color w:val="000000"/>
        </w:rPr>
      </w:pPr>
      <w:r w:rsidRPr="00D766F4">
        <w:rPr>
          <w:b/>
          <w:color w:val="000000"/>
        </w:rPr>
        <w:t>RİSK</w:t>
      </w:r>
      <w:r w:rsidRPr="00D766F4">
        <w:rPr>
          <w:color w:val="000000"/>
        </w:rPr>
        <w:t>: Tehlikeli bir olayın meydana gelme olasılığı ile sonuçlarının bileşimini,</w:t>
      </w:r>
    </w:p>
    <w:p w:rsidR="00721A61" w:rsidRDefault="00FB2771">
      <w:pPr>
        <w:spacing w:before="240"/>
        <w:jc w:val="both"/>
        <w:rPr>
          <w:rFonts w:ascii="Times New Roman" w:hAnsi="Times New Roman"/>
          <w:color w:val="000000"/>
          <w:sz w:val="24"/>
          <w:szCs w:val="24"/>
        </w:rPr>
      </w:pPr>
      <w:r w:rsidRPr="00D766F4">
        <w:rPr>
          <w:rFonts w:ascii="Times New Roman" w:eastAsia="Times New Roman" w:hAnsi="Times New Roman"/>
          <w:b/>
          <w:bCs/>
          <w:color w:val="000000"/>
          <w:sz w:val="24"/>
          <w:szCs w:val="24"/>
          <w:lang w:eastAsia="tr-TR"/>
        </w:rPr>
        <w:t xml:space="preserve">SOSYAL MEDYA: </w:t>
      </w:r>
      <w:r w:rsidRPr="00D766F4">
        <w:rPr>
          <w:rFonts w:ascii="Times New Roman" w:eastAsia="Times New Roman" w:hAnsi="Times New Roman"/>
          <w:bCs/>
          <w:color w:val="000000"/>
          <w:sz w:val="24"/>
          <w:szCs w:val="24"/>
          <w:lang w:eastAsia="tr-TR"/>
        </w:rPr>
        <w:t xml:space="preserve">Kişilerin internet tabanlı sosyal ağlar, internet siteleri ve mobil uygulamalar üzerinden </w:t>
      </w:r>
      <w:r w:rsidRPr="00D766F4">
        <w:rPr>
          <w:rFonts w:ascii="Times New Roman" w:hAnsi="Times New Roman"/>
          <w:color w:val="000000"/>
          <w:sz w:val="24"/>
          <w:szCs w:val="24"/>
        </w:rPr>
        <w:t>birbiriyle içerik ve bilgi paylaşmasına imkan veren ve g</w:t>
      </w:r>
      <w:r w:rsidRPr="00D766F4">
        <w:rPr>
          <w:rFonts w:ascii="Times New Roman" w:eastAsia="Times New Roman" w:hAnsi="Times New Roman"/>
          <w:bCs/>
          <w:color w:val="000000"/>
          <w:sz w:val="24"/>
          <w:szCs w:val="24"/>
          <w:lang w:eastAsia="tr-TR"/>
        </w:rPr>
        <w:t>eleneksel medyanın aksine</w:t>
      </w:r>
      <w:r w:rsidRPr="00D766F4">
        <w:rPr>
          <w:rFonts w:ascii="Times New Roman" w:eastAsia="Times New Roman" w:hAnsi="Times New Roman"/>
          <w:b/>
          <w:bCs/>
          <w:color w:val="000000"/>
          <w:sz w:val="24"/>
          <w:szCs w:val="24"/>
          <w:lang w:eastAsia="tr-TR"/>
        </w:rPr>
        <w:t xml:space="preserve"> </w:t>
      </w:r>
      <w:r w:rsidRPr="00D766F4">
        <w:rPr>
          <w:rFonts w:ascii="Times New Roman" w:hAnsi="Times New Roman"/>
          <w:color w:val="000000"/>
          <w:sz w:val="24"/>
          <w:szCs w:val="24"/>
        </w:rPr>
        <w:t>çift taraflı ve eş zamanlı bilgi paylaşımı olanağı sunan dijital bilgi/içerik platformunu,</w:t>
      </w:r>
    </w:p>
    <w:p w:rsidR="00FB2771" w:rsidRPr="00D766F4" w:rsidRDefault="00FB2771" w:rsidP="00E225C1">
      <w:pPr>
        <w:jc w:val="both"/>
        <w:rPr>
          <w:rFonts w:ascii="Times New Roman" w:eastAsia="Times New Roman" w:hAnsi="Times New Roman"/>
          <w:b/>
          <w:bCs/>
          <w:color w:val="000000"/>
          <w:sz w:val="24"/>
          <w:szCs w:val="24"/>
          <w:lang w:eastAsia="tr-TR"/>
        </w:rPr>
      </w:pPr>
      <w:r w:rsidRPr="00D766F4">
        <w:rPr>
          <w:rFonts w:ascii="Times New Roman" w:hAnsi="Times New Roman"/>
          <w:b/>
          <w:color w:val="000000"/>
          <w:sz w:val="24"/>
          <w:szCs w:val="24"/>
        </w:rPr>
        <w:t>TARAFSIZLIK:</w:t>
      </w:r>
      <w:r w:rsidRPr="00D766F4">
        <w:rPr>
          <w:rFonts w:ascii="Times New Roman" w:hAnsi="Times New Roman"/>
          <w:color w:val="000000"/>
          <w:sz w:val="24"/>
          <w:szCs w:val="24"/>
        </w:rPr>
        <w:t xml:space="preserve"> Karşılaşılan durum ve olayları ele alırken herhangi bir kişi, zümre, tutum veya düşünceden yana tercih yapmama, yansız kalma halini,</w:t>
      </w:r>
    </w:p>
    <w:p w:rsidR="00FB2771" w:rsidRPr="00D766F4" w:rsidRDefault="00FB2771" w:rsidP="00E225C1">
      <w:pPr>
        <w:jc w:val="both"/>
        <w:rPr>
          <w:rFonts w:ascii="Times New Roman" w:hAnsi="Times New Roman"/>
          <w:color w:val="000000"/>
          <w:sz w:val="24"/>
          <w:szCs w:val="24"/>
        </w:rPr>
      </w:pPr>
      <w:r w:rsidRPr="00D766F4">
        <w:rPr>
          <w:rFonts w:ascii="Times New Roman" w:hAnsi="Times New Roman"/>
          <w:b/>
          <w:color w:val="000000"/>
          <w:sz w:val="24"/>
          <w:szCs w:val="24"/>
        </w:rPr>
        <w:t>TEHLİKE:</w:t>
      </w:r>
      <w:r w:rsidRPr="00D766F4">
        <w:rPr>
          <w:rFonts w:ascii="Times New Roman" w:hAnsi="Times New Roman"/>
          <w:color w:val="000000"/>
          <w:sz w:val="24"/>
          <w:szCs w:val="24"/>
        </w:rPr>
        <w:t xml:space="preserve"> İşyerinde var olan ya da dışarıdan gelebilecek, çalışanı veya işyerini etkileyebilecek, zarar veya hasar verme potansiyelini,</w:t>
      </w:r>
    </w:p>
    <w:p w:rsidR="00FB2771" w:rsidRPr="00D766F4" w:rsidRDefault="00FB2771" w:rsidP="00803993">
      <w:pPr>
        <w:jc w:val="both"/>
        <w:rPr>
          <w:color w:val="000000"/>
          <w:sz w:val="24"/>
          <w:szCs w:val="24"/>
        </w:rPr>
      </w:pPr>
      <w:r w:rsidRPr="00D766F4">
        <w:rPr>
          <w:rFonts w:ascii="Times New Roman" w:eastAsia="Times New Roman" w:hAnsi="Times New Roman"/>
          <w:b/>
          <w:bCs/>
          <w:color w:val="000000"/>
          <w:sz w:val="24"/>
          <w:szCs w:val="24"/>
          <w:lang w:eastAsia="tr-TR"/>
        </w:rPr>
        <w:t>VİDEO ÇEKMEK</w:t>
      </w:r>
      <w:r w:rsidRPr="00D766F4">
        <w:rPr>
          <w:color w:val="000000"/>
          <w:sz w:val="24"/>
          <w:szCs w:val="24"/>
        </w:rPr>
        <w:t xml:space="preserve">: </w:t>
      </w:r>
      <w:r w:rsidRPr="00D766F4">
        <w:rPr>
          <w:rFonts w:ascii="Times New Roman" w:hAnsi="Times New Roman"/>
          <w:color w:val="000000"/>
          <w:sz w:val="24"/>
          <w:szCs w:val="24"/>
        </w:rPr>
        <w:t>Fotoğraf makin</w:t>
      </w:r>
      <w:r w:rsidR="006B0E82">
        <w:rPr>
          <w:rFonts w:ascii="Times New Roman" w:hAnsi="Times New Roman"/>
          <w:color w:val="000000"/>
          <w:sz w:val="24"/>
          <w:szCs w:val="24"/>
        </w:rPr>
        <w:t>e</w:t>
      </w:r>
      <w:r w:rsidRPr="00D766F4">
        <w:rPr>
          <w:rFonts w:ascii="Times New Roman" w:hAnsi="Times New Roman"/>
          <w:color w:val="000000"/>
          <w:sz w:val="24"/>
          <w:szCs w:val="24"/>
        </w:rPr>
        <w:t>s</w:t>
      </w:r>
      <w:r w:rsidR="006B0E82">
        <w:rPr>
          <w:rFonts w:ascii="Times New Roman" w:hAnsi="Times New Roman"/>
          <w:color w:val="000000"/>
          <w:sz w:val="24"/>
          <w:szCs w:val="24"/>
        </w:rPr>
        <w:t>i</w:t>
      </w:r>
      <w:r w:rsidRPr="00D766F4">
        <w:rPr>
          <w:rFonts w:ascii="Times New Roman" w:hAnsi="Times New Roman"/>
          <w:color w:val="000000"/>
          <w:sz w:val="24"/>
          <w:szCs w:val="24"/>
        </w:rPr>
        <w:t>n</w:t>
      </w:r>
      <w:r w:rsidR="006B0E82">
        <w:rPr>
          <w:rFonts w:ascii="Times New Roman" w:hAnsi="Times New Roman"/>
          <w:color w:val="000000"/>
          <w:sz w:val="24"/>
          <w:szCs w:val="24"/>
        </w:rPr>
        <w:t>i</w:t>
      </w:r>
      <w:r w:rsidRPr="00D766F4">
        <w:rPr>
          <w:rFonts w:ascii="Times New Roman" w:hAnsi="Times New Roman"/>
          <w:color w:val="000000"/>
          <w:sz w:val="24"/>
          <w:szCs w:val="24"/>
        </w:rPr>
        <w:t>n video çekme özelliğini kullanarak haberi görsel olarak anlatan akan görüntüleri kaydetmesini,</w:t>
      </w:r>
      <w:r w:rsidRPr="00D766F4">
        <w:rPr>
          <w:color w:val="000000"/>
          <w:sz w:val="24"/>
          <w:szCs w:val="24"/>
        </w:rPr>
        <w:t xml:space="preserve"> </w:t>
      </w:r>
    </w:p>
    <w:p w:rsidR="00FB2771" w:rsidRPr="00D766F4" w:rsidRDefault="006C00F6" w:rsidP="00FB2771">
      <w:pPr>
        <w:rPr>
          <w:rFonts w:ascii="Times New Roman" w:hAnsi="Times New Roman"/>
          <w:color w:val="000000"/>
          <w:sz w:val="20"/>
          <w:szCs w:val="20"/>
        </w:rPr>
      </w:pPr>
      <w:r w:rsidRPr="00D766F4">
        <w:rPr>
          <w:rFonts w:ascii="Times New Roman" w:hAnsi="Times New Roman"/>
          <w:b/>
          <w:color w:val="000000"/>
          <w:sz w:val="24"/>
          <w:szCs w:val="24"/>
        </w:rPr>
        <w:t>VİZÖR</w:t>
      </w:r>
      <w:r w:rsidRPr="00D766F4">
        <w:rPr>
          <w:rFonts w:ascii="Times New Roman" w:hAnsi="Times New Roman"/>
          <w:color w:val="000000"/>
          <w:sz w:val="20"/>
          <w:szCs w:val="20"/>
        </w:rPr>
        <w:t xml:space="preserve">: </w:t>
      </w:r>
      <w:r w:rsidRPr="00D766F4">
        <w:rPr>
          <w:rFonts w:ascii="Times New Roman" w:hAnsi="Times New Roman"/>
          <w:color w:val="000000"/>
          <w:sz w:val="24"/>
          <w:szCs w:val="24"/>
        </w:rPr>
        <w:t>Fotoğraf makin</w:t>
      </w:r>
      <w:r w:rsidR="006B0E82">
        <w:rPr>
          <w:rFonts w:ascii="Times New Roman" w:hAnsi="Times New Roman"/>
          <w:color w:val="000000"/>
          <w:sz w:val="24"/>
          <w:szCs w:val="24"/>
        </w:rPr>
        <w:t>e</w:t>
      </w:r>
      <w:r w:rsidRPr="00D766F4">
        <w:rPr>
          <w:rFonts w:ascii="Times New Roman" w:hAnsi="Times New Roman"/>
          <w:color w:val="000000"/>
          <w:sz w:val="24"/>
          <w:szCs w:val="24"/>
        </w:rPr>
        <w:t>s</w:t>
      </w:r>
      <w:r w:rsidR="006B0E82">
        <w:rPr>
          <w:rFonts w:ascii="Times New Roman" w:hAnsi="Times New Roman"/>
          <w:color w:val="000000"/>
          <w:sz w:val="24"/>
          <w:szCs w:val="24"/>
        </w:rPr>
        <w:t>i</w:t>
      </w:r>
      <w:r w:rsidRPr="00D766F4">
        <w:rPr>
          <w:rFonts w:ascii="Times New Roman" w:hAnsi="Times New Roman"/>
          <w:color w:val="000000"/>
          <w:sz w:val="24"/>
          <w:szCs w:val="24"/>
        </w:rPr>
        <w:t>nd</w:t>
      </w:r>
      <w:r w:rsidR="006B0E82">
        <w:rPr>
          <w:rFonts w:ascii="Times New Roman" w:hAnsi="Times New Roman"/>
          <w:color w:val="000000"/>
          <w:sz w:val="24"/>
          <w:szCs w:val="24"/>
        </w:rPr>
        <w:t>e</w:t>
      </w:r>
      <w:r w:rsidRPr="00D766F4">
        <w:rPr>
          <w:rFonts w:ascii="Times New Roman" w:hAnsi="Times New Roman"/>
          <w:color w:val="000000"/>
          <w:sz w:val="24"/>
          <w:szCs w:val="24"/>
        </w:rPr>
        <w:t xml:space="preserve"> fotoğrafı çekilecek konunun görülmesini sağlayan, görüntü alanının sınırlarını gösteren optik sistemi,</w:t>
      </w:r>
      <w:r w:rsidRPr="00D766F4">
        <w:rPr>
          <w:rFonts w:ascii="Times New Roman" w:hAnsi="Times New Roman"/>
          <w:color w:val="000000"/>
          <w:sz w:val="20"/>
          <w:szCs w:val="20"/>
        </w:rPr>
        <w:t xml:space="preserve"> </w:t>
      </w:r>
    </w:p>
    <w:p w:rsidR="00A62A34" w:rsidRPr="00D766F4" w:rsidRDefault="00B954B7" w:rsidP="00A62A34">
      <w:pPr>
        <w:jc w:val="both"/>
        <w:rPr>
          <w:rFonts w:ascii="Times New Roman" w:hAnsi="Times New Roman"/>
          <w:color w:val="000000"/>
          <w:sz w:val="24"/>
          <w:szCs w:val="24"/>
        </w:rPr>
      </w:pPr>
      <w:r w:rsidRPr="00D766F4">
        <w:rPr>
          <w:rFonts w:ascii="Times New Roman" w:hAnsi="Times New Roman"/>
          <w:color w:val="000000"/>
          <w:sz w:val="24"/>
          <w:szCs w:val="24"/>
        </w:rPr>
        <w:t>i</w:t>
      </w:r>
      <w:r w:rsidR="00A62A34" w:rsidRPr="00D766F4">
        <w:rPr>
          <w:rFonts w:ascii="Times New Roman" w:hAnsi="Times New Roman"/>
          <w:color w:val="000000"/>
          <w:sz w:val="24"/>
          <w:szCs w:val="24"/>
        </w:rPr>
        <w:t>fade eder.</w:t>
      </w:r>
    </w:p>
    <w:p w:rsidR="005210F8" w:rsidRPr="00D766F4" w:rsidRDefault="005210F8" w:rsidP="00323703">
      <w:pPr>
        <w:rPr>
          <w:rFonts w:ascii="Times New Roman" w:hAnsi="Times New Roman"/>
          <w:color w:val="000000"/>
          <w:sz w:val="24"/>
          <w:szCs w:val="24"/>
        </w:rPr>
      </w:pPr>
    </w:p>
    <w:p w:rsidR="00A62A34" w:rsidRPr="00D766F4" w:rsidRDefault="00A62A34" w:rsidP="005A0555">
      <w:pPr>
        <w:rPr>
          <w:rFonts w:ascii="Times New Roman" w:hAnsi="Times New Roman"/>
          <w:b/>
          <w:color w:val="000000"/>
          <w:sz w:val="24"/>
          <w:szCs w:val="24"/>
        </w:rPr>
      </w:pPr>
    </w:p>
    <w:p w:rsidR="003544A8" w:rsidRPr="00D766F4" w:rsidRDefault="003544A8" w:rsidP="0092416F">
      <w:pPr>
        <w:rPr>
          <w:rFonts w:ascii="Times New Roman" w:hAnsi="Times New Roman"/>
          <w:b/>
          <w:color w:val="000000"/>
          <w:sz w:val="24"/>
          <w:szCs w:val="24"/>
        </w:rPr>
      </w:pPr>
    </w:p>
    <w:p w:rsidR="00C557C1" w:rsidRPr="00D766F4" w:rsidRDefault="00C557C1" w:rsidP="00C557C1">
      <w:pPr>
        <w:jc w:val="center"/>
        <w:rPr>
          <w:rFonts w:ascii="Times New Roman" w:hAnsi="Times New Roman"/>
          <w:b/>
          <w:color w:val="000000"/>
          <w:sz w:val="24"/>
          <w:szCs w:val="24"/>
        </w:rPr>
      </w:pPr>
      <w:r w:rsidRPr="00D766F4">
        <w:rPr>
          <w:rFonts w:ascii="Times New Roman" w:hAnsi="Times New Roman"/>
          <w:b/>
          <w:color w:val="000000"/>
          <w:sz w:val="24"/>
          <w:szCs w:val="24"/>
        </w:rPr>
        <w:t>İÇİNDEKİLER</w:t>
      </w:r>
    </w:p>
    <w:p w:rsidR="00235703" w:rsidRPr="00D766F4" w:rsidRDefault="00550A4A">
      <w:pPr>
        <w:pStyle w:val="T1"/>
        <w:tabs>
          <w:tab w:val="left" w:pos="440"/>
          <w:tab w:val="right" w:leader="dot" w:pos="9062"/>
        </w:tabs>
        <w:rPr>
          <w:rFonts w:ascii="Times New Roman" w:hAnsi="Times New Roman"/>
          <w:b/>
          <w:noProof/>
          <w:color w:val="000000"/>
          <w:sz w:val="24"/>
          <w:szCs w:val="24"/>
          <w:lang w:eastAsia="tr-TR"/>
        </w:rPr>
      </w:pPr>
      <w:r w:rsidRPr="00550A4A">
        <w:rPr>
          <w:rFonts w:ascii="Times New Roman" w:hAnsi="Times New Roman"/>
          <w:b/>
          <w:color w:val="000000"/>
          <w:sz w:val="24"/>
          <w:szCs w:val="24"/>
        </w:rPr>
        <w:fldChar w:fldCharType="begin"/>
      </w:r>
      <w:r w:rsidR="00C557C1" w:rsidRPr="00D766F4">
        <w:rPr>
          <w:rFonts w:ascii="Times New Roman" w:hAnsi="Times New Roman"/>
          <w:b/>
          <w:color w:val="000000"/>
          <w:sz w:val="24"/>
          <w:szCs w:val="24"/>
        </w:rPr>
        <w:instrText xml:space="preserve"> TOC \o "1-4" \h \z \u </w:instrText>
      </w:r>
      <w:r w:rsidRPr="00550A4A">
        <w:rPr>
          <w:rFonts w:ascii="Times New Roman" w:hAnsi="Times New Roman"/>
          <w:b/>
          <w:color w:val="000000"/>
          <w:sz w:val="24"/>
          <w:szCs w:val="24"/>
        </w:rPr>
        <w:fldChar w:fldCharType="separate"/>
      </w:r>
      <w:hyperlink w:anchor="_Toc231790941" w:history="1">
        <w:r w:rsidR="00235703" w:rsidRPr="00D766F4">
          <w:rPr>
            <w:rStyle w:val="Kpr"/>
            <w:rFonts w:ascii="Times New Roman" w:hAnsi="Times New Roman"/>
            <w:b/>
            <w:noProof/>
            <w:color w:val="000000"/>
            <w:sz w:val="24"/>
            <w:szCs w:val="24"/>
          </w:rPr>
          <w:t>1.</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GİRİŞ</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_Toc231790941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8</w:t>
        </w:r>
        <w:r w:rsidRPr="00D766F4">
          <w:rPr>
            <w:rFonts w:ascii="Times New Roman" w:hAnsi="Times New Roman"/>
            <w:b/>
            <w:noProof/>
            <w:webHidden/>
            <w:color w:val="000000"/>
            <w:sz w:val="24"/>
            <w:szCs w:val="24"/>
          </w:rPr>
          <w:fldChar w:fldCharType="end"/>
        </w:r>
      </w:hyperlink>
    </w:p>
    <w:p w:rsidR="00235703" w:rsidRPr="00D766F4" w:rsidRDefault="00550A4A">
      <w:pPr>
        <w:pStyle w:val="T1"/>
        <w:tabs>
          <w:tab w:val="left" w:pos="440"/>
          <w:tab w:val="right" w:leader="dot" w:pos="9062"/>
        </w:tabs>
        <w:rPr>
          <w:rFonts w:ascii="Times New Roman" w:hAnsi="Times New Roman"/>
          <w:b/>
          <w:noProof/>
          <w:color w:val="000000"/>
          <w:sz w:val="24"/>
          <w:szCs w:val="24"/>
          <w:lang w:eastAsia="tr-TR"/>
        </w:rPr>
      </w:pPr>
      <w:hyperlink w:anchor="_Toc231790942" w:history="1">
        <w:r w:rsidR="00235703" w:rsidRPr="00D766F4">
          <w:rPr>
            <w:rStyle w:val="Kpr"/>
            <w:rFonts w:ascii="Times New Roman" w:hAnsi="Times New Roman"/>
            <w:b/>
            <w:noProof/>
            <w:color w:val="000000"/>
            <w:sz w:val="24"/>
            <w:szCs w:val="24"/>
          </w:rPr>
          <w:t>2.</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MESLEK TANITIMI</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_Toc231790942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9</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43" w:history="1">
        <w:r w:rsidR="00235703" w:rsidRPr="00D766F4">
          <w:rPr>
            <w:rStyle w:val="Kpr"/>
            <w:rFonts w:ascii="Times New Roman" w:hAnsi="Times New Roman"/>
            <w:b/>
            <w:noProof/>
            <w:color w:val="000000"/>
            <w:sz w:val="24"/>
            <w:szCs w:val="24"/>
          </w:rPr>
          <w:t>2.1.</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Meslek Tanımı</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_Toc231790943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9</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44" w:history="1">
        <w:r w:rsidR="00235703" w:rsidRPr="00D766F4">
          <w:rPr>
            <w:rStyle w:val="Kpr"/>
            <w:rFonts w:ascii="Times New Roman" w:hAnsi="Times New Roman"/>
            <w:b/>
            <w:noProof/>
            <w:color w:val="000000"/>
            <w:sz w:val="24"/>
            <w:szCs w:val="24"/>
          </w:rPr>
          <w:t>2.2.</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Mesleğin Uluslararası Sınıflandırma Sistemlerindeki Yeri</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_Toc231790944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9</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45" w:history="1">
        <w:r w:rsidR="00235703" w:rsidRPr="00D766F4">
          <w:rPr>
            <w:rStyle w:val="Kpr"/>
            <w:rFonts w:ascii="Times New Roman" w:hAnsi="Times New Roman"/>
            <w:b/>
            <w:noProof/>
            <w:color w:val="000000"/>
            <w:sz w:val="24"/>
            <w:szCs w:val="24"/>
          </w:rPr>
          <w:t>2.3.</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Sağlık, Güvenlik ve Çevre ile ilgili Düzenlemeler</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_Toc231790945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9</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46" w:history="1">
        <w:r w:rsidR="00235703" w:rsidRPr="00D766F4">
          <w:rPr>
            <w:rStyle w:val="Kpr"/>
            <w:rFonts w:ascii="Times New Roman" w:hAnsi="Times New Roman"/>
            <w:b/>
            <w:noProof/>
            <w:color w:val="000000"/>
            <w:sz w:val="24"/>
            <w:szCs w:val="24"/>
          </w:rPr>
          <w:t>2.4.</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Meslek ile İlgili Diğer Mevzuat</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_Toc231790946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9</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47" w:history="1">
        <w:r w:rsidR="00235703" w:rsidRPr="00D766F4">
          <w:rPr>
            <w:rStyle w:val="Kpr"/>
            <w:rFonts w:ascii="Times New Roman" w:hAnsi="Times New Roman"/>
            <w:b/>
            <w:noProof/>
            <w:color w:val="000000"/>
            <w:sz w:val="24"/>
            <w:szCs w:val="24"/>
          </w:rPr>
          <w:t>2.5.</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Çalışma Ortamı ve Koşulları</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_Toc231790947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10</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48" w:history="1">
        <w:r w:rsidR="00235703" w:rsidRPr="00D766F4">
          <w:rPr>
            <w:rStyle w:val="Kpr"/>
            <w:rFonts w:ascii="Times New Roman" w:hAnsi="Times New Roman"/>
            <w:b/>
            <w:noProof/>
            <w:color w:val="000000"/>
            <w:sz w:val="24"/>
            <w:szCs w:val="24"/>
          </w:rPr>
          <w:t>2.6.</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Mesleğe İlişkin Diğer Gereklilikler</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_Toc231790948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10</w:t>
        </w:r>
        <w:r w:rsidRPr="00D766F4">
          <w:rPr>
            <w:rFonts w:ascii="Times New Roman" w:hAnsi="Times New Roman"/>
            <w:b/>
            <w:noProof/>
            <w:webHidden/>
            <w:color w:val="000000"/>
            <w:sz w:val="24"/>
            <w:szCs w:val="24"/>
          </w:rPr>
          <w:fldChar w:fldCharType="end"/>
        </w:r>
      </w:hyperlink>
    </w:p>
    <w:p w:rsidR="00235703" w:rsidRPr="00D766F4" w:rsidRDefault="00550A4A">
      <w:pPr>
        <w:pStyle w:val="T1"/>
        <w:tabs>
          <w:tab w:val="left" w:pos="440"/>
          <w:tab w:val="right" w:leader="dot" w:pos="9062"/>
        </w:tabs>
        <w:rPr>
          <w:rFonts w:ascii="Times New Roman" w:hAnsi="Times New Roman"/>
          <w:b/>
          <w:noProof/>
          <w:color w:val="000000"/>
          <w:sz w:val="24"/>
          <w:szCs w:val="24"/>
          <w:lang w:eastAsia="tr-TR"/>
        </w:rPr>
      </w:pPr>
      <w:hyperlink w:anchor="_Toc231790949" w:history="1">
        <w:r w:rsidR="00235703" w:rsidRPr="00D766F4">
          <w:rPr>
            <w:rStyle w:val="Kpr"/>
            <w:rFonts w:ascii="Times New Roman" w:hAnsi="Times New Roman"/>
            <w:b/>
            <w:noProof/>
            <w:color w:val="000000"/>
            <w:sz w:val="24"/>
            <w:szCs w:val="24"/>
          </w:rPr>
          <w:t>3.</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MESLEK PROFİLİ</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_Toc231790949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11</w:t>
        </w:r>
        <w:r w:rsidRPr="00D766F4">
          <w:rPr>
            <w:rFonts w:ascii="Times New Roman" w:hAnsi="Times New Roman"/>
            <w:b/>
            <w:noProof/>
            <w:webHidden/>
            <w:color w:val="000000"/>
            <w:sz w:val="24"/>
            <w:szCs w:val="24"/>
          </w:rPr>
          <w:fldChar w:fldCharType="end"/>
        </w:r>
      </w:hyperlink>
    </w:p>
    <w:p w:rsidR="00235703" w:rsidRPr="00D766F4" w:rsidRDefault="00550A4A" w:rsidP="00235703">
      <w:pPr>
        <w:pStyle w:val="T2"/>
        <w:tabs>
          <w:tab w:val="left" w:pos="880"/>
          <w:tab w:val="right" w:leader="dot" w:pos="9062"/>
        </w:tabs>
        <w:rPr>
          <w:rStyle w:val="Kpr"/>
          <w:rFonts w:ascii="Times New Roman" w:hAnsi="Times New Roman"/>
          <w:b/>
          <w:noProof/>
          <w:color w:val="000000"/>
          <w:sz w:val="24"/>
          <w:szCs w:val="24"/>
        </w:rPr>
      </w:pPr>
      <w:hyperlink w:anchor="_Toc231790950" w:history="1">
        <w:r w:rsidR="00235703" w:rsidRPr="00D766F4">
          <w:rPr>
            <w:rStyle w:val="Kpr"/>
            <w:rFonts w:ascii="Times New Roman" w:hAnsi="Times New Roman"/>
            <w:b/>
            <w:noProof/>
            <w:color w:val="000000"/>
            <w:sz w:val="24"/>
            <w:szCs w:val="24"/>
          </w:rPr>
          <w:t>3.1.</w:t>
        </w:r>
        <w:r w:rsidR="00235703" w:rsidRPr="00D766F4">
          <w:rPr>
            <w:rStyle w:val="Kpr"/>
            <w:rFonts w:ascii="Times New Roman" w:hAnsi="Times New Roman"/>
            <w:b/>
            <w:noProof/>
            <w:color w:val="000000"/>
            <w:sz w:val="24"/>
            <w:szCs w:val="24"/>
          </w:rPr>
          <w:tab/>
          <w:t>Görevler, İşlemler ve Başarım Ölçütleri</w:t>
        </w:r>
        <w:r w:rsidR="00235703" w:rsidRPr="00D766F4">
          <w:rPr>
            <w:rStyle w:val="Kpr"/>
            <w:rFonts w:ascii="Times New Roman" w:hAnsi="Times New Roman"/>
            <w:b/>
            <w:noProof/>
            <w:webHidden/>
            <w:color w:val="000000"/>
            <w:sz w:val="24"/>
            <w:szCs w:val="24"/>
          </w:rPr>
          <w:tab/>
        </w:r>
        <w:r w:rsidRPr="00D766F4">
          <w:rPr>
            <w:rStyle w:val="Kpr"/>
            <w:rFonts w:ascii="Times New Roman" w:hAnsi="Times New Roman"/>
            <w:b/>
            <w:noProof/>
            <w:webHidden/>
            <w:color w:val="000000"/>
            <w:sz w:val="24"/>
            <w:szCs w:val="24"/>
          </w:rPr>
          <w:fldChar w:fldCharType="begin"/>
        </w:r>
        <w:r w:rsidR="00235703" w:rsidRPr="00D766F4">
          <w:rPr>
            <w:rStyle w:val="Kpr"/>
            <w:rFonts w:ascii="Times New Roman" w:hAnsi="Times New Roman"/>
            <w:b/>
            <w:noProof/>
            <w:webHidden/>
            <w:color w:val="000000"/>
            <w:sz w:val="24"/>
            <w:szCs w:val="24"/>
          </w:rPr>
          <w:instrText xml:space="preserve"> PAGEREF _Toc231790950 \h </w:instrText>
        </w:r>
        <w:r w:rsidRPr="00D766F4">
          <w:rPr>
            <w:rStyle w:val="Kpr"/>
            <w:rFonts w:ascii="Times New Roman" w:hAnsi="Times New Roman"/>
            <w:b/>
            <w:noProof/>
            <w:webHidden/>
            <w:color w:val="000000"/>
            <w:sz w:val="24"/>
            <w:szCs w:val="24"/>
          </w:rPr>
        </w:r>
        <w:r w:rsidRPr="00D766F4">
          <w:rPr>
            <w:rStyle w:val="Kpr"/>
            <w:rFonts w:ascii="Times New Roman" w:hAnsi="Times New Roman"/>
            <w:b/>
            <w:noProof/>
            <w:webHidden/>
            <w:color w:val="000000"/>
            <w:sz w:val="24"/>
            <w:szCs w:val="24"/>
          </w:rPr>
          <w:fldChar w:fldCharType="separate"/>
        </w:r>
        <w:r w:rsidR="00BD5020">
          <w:rPr>
            <w:rStyle w:val="Kpr"/>
            <w:rFonts w:ascii="Times New Roman" w:hAnsi="Times New Roman"/>
            <w:b/>
            <w:noProof/>
            <w:webHidden/>
            <w:color w:val="000000"/>
            <w:sz w:val="24"/>
            <w:szCs w:val="24"/>
          </w:rPr>
          <w:t>11</w:t>
        </w:r>
        <w:r w:rsidRPr="00D766F4">
          <w:rPr>
            <w:rStyle w:val="K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51" w:history="1">
        <w:r w:rsidR="00235703" w:rsidRPr="00D766F4">
          <w:rPr>
            <w:rStyle w:val="Kpr"/>
            <w:rFonts w:ascii="Times New Roman" w:hAnsi="Times New Roman"/>
            <w:b/>
            <w:noProof/>
            <w:color w:val="000000"/>
            <w:sz w:val="24"/>
            <w:szCs w:val="24"/>
          </w:rPr>
          <w:t>3.2.</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Kullanılan Araç, Gereç ve Ekipman</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_Toc231790951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27</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52" w:history="1">
        <w:r w:rsidR="00235703" w:rsidRPr="00D766F4">
          <w:rPr>
            <w:rStyle w:val="Kpr"/>
            <w:rFonts w:ascii="Times New Roman" w:hAnsi="Times New Roman"/>
            <w:b/>
            <w:noProof/>
            <w:color w:val="000000"/>
            <w:sz w:val="24"/>
            <w:szCs w:val="24"/>
          </w:rPr>
          <w:t>3.3.</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Bilgi ve Beceriler</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_Toc231790952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27</w:t>
        </w:r>
        <w:r w:rsidRPr="00D766F4">
          <w:rPr>
            <w:rFonts w:ascii="Times New Roman" w:hAnsi="Times New Roman"/>
            <w:b/>
            <w:noProof/>
            <w:webHidden/>
            <w:color w:val="000000"/>
            <w:sz w:val="24"/>
            <w:szCs w:val="24"/>
          </w:rPr>
          <w:fldChar w:fldCharType="end"/>
        </w:r>
      </w:hyperlink>
    </w:p>
    <w:p w:rsidR="00235703" w:rsidRPr="00D766F4" w:rsidRDefault="00550A4A">
      <w:pPr>
        <w:pStyle w:val="T2"/>
        <w:tabs>
          <w:tab w:val="left" w:pos="880"/>
          <w:tab w:val="right" w:leader="dot" w:pos="9062"/>
        </w:tabs>
        <w:rPr>
          <w:rFonts w:ascii="Times New Roman" w:hAnsi="Times New Roman"/>
          <w:b/>
          <w:noProof/>
          <w:color w:val="000000"/>
          <w:sz w:val="24"/>
          <w:szCs w:val="24"/>
          <w:lang w:eastAsia="tr-TR"/>
        </w:rPr>
      </w:pPr>
      <w:hyperlink w:anchor="_Toc231790953" w:history="1">
        <w:r w:rsidR="00235703" w:rsidRPr="00D766F4">
          <w:rPr>
            <w:rStyle w:val="Kpr"/>
            <w:rFonts w:ascii="Times New Roman" w:hAnsi="Times New Roman"/>
            <w:b/>
            <w:noProof/>
            <w:color w:val="000000"/>
            <w:sz w:val="24"/>
            <w:szCs w:val="24"/>
          </w:rPr>
          <w:t>3.4.</w:t>
        </w:r>
        <w:r w:rsidR="00235703" w:rsidRPr="00D766F4">
          <w:rPr>
            <w:rFonts w:ascii="Times New Roman" w:hAnsi="Times New Roman"/>
            <w:b/>
            <w:noProof/>
            <w:color w:val="000000"/>
            <w:sz w:val="24"/>
            <w:szCs w:val="24"/>
            <w:lang w:eastAsia="tr-TR"/>
          </w:rPr>
          <w:tab/>
        </w:r>
        <w:r w:rsidR="00235703" w:rsidRPr="00D766F4">
          <w:rPr>
            <w:rStyle w:val="Kpr"/>
            <w:rFonts w:ascii="Times New Roman" w:hAnsi="Times New Roman"/>
            <w:b/>
            <w:noProof/>
            <w:color w:val="000000"/>
            <w:sz w:val="24"/>
            <w:szCs w:val="24"/>
          </w:rPr>
          <w:t>Tutum ve Davranışlar</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_Toc231790953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29</w:t>
        </w:r>
        <w:r w:rsidRPr="00D766F4">
          <w:rPr>
            <w:rFonts w:ascii="Times New Roman" w:hAnsi="Times New Roman"/>
            <w:b/>
            <w:noProof/>
            <w:webHidden/>
            <w:color w:val="000000"/>
            <w:sz w:val="24"/>
            <w:szCs w:val="24"/>
          </w:rPr>
          <w:fldChar w:fldCharType="end"/>
        </w:r>
      </w:hyperlink>
    </w:p>
    <w:p w:rsidR="00235703" w:rsidRPr="00D766F4" w:rsidRDefault="00550A4A">
      <w:pPr>
        <w:pStyle w:val="T1"/>
        <w:tabs>
          <w:tab w:val="right" w:leader="dot" w:pos="9062"/>
        </w:tabs>
        <w:rPr>
          <w:rFonts w:ascii="Times New Roman" w:hAnsi="Times New Roman"/>
          <w:b/>
          <w:noProof/>
          <w:color w:val="000000"/>
          <w:sz w:val="24"/>
          <w:szCs w:val="24"/>
          <w:lang w:eastAsia="tr-TR"/>
        </w:rPr>
      </w:pPr>
      <w:hyperlink w:anchor="_Toc231790954" w:history="1">
        <w:r w:rsidR="00235703" w:rsidRPr="00D766F4">
          <w:rPr>
            <w:rStyle w:val="Kpr"/>
            <w:rFonts w:ascii="Times New Roman" w:hAnsi="Times New Roman"/>
            <w:b/>
            <w:noProof/>
            <w:color w:val="000000"/>
            <w:sz w:val="24"/>
            <w:szCs w:val="24"/>
          </w:rPr>
          <w:t>4.ÖLÇME, DEĞERLENDİRME VE BELGELENDİRME</w:t>
        </w:r>
        <w:r w:rsidR="00235703" w:rsidRPr="00D766F4">
          <w:rPr>
            <w:rFonts w:ascii="Times New Roman" w:hAnsi="Times New Roman"/>
            <w:b/>
            <w:noProof/>
            <w:webHidden/>
            <w:color w:val="000000"/>
            <w:sz w:val="24"/>
            <w:szCs w:val="24"/>
          </w:rPr>
          <w:tab/>
        </w:r>
        <w:r w:rsidRPr="00D766F4">
          <w:rPr>
            <w:rFonts w:ascii="Times New Roman" w:hAnsi="Times New Roman"/>
            <w:b/>
            <w:noProof/>
            <w:webHidden/>
            <w:color w:val="000000"/>
            <w:sz w:val="24"/>
            <w:szCs w:val="24"/>
          </w:rPr>
          <w:fldChar w:fldCharType="begin"/>
        </w:r>
        <w:r w:rsidR="00235703" w:rsidRPr="00D766F4">
          <w:rPr>
            <w:rFonts w:ascii="Times New Roman" w:hAnsi="Times New Roman"/>
            <w:b/>
            <w:noProof/>
            <w:webHidden/>
            <w:color w:val="000000"/>
            <w:sz w:val="24"/>
            <w:szCs w:val="24"/>
          </w:rPr>
          <w:instrText xml:space="preserve"> PAGEREF _Toc231790954 \h </w:instrText>
        </w:r>
        <w:r w:rsidRPr="00D766F4">
          <w:rPr>
            <w:rFonts w:ascii="Times New Roman" w:hAnsi="Times New Roman"/>
            <w:b/>
            <w:noProof/>
            <w:webHidden/>
            <w:color w:val="000000"/>
            <w:sz w:val="24"/>
            <w:szCs w:val="24"/>
          </w:rPr>
        </w:r>
        <w:r w:rsidRPr="00D766F4">
          <w:rPr>
            <w:rFonts w:ascii="Times New Roman" w:hAnsi="Times New Roman"/>
            <w:b/>
            <w:noProof/>
            <w:webHidden/>
            <w:color w:val="000000"/>
            <w:sz w:val="24"/>
            <w:szCs w:val="24"/>
          </w:rPr>
          <w:fldChar w:fldCharType="separate"/>
        </w:r>
        <w:r w:rsidR="00BD5020">
          <w:rPr>
            <w:rFonts w:ascii="Times New Roman" w:hAnsi="Times New Roman"/>
            <w:b/>
            <w:noProof/>
            <w:webHidden/>
            <w:color w:val="000000"/>
            <w:sz w:val="24"/>
            <w:szCs w:val="24"/>
          </w:rPr>
          <w:t>31</w:t>
        </w:r>
        <w:r w:rsidRPr="00D766F4">
          <w:rPr>
            <w:rFonts w:ascii="Times New Roman" w:hAnsi="Times New Roman"/>
            <w:b/>
            <w:noProof/>
            <w:webHidden/>
            <w:color w:val="000000"/>
            <w:sz w:val="24"/>
            <w:szCs w:val="24"/>
          </w:rPr>
          <w:fldChar w:fldCharType="end"/>
        </w:r>
      </w:hyperlink>
    </w:p>
    <w:p w:rsidR="00323703" w:rsidRPr="00D766F4" w:rsidRDefault="00550A4A" w:rsidP="00C557C1">
      <w:pPr>
        <w:rPr>
          <w:rFonts w:ascii="Times New Roman" w:hAnsi="Times New Roman"/>
          <w:b/>
          <w:color w:val="000000"/>
          <w:sz w:val="24"/>
          <w:szCs w:val="24"/>
        </w:rPr>
      </w:pPr>
      <w:r w:rsidRPr="00D766F4">
        <w:rPr>
          <w:rFonts w:ascii="Times New Roman" w:hAnsi="Times New Roman"/>
          <w:b/>
          <w:color w:val="000000"/>
          <w:sz w:val="24"/>
          <w:szCs w:val="24"/>
        </w:rPr>
        <w:fldChar w:fldCharType="end"/>
      </w:r>
    </w:p>
    <w:p w:rsidR="00323703" w:rsidRPr="00D766F4" w:rsidRDefault="00323703">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2A1F97" w:rsidRPr="00D766F4" w:rsidRDefault="002A1F97">
      <w:pPr>
        <w:rPr>
          <w:rFonts w:ascii="Times New Roman" w:hAnsi="Times New Roman"/>
          <w:b/>
          <w:color w:val="000000"/>
          <w:sz w:val="24"/>
          <w:szCs w:val="24"/>
        </w:rPr>
      </w:pPr>
    </w:p>
    <w:p w:rsidR="002A1F97" w:rsidRPr="00D766F4" w:rsidRDefault="002A1F97">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A36A24" w:rsidRPr="00D766F4" w:rsidRDefault="00A36A24">
      <w:pPr>
        <w:rPr>
          <w:rFonts w:ascii="Times New Roman" w:hAnsi="Times New Roman"/>
          <w:b/>
          <w:color w:val="000000"/>
          <w:sz w:val="24"/>
          <w:szCs w:val="24"/>
        </w:rPr>
      </w:pPr>
    </w:p>
    <w:p w:rsidR="005F4D16" w:rsidRPr="00D766F4" w:rsidRDefault="005F4D16" w:rsidP="005F4D16">
      <w:pPr>
        <w:pStyle w:val="ListeParagraf"/>
        <w:numPr>
          <w:ilvl w:val="0"/>
          <w:numId w:val="2"/>
        </w:numPr>
        <w:ind w:left="357" w:hanging="357"/>
        <w:outlineLvl w:val="0"/>
        <w:rPr>
          <w:rFonts w:ascii="Times New Roman" w:hAnsi="Times New Roman"/>
          <w:b/>
          <w:color w:val="000000"/>
          <w:sz w:val="24"/>
          <w:szCs w:val="24"/>
        </w:rPr>
      </w:pPr>
      <w:bookmarkStart w:id="0" w:name="_Toc231790941"/>
      <w:r w:rsidRPr="00D766F4">
        <w:rPr>
          <w:rFonts w:ascii="Times New Roman" w:hAnsi="Times New Roman"/>
          <w:b/>
          <w:color w:val="000000"/>
          <w:sz w:val="24"/>
          <w:szCs w:val="24"/>
        </w:rPr>
        <w:t>GİRİŞ</w:t>
      </w:r>
      <w:bookmarkEnd w:id="0"/>
    </w:p>
    <w:p w:rsidR="00A54B51" w:rsidRPr="00D766F4" w:rsidRDefault="00BF5D84" w:rsidP="00A54B51">
      <w:pPr>
        <w:jc w:val="both"/>
        <w:rPr>
          <w:rFonts w:ascii="Times New Roman" w:hAnsi="Times New Roman"/>
          <w:bCs/>
          <w:color w:val="000000"/>
          <w:sz w:val="24"/>
          <w:szCs w:val="24"/>
        </w:rPr>
      </w:pPr>
      <w:r w:rsidRPr="00D766F4">
        <w:rPr>
          <w:rFonts w:ascii="Times New Roman" w:hAnsi="Times New Roman"/>
          <w:bCs/>
          <w:color w:val="000000"/>
          <w:sz w:val="24"/>
          <w:szCs w:val="24"/>
        </w:rPr>
        <w:t xml:space="preserve">Foto </w:t>
      </w:r>
      <w:r w:rsidR="00FE1377" w:rsidRPr="00D766F4">
        <w:rPr>
          <w:rFonts w:ascii="Times New Roman" w:hAnsi="Times New Roman"/>
          <w:bCs/>
          <w:color w:val="000000"/>
          <w:sz w:val="24"/>
          <w:szCs w:val="24"/>
        </w:rPr>
        <w:t>Muhabir</w:t>
      </w:r>
      <w:r w:rsidRPr="00D766F4">
        <w:rPr>
          <w:rFonts w:ascii="Times New Roman" w:hAnsi="Times New Roman"/>
          <w:bCs/>
          <w:color w:val="000000"/>
          <w:sz w:val="24"/>
          <w:szCs w:val="24"/>
        </w:rPr>
        <w:t>i</w:t>
      </w:r>
      <w:r w:rsidR="00FE1377" w:rsidRPr="00D766F4">
        <w:rPr>
          <w:rFonts w:ascii="Times New Roman" w:hAnsi="Times New Roman"/>
          <w:bCs/>
          <w:color w:val="000000"/>
          <w:sz w:val="24"/>
          <w:szCs w:val="24"/>
        </w:rPr>
        <w:t xml:space="preserve"> </w:t>
      </w:r>
      <w:r w:rsidR="00A54B51" w:rsidRPr="00D766F4">
        <w:rPr>
          <w:rFonts w:ascii="Times New Roman" w:hAnsi="Times New Roman"/>
          <w:bCs/>
          <w:color w:val="000000"/>
          <w:sz w:val="24"/>
          <w:szCs w:val="24"/>
        </w:rPr>
        <w:t>(</w:t>
      </w:r>
      <w:r w:rsidR="00B35667" w:rsidRPr="00D766F4">
        <w:rPr>
          <w:rFonts w:ascii="Times New Roman" w:hAnsi="Times New Roman"/>
          <w:bCs/>
          <w:color w:val="000000"/>
          <w:sz w:val="24"/>
          <w:szCs w:val="24"/>
        </w:rPr>
        <w:t>Seviye 5</w:t>
      </w:r>
      <w:r w:rsidR="00FE1377" w:rsidRPr="00D766F4">
        <w:rPr>
          <w:rFonts w:ascii="Times New Roman" w:hAnsi="Times New Roman"/>
          <w:bCs/>
          <w:color w:val="000000"/>
          <w:sz w:val="24"/>
          <w:szCs w:val="24"/>
        </w:rPr>
        <w:t xml:space="preserve">) </w:t>
      </w:r>
      <w:r w:rsidR="00A54B51" w:rsidRPr="00D766F4">
        <w:rPr>
          <w:rFonts w:ascii="Times New Roman" w:hAnsi="Times New Roman"/>
          <w:bCs/>
          <w:color w:val="000000"/>
          <w:sz w:val="24"/>
          <w:szCs w:val="24"/>
        </w:rPr>
        <w:t xml:space="preserve"> </w:t>
      </w:r>
      <w:r w:rsidR="006B0E82" w:rsidRPr="00EC1B17">
        <w:rPr>
          <w:rFonts w:ascii="Times New Roman" w:hAnsi="Times New Roman"/>
          <w:bCs/>
          <w:sz w:val="24"/>
          <w:szCs w:val="24"/>
        </w:rPr>
        <w:t>ulusal</w:t>
      </w:r>
      <w:r w:rsidR="006B0E82" w:rsidRPr="00EC1B17">
        <w:rPr>
          <w:rFonts w:ascii="Times New Roman" w:hAnsi="Times New Roman"/>
          <w:bCs/>
          <w:color w:val="FF0000"/>
          <w:sz w:val="24"/>
          <w:szCs w:val="24"/>
        </w:rPr>
        <w:t xml:space="preserve"> </w:t>
      </w:r>
      <w:r w:rsidR="006B0E82" w:rsidRPr="00EC1B17">
        <w:rPr>
          <w:rFonts w:ascii="Times New Roman" w:hAnsi="Times New Roman"/>
          <w:bCs/>
          <w:sz w:val="24"/>
          <w:szCs w:val="24"/>
        </w:rPr>
        <w:t xml:space="preserve">meslek standardı </w:t>
      </w:r>
      <w:r w:rsidR="006B0E82" w:rsidRPr="009D7AA5">
        <w:rPr>
          <w:rFonts w:ascii="Times New Roman" w:hAnsi="Times New Roman"/>
          <w:sz w:val="24"/>
          <w:szCs w:val="24"/>
        </w:rPr>
        <w:t>5544 sayılı Mesleki Yeterlilik Kurumu (MYK) Kanunu ile anılan Kanun uyarınca çıkartılan</w:t>
      </w:r>
      <w:r w:rsidR="006B0E82">
        <w:rPr>
          <w:rFonts w:ascii="Times New Roman" w:hAnsi="Times New Roman"/>
          <w:sz w:val="24"/>
          <w:szCs w:val="24"/>
        </w:rPr>
        <w:t xml:space="preserve"> </w:t>
      </w:r>
      <w:r w:rsidR="006B0E82" w:rsidRPr="00F75A0F">
        <w:rPr>
          <w:rFonts w:ascii="Times New Roman" w:hAnsi="Times New Roman"/>
          <w:sz w:val="24"/>
          <w:szCs w:val="24"/>
        </w:rPr>
        <w:t>5/10/2007 tarihli ve 26664 sayılı Resmi Gazete’de yayımlanan</w:t>
      </w:r>
      <w:r w:rsidR="006B0E82">
        <w:rPr>
          <w:rFonts w:ascii="Times New Roman" w:hAnsi="Times New Roman"/>
          <w:sz w:val="24"/>
          <w:szCs w:val="24"/>
        </w:rPr>
        <w:t xml:space="preserve"> </w:t>
      </w:r>
      <w:r w:rsidR="006B0E82" w:rsidRPr="009D7AA5">
        <w:rPr>
          <w:rFonts w:ascii="Times New Roman" w:hAnsi="Times New Roman"/>
          <w:sz w:val="24"/>
          <w:szCs w:val="24"/>
        </w:rPr>
        <w:t>Ulusal Meslek Standartlarının Ha</w:t>
      </w:r>
      <w:r w:rsidR="006B0E82">
        <w:rPr>
          <w:rFonts w:ascii="Times New Roman" w:hAnsi="Times New Roman"/>
          <w:sz w:val="24"/>
          <w:szCs w:val="24"/>
        </w:rPr>
        <w:t xml:space="preserve">zırlanması Hakkında Yönetmelik </w:t>
      </w:r>
      <w:r w:rsidR="006B0E82" w:rsidRPr="009D7AA5">
        <w:rPr>
          <w:rFonts w:ascii="Times New Roman" w:hAnsi="Times New Roman"/>
          <w:sz w:val="24"/>
          <w:szCs w:val="24"/>
        </w:rPr>
        <w:t>ve 27</w:t>
      </w:r>
      <w:r w:rsidR="006B0E82" w:rsidRPr="00F75A0F">
        <w:rPr>
          <w:rFonts w:ascii="Times New Roman" w:hAnsi="Times New Roman"/>
          <w:sz w:val="24"/>
          <w:szCs w:val="24"/>
        </w:rPr>
        <w:t>/11/2007 tarihli ve 26713 sayılı Resmi Gazete’de yayımlanan</w:t>
      </w:r>
      <w:r w:rsidR="006B0E82">
        <w:rPr>
          <w:rFonts w:ascii="Times New Roman" w:hAnsi="Times New Roman"/>
          <w:sz w:val="24"/>
          <w:szCs w:val="24"/>
        </w:rPr>
        <w:t xml:space="preserve"> </w:t>
      </w:r>
      <w:r w:rsidR="006B0E82" w:rsidRPr="009D7AA5">
        <w:rPr>
          <w:rFonts w:ascii="Times New Roman" w:hAnsi="Times New Roman"/>
          <w:sz w:val="24"/>
          <w:szCs w:val="24"/>
        </w:rPr>
        <w:t xml:space="preserve">Mesleki Yeterlilik Kurumu Sektör Komitelerinin Kuruluş, Görev, Çalışma Usul </w:t>
      </w:r>
      <w:r w:rsidR="006B0E82">
        <w:rPr>
          <w:rFonts w:ascii="Times New Roman" w:hAnsi="Times New Roman"/>
          <w:sz w:val="24"/>
          <w:szCs w:val="24"/>
        </w:rPr>
        <w:t xml:space="preserve">ve Esasları Hakkında Yönetmelik </w:t>
      </w:r>
      <w:r w:rsidR="006B0E82" w:rsidRPr="009D7AA5">
        <w:rPr>
          <w:rFonts w:ascii="Times New Roman" w:hAnsi="Times New Roman"/>
          <w:sz w:val="24"/>
          <w:szCs w:val="24"/>
        </w:rPr>
        <w:t>hükümlerine göre</w:t>
      </w:r>
      <w:r w:rsidR="006B0E82">
        <w:rPr>
          <w:rFonts w:ascii="Times New Roman" w:hAnsi="Times New Roman"/>
          <w:sz w:val="24"/>
          <w:szCs w:val="24"/>
        </w:rPr>
        <w:t xml:space="preserve"> MYK’nın görevlendirdiği</w:t>
      </w:r>
      <w:r w:rsidR="00A54B51" w:rsidRPr="00D766F4">
        <w:rPr>
          <w:rFonts w:ascii="Times New Roman" w:hAnsi="Times New Roman"/>
          <w:color w:val="000000"/>
          <w:sz w:val="24"/>
          <w:szCs w:val="24"/>
        </w:rPr>
        <w:t xml:space="preserve"> </w:t>
      </w:r>
      <w:r w:rsidR="00FE1377" w:rsidRPr="00D766F4">
        <w:rPr>
          <w:rFonts w:ascii="Times New Roman" w:hAnsi="Times New Roman"/>
          <w:color w:val="000000"/>
          <w:sz w:val="24"/>
          <w:szCs w:val="24"/>
        </w:rPr>
        <w:t xml:space="preserve">T.C Başbakanlık Basın Yayın ve Enformasyon Genel Müdürlüğü </w:t>
      </w:r>
      <w:r w:rsidR="00A54B51" w:rsidRPr="00D766F4">
        <w:rPr>
          <w:rFonts w:ascii="Times New Roman" w:hAnsi="Times New Roman"/>
          <w:bCs/>
          <w:color w:val="000000"/>
          <w:sz w:val="24"/>
          <w:szCs w:val="24"/>
        </w:rPr>
        <w:t xml:space="preserve">tarafından hazırlanmıştır. </w:t>
      </w:r>
    </w:p>
    <w:p w:rsidR="00A54B51" w:rsidRPr="00D766F4" w:rsidRDefault="00BF5D84" w:rsidP="00A54B51">
      <w:pPr>
        <w:jc w:val="both"/>
        <w:rPr>
          <w:rFonts w:ascii="Times New Roman" w:hAnsi="Times New Roman"/>
          <w:bCs/>
          <w:color w:val="000000"/>
          <w:sz w:val="24"/>
          <w:szCs w:val="24"/>
        </w:rPr>
      </w:pPr>
      <w:r w:rsidRPr="00D766F4">
        <w:rPr>
          <w:rFonts w:ascii="Times New Roman" w:hAnsi="Times New Roman"/>
          <w:bCs/>
          <w:color w:val="000000"/>
          <w:sz w:val="24"/>
          <w:szCs w:val="24"/>
        </w:rPr>
        <w:t>Foto Muhabiri</w:t>
      </w:r>
      <w:r w:rsidR="00FE1377" w:rsidRPr="00D766F4">
        <w:rPr>
          <w:rFonts w:ascii="Times New Roman" w:hAnsi="Times New Roman"/>
          <w:bCs/>
          <w:color w:val="000000"/>
          <w:sz w:val="24"/>
          <w:szCs w:val="24"/>
        </w:rPr>
        <w:t xml:space="preserve"> (</w:t>
      </w:r>
      <w:r w:rsidR="00B35667" w:rsidRPr="00D766F4">
        <w:rPr>
          <w:rFonts w:ascii="Times New Roman" w:hAnsi="Times New Roman"/>
          <w:bCs/>
          <w:color w:val="000000"/>
          <w:sz w:val="24"/>
          <w:szCs w:val="24"/>
        </w:rPr>
        <w:t>Seviye 5</w:t>
      </w:r>
      <w:r w:rsidR="00FE1377" w:rsidRPr="00D766F4">
        <w:rPr>
          <w:rFonts w:ascii="Times New Roman" w:hAnsi="Times New Roman"/>
          <w:bCs/>
          <w:color w:val="000000"/>
          <w:sz w:val="24"/>
          <w:szCs w:val="24"/>
        </w:rPr>
        <w:t xml:space="preserve">)  </w:t>
      </w:r>
      <w:r w:rsidR="00A54B51" w:rsidRPr="00D766F4">
        <w:rPr>
          <w:rFonts w:ascii="Times New Roman" w:hAnsi="Times New Roman"/>
          <w:bCs/>
          <w:color w:val="000000"/>
          <w:sz w:val="24"/>
          <w:szCs w:val="24"/>
        </w:rPr>
        <w:t>ulusal meslek standardı, sektördeki ilgili kurum ve kuruluşların görüşleri alınarak değerlendirilmiş</w:t>
      </w:r>
      <w:r w:rsidR="00C75B55" w:rsidRPr="00D766F4">
        <w:rPr>
          <w:rFonts w:ascii="Times New Roman" w:hAnsi="Times New Roman"/>
          <w:color w:val="000000"/>
          <w:sz w:val="24"/>
          <w:szCs w:val="24"/>
        </w:rPr>
        <w:t xml:space="preserve">, MYK Medya, İletişim, Yayıncılık </w:t>
      </w:r>
      <w:r w:rsidR="00A54B51" w:rsidRPr="00D766F4">
        <w:rPr>
          <w:rFonts w:ascii="Times New Roman" w:hAnsi="Times New Roman"/>
          <w:color w:val="000000"/>
          <w:sz w:val="24"/>
          <w:szCs w:val="24"/>
        </w:rPr>
        <w:t>Sektör Komitesi</w:t>
      </w:r>
      <w:r w:rsidR="00A54B51" w:rsidRPr="00D766F4">
        <w:rPr>
          <w:rFonts w:ascii="Times New Roman" w:hAnsi="Times New Roman"/>
          <w:bCs/>
          <w:color w:val="000000"/>
          <w:sz w:val="24"/>
          <w:szCs w:val="24"/>
        </w:rPr>
        <w:t xml:space="preserve"> tarafından incelendikten sonra MYK Yönetim Kurulunca onaylanmıştır. </w:t>
      </w:r>
    </w:p>
    <w:p w:rsidR="00F52B70" w:rsidRPr="00D766F4" w:rsidRDefault="00F52B70" w:rsidP="005F4D16">
      <w:pPr>
        <w:jc w:val="both"/>
        <w:rPr>
          <w:rFonts w:ascii="Times New Roman" w:hAnsi="Times New Roman"/>
          <w:bCs/>
          <w:iCs/>
          <w:color w:val="000000"/>
          <w:sz w:val="24"/>
          <w:szCs w:val="24"/>
        </w:rPr>
      </w:pPr>
    </w:p>
    <w:p w:rsidR="00106786" w:rsidRPr="00D766F4" w:rsidRDefault="00106786"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231D6D" w:rsidRPr="00D766F4" w:rsidRDefault="00231D6D" w:rsidP="005F4D16">
      <w:pPr>
        <w:pStyle w:val="ListeParagraf"/>
        <w:ind w:left="0"/>
        <w:rPr>
          <w:rFonts w:ascii="Times New Roman" w:hAnsi="Times New Roman"/>
          <w:color w:val="000000"/>
          <w:sz w:val="24"/>
          <w:szCs w:val="24"/>
        </w:rPr>
      </w:pPr>
    </w:p>
    <w:p w:rsidR="00106786" w:rsidRPr="00D766F4" w:rsidRDefault="00106786" w:rsidP="005F4D16">
      <w:pPr>
        <w:pStyle w:val="ListeParagraf"/>
        <w:ind w:left="0"/>
        <w:rPr>
          <w:rFonts w:ascii="Times New Roman" w:hAnsi="Times New Roman"/>
          <w:color w:val="000000"/>
          <w:sz w:val="24"/>
          <w:szCs w:val="24"/>
        </w:rPr>
      </w:pPr>
    </w:p>
    <w:p w:rsidR="00106786" w:rsidRPr="00D766F4" w:rsidRDefault="00106786" w:rsidP="005F4D16">
      <w:pPr>
        <w:pStyle w:val="ListeParagraf"/>
        <w:ind w:left="0"/>
        <w:rPr>
          <w:rFonts w:ascii="Times New Roman" w:hAnsi="Times New Roman"/>
          <w:color w:val="000000"/>
          <w:sz w:val="24"/>
          <w:szCs w:val="24"/>
        </w:rPr>
      </w:pPr>
    </w:p>
    <w:p w:rsidR="00106786" w:rsidRPr="00D766F4" w:rsidRDefault="00106786" w:rsidP="005F4D16">
      <w:pPr>
        <w:pStyle w:val="ListeParagraf"/>
        <w:ind w:left="0"/>
        <w:rPr>
          <w:rFonts w:ascii="Times New Roman" w:hAnsi="Times New Roman"/>
          <w:color w:val="000000"/>
          <w:sz w:val="24"/>
          <w:szCs w:val="24"/>
        </w:rPr>
      </w:pPr>
    </w:p>
    <w:p w:rsidR="00106786" w:rsidRPr="00D766F4" w:rsidRDefault="00106786" w:rsidP="005F4D16">
      <w:pPr>
        <w:pStyle w:val="ListeParagraf"/>
        <w:ind w:left="0"/>
        <w:rPr>
          <w:rFonts w:ascii="Times New Roman" w:hAnsi="Times New Roman"/>
          <w:color w:val="000000"/>
          <w:sz w:val="24"/>
          <w:szCs w:val="24"/>
        </w:rPr>
      </w:pPr>
    </w:p>
    <w:p w:rsidR="00106786" w:rsidRPr="00D766F4" w:rsidRDefault="00106786" w:rsidP="005F4D16">
      <w:pPr>
        <w:pStyle w:val="ListeParagraf"/>
        <w:ind w:left="0"/>
        <w:rPr>
          <w:rFonts w:ascii="Times New Roman" w:hAnsi="Times New Roman"/>
          <w:color w:val="000000"/>
          <w:sz w:val="24"/>
          <w:szCs w:val="24"/>
        </w:rPr>
      </w:pPr>
    </w:p>
    <w:p w:rsidR="00106786" w:rsidRPr="00D766F4" w:rsidRDefault="00106786" w:rsidP="005F4D16">
      <w:pPr>
        <w:pStyle w:val="ListeParagraf"/>
        <w:ind w:left="0"/>
        <w:rPr>
          <w:rFonts w:ascii="Times New Roman" w:hAnsi="Times New Roman"/>
          <w:color w:val="000000"/>
          <w:sz w:val="24"/>
          <w:szCs w:val="24"/>
        </w:rPr>
      </w:pPr>
    </w:p>
    <w:p w:rsidR="006A5127" w:rsidRPr="00D766F4" w:rsidRDefault="006A5127" w:rsidP="005F4D16">
      <w:pPr>
        <w:pStyle w:val="ListeParagraf"/>
        <w:ind w:left="0"/>
        <w:rPr>
          <w:rFonts w:ascii="Times New Roman" w:hAnsi="Times New Roman"/>
          <w:color w:val="000000"/>
          <w:sz w:val="24"/>
          <w:szCs w:val="24"/>
        </w:rPr>
      </w:pPr>
    </w:p>
    <w:p w:rsidR="00DD29CC" w:rsidRPr="00D766F4" w:rsidRDefault="00DD29CC" w:rsidP="005F4D16">
      <w:pPr>
        <w:pStyle w:val="ListeParagraf"/>
        <w:ind w:left="0"/>
        <w:rPr>
          <w:rFonts w:ascii="Times New Roman" w:hAnsi="Times New Roman"/>
          <w:color w:val="000000"/>
          <w:sz w:val="24"/>
          <w:szCs w:val="24"/>
        </w:rPr>
      </w:pPr>
    </w:p>
    <w:p w:rsidR="005F4D16" w:rsidRPr="00D766F4" w:rsidRDefault="005F4D16" w:rsidP="005A0555">
      <w:pPr>
        <w:pStyle w:val="ListeParagraf"/>
        <w:numPr>
          <w:ilvl w:val="0"/>
          <w:numId w:val="2"/>
        </w:numPr>
        <w:ind w:left="357" w:hanging="357"/>
        <w:outlineLvl w:val="0"/>
        <w:rPr>
          <w:rFonts w:ascii="Times New Roman" w:hAnsi="Times New Roman"/>
          <w:b/>
          <w:color w:val="000000"/>
          <w:sz w:val="24"/>
          <w:szCs w:val="24"/>
        </w:rPr>
      </w:pPr>
      <w:bookmarkStart w:id="1" w:name="_Toc231790942"/>
      <w:r w:rsidRPr="00D766F4">
        <w:rPr>
          <w:rFonts w:ascii="Times New Roman" w:hAnsi="Times New Roman"/>
          <w:b/>
          <w:color w:val="000000"/>
          <w:sz w:val="24"/>
          <w:szCs w:val="24"/>
        </w:rPr>
        <w:lastRenderedPageBreak/>
        <w:t>MESLEK TANI</w:t>
      </w:r>
      <w:r w:rsidR="00B43F66" w:rsidRPr="00D766F4">
        <w:rPr>
          <w:rFonts w:ascii="Times New Roman" w:hAnsi="Times New Roman"/>
          <w:b/>
          <w:color w:val="000000"/>
          <w:sz w:val="24"/>
          <w:szCs w:val="24"/>
        </w:rPr>
        <w:t>TI</w:t>
      </w:r>
      <w:r w:rsidRPr="00D766F4">
        <w:rPr>
          <w:rFonts w:ascii="Times New Roman" w:hAnsi="Times New Roman"/>
          <w:b/>
          <w:color w:val="000000"/>
          <w:sz w:val="24"/>
          <w:szCs w:val="24"/>
        </w:rPr>
        <w:t>MI</w:t>
      </w:r>
      <w:bookmarkEnd w:id="1"/>
    </w:p>
    <w:p w:rsidR="00712106" w:rsidRPr="00D766F4" w:rsidRDefault="00712106" w:rsidP="005F4D16">
      <w:pPr>
        <w:pStyle w:val="ListeParagraf"/>
        <w:ind w:left="0"/>
        <w:rPr>
          <w:rFonts w:ascii="Times New Roman" w:hAnsi="Times New Roman"/>
          <w:color w:val="000000"/>
          <w:sz w:val="24"/>
          <w:szCs w:val="24"/>
        </w:rPr>
      </w:pPr>
    </w:p>
    <w:p w:rsidR="005F4D16" w:rsidRPr="00D766F4" w:rsidRDefault="005F4D16" w:rsidP="001E2EA9">
      <w:pPr>
        <w:pStyle w:val="ListeParagraf"/>
        <w:numPr>
          <w:ilvl w:val="1"/>
          <w:numId w:val="2"/>
        </w:numPr>
        <w:tabs>
          <w:tab w:val="clear" w:pos="1160"/>
          <w:tab w:val="num" w:pos="426"/>
        </w:tabs>
        <w:ind w:left="567" w:hanging="567"/>
        <w:jc w:val="both"/>
        <w:outlineLvl w:val="1"/>
        <w:rPr>
          <w:rFonts w:ascii="Times New Roman" w:hAnsi="Times New Roman"/>
          <w:b/>
          <w:color w:val="000000"/>
          <w:sz w:val="24"/>
          <w:szCs w:val="24"/>
        </w:rPr>
      </w:pPr>
      <w:bookmarkStart w:id="2" w:name="_Toc231790943"/>
      <w:r w:rsidRPr="00D766F4">
        <w:rPr>
          <w:rFonts w:ascii="Times New Roman" w:hAnsi="Times New Roman"/>
          <w:b/>
          <w:color w:val="000000"/>
          <w:sz w:val="24"/>
          <w:szCs w:val="24"/>
        </w:rPr>
        <w:t>Meslek Tanımı</w:t>
      </w:r>
      <w:bookmarkEnd w:id="2"/>
    </w:p>
    <w:p w:rsidR="00E225C1" w:rsidRPr="00D766F4" w:rsidRDefault="00207271" w:rsidP="001E2EA9">
      <w:pPr>
        <w:shd w:val="clear" w:color="auto" w:fill="FFFFFF"/>
        <w:spacing w:after="0"/>
        <w:jc w:val="both"/>
        <w:outlineLvl w:val="1"/>
        <w:rPr>
          <w:rFonts w:ascii="Times New Roman" w:hAnsi="Times New Roman"/>
          <w:color w:val="000000"/>
          <w:sz w:val="24"/>
          <w:szCs w:val="24"/>
        </w:rPr>
      </w:pPr>
      <w:r w:rsidRPr="00D766F4">
        <w:rPr>
          <w:rFonts w:ascii="Times New Roman" w:hAnsi="Times New Roman"/>
          <w:color w:val="000000"/>
          <w:sz w:val="24"/>
          <w:szCs w:val="24"/>
        </w:rPr>
        <w:t xml:space="preserve">Foto </w:t>
      </w:r>
      <w:r w:rsidR="00E225C1" w:rsidRPr="00D766F4">
        <w:rPr>
          <w:rFonts w:ascii="Times New Roman" w:hAnsi="Times New Roman"/>
          <w:color w:val="000000"/>
          <w:sz w:val="24"/>
          <w:szCs w:val="24"/>
        </w:rPr>
        <w:t>Muhabir</w:t>
      </w:r>
      <w:r w:rsidRPr="00D766F4">
        <w:rPr>
          <w:rFonts w:ascii="Times New Roman" w:hAnsi="Times New Roman"/>
          <w:color w:val="000000"/>
          <w:sz w:val="24"/>
          <w:szCs w:val="24"/>
        </w:rPr>
        <w:t>i</w:t>
      </w:r>
      <w:r w:rsidR="00427189" w:rsidRPr="00D766F4">
        <w:rPr>
          <w:rFonts w:ascii="Times New Roman" w:hAnsi="Times New Roman"/>
          <w:color w:val="000000"/>
          <w:sz w:val="24"/>
          <w:szCs w:val="24"/>
        </w:rPr>
        <w:t xml:space="preserve"> (Seviye 5</w:t>
      </w:r>
      <w:r w:rsidR="00E225C1" w:rsidRPr="00D766F4">
        <w:rPr>
          <w:rFonts w:ascii="Times New Roman" w:hAnsi="Times New Roman"/>
          <w:color w:val="000000"/>
          <w:sz w:val="24"/>
          <w:szCs w:val="24"/>
        </w:rPr>
        <w:t>) kamuoyunu aydınlatmak ve bilgilendirmek üzere</w:t>
      </w:r>
      <w:r w:rsidRPr="00D766F4">
        <w:rPr>
          <w:rFonts w:ascii="Times New Roman" w:hAnsi="Times New Roman"/>
          <w:color w:val="000000"/>
          <w:sz w:val="24"/>
          <w:szCs w:val="24"/>
        </w:rPr>
        <w:t xml:space="preserve"> haber değeri taşıyan</w:t>
      </w:r>
      <w:r w:rsidR="00E225C1" w:rsidRPr="00D766F4">
        <w:rPr>
          <w:rFonts w:ascii="Times New Roman" w:hAnsi="Times New Roman"/>
          <w:color w:val="000000"/>
          <w:sz w:val="24"/>
          <w:szCs w:val="24"/>
        </w:rPr>
        <w:t xml:space="preserve"> olayların</w:t>
      </w:r>
      <w:r w:rsidRPr="00D766F4">
        <w:rPr>
          <w:rFonts w:ascii="Times New Roman" w:hAnsi="Times New Roman"/>
          <w:color w:val="000000"/>
          <w:sz w:val="24"/>
          <w:szCs w:val="24"/>
        </w:rPr>
        <w:t xml:space="preserve"> fotoğraf</w:t>
      </w:r>
      <w:r w:rsidR="00AF7B67" w:rsidRPr="00D766F4">
        <w:rPr>
          <w:rFonts w:ascii="Times New Roman" w:hAnsi="Times New Roman"/>
          <w:color w:val="000000"/>
          <w:sz w:val="24"/>
          <w:szCs w:val="24"/>
        </w:rPr>
        <w:t>lar</w:t>
      </w:r>
      <w:r w:rsidRPr="00D766F4">
        <w:rPr>
          <w:rFonts w:ascii="Times New Roman" w:hAnsi="Times New Roman"/>
          <w:color w:val="000000"/>
          <w:sz w:val="24"/>
          <w:szCs w:val="24"/>
        </w:rPr>
        <w:t>ını çekme</w:t>
      </w:r>
      <w:r w:rsidR="00AF7B67" w:rsidRPr="00D766F4">
        <w:rPr>
          <w:rFonts w:ascii="Times New Roman" w:hAnsi="Times New Roman"/>
          <w:color w:val="000000"/>
          <w:sz w:val="24"/>
          <w:szCs w:val="24"/>
        </w:rPr>
        <w:t xml:space="preserve"> ve</w:t>
      </w:r>
      <w:r w:rsidR="00E225C1" w:rsidRPr="00D766F4">
        <w:rPr>
          <w:rFonts w:ascii="Times New Roman" w:hAnsi="Times New Roman"/>
          <w:color w:val="000000"/>
          <w:sz w:val="24"/>
          <w:szCs w:val="24"/>
        </w:rPr>
        <w:t xml:space="preserve"> 5N1K ilkesine uygun, tarafsız ve doğru olarak haberini yazma ve  gazete, dergi vb. yazılı basında yayınlanmaya hazır hale getirme bilgi, beceri ve yetkinliğine sahip nitelikli kişidir.</w:t>
      </w:r>
    </w:p>
    <w:p w:rsidR="00E225C1" w:rsidRPr="00D766F4" w:rsidRDefault="00E225C1" w:rsidP="001E2EA9">
      <w:pPr>
        <w:shd w:val="clear" w:color="auto" w:fill="FFFFFF"/>
        <w:spacing w:after="0"/>
        <w:jc w:val="both"/>
        <w:outlineLvl w:val="1"/>
        <w:rPr>
          <w:rFonts w:ascii="Times New Roman" w:hAnsi="Times New Roman"/>
          <w:color w:val="000000"/>
          <w:sz w:val="24"/>
          <w:szCs w:val="24"/>
        </w:rPr>
      </w:pPr>
    </w:p>
    <w:p w:rsidR="00E225C1" w:rsidRPr="00D766F4" w:rsidRDefault="00207271" w:rsidP="001E2EA9">
      <w:pPr>
        <w:shd w:val="clear" w:color="auto" w:fill="FFFFFF"/>
        <w:spacing w:after="0"/>
        <w:jc w:val="both"/>
        <w:outlineLvl w:val="1"/>
        <w:rPr>
          <w:rFonts w:ascii="Times New Roman" w:hAnsi="Times New Roman"/>
          <w:color w:val="000000"/>
          <w:sz w:val="24"/>
          <w:szCs w:val="24"/>
        </w:rPr>
      </w:pPr>
      <w:r w:rsidRPr="00D766F4">
        <w:rPr>
          <w:rFonts w:ascii="Times New Roman" w:hAnsi="Times New Roman"/>
          <w:color w:val="000000"/>
          <w:sz w:val="24"/>
          <w:szCs w:val="24"/>
        </w:rPr>
        <w:t xml:space="preserve">Foto </w:t>
      </w:r>
      <w:r w:rsidR="00E225C1" w:rsidRPr="00D766F4">
        <w:rPr>
          <w:rFonts w:ascii="Times New Roman" w:hAnsi="Times New Roman"/>
          <w:color w:val="000000"/>
          <w:sz w:val="24"/>
          <w:szCs w:val="24"/>
        </w:rPr>
        <w:t>Muhabir</w:t>
      </w:r>
      <w:r w:rsidRPr="00D766F4">
        <w:rPr>
          <w:rFonts w:ascii="Times New Roman" w:hAnsi="Times New Roman"/>
          <w:color w:val="000000"/>
          <w:sz w:val="24"/>
          <w:szCs w:val="24"/>
        </w:rPr>
        <w:t>i</w:t>
      </w:r>
      <w:r w:rsidR="00427189" w:rsidRPr="00D766F4">
        <w:rPr>
          <w:rFonts w:ascii="Times New Roman" w:hAnsi="Times New Roman"/>
          <w:color w:val="000000"/>
          <w:sz w:val="24"/>
          <w:szCs w:val="24"/>
        </w:rPr>
        <w:t xml:space="preserve"> (Seviye 5</w:t>
      </w:r>
      <w:r w:rsidR="00E225C1" w:rsidRPr="00D766F4">
        <w:rPr>
          <w:rFonts w:ascii="Times New Roman" w:hAnsi="Times New Roman"/>
          <w:color w:val="000000"/>
          <w:sz w:val="24"/>
          <w:szCs w:val="24"/>
        </w:rPr>
        <w:t>) görevini yerine getirmek için İSG ve çevre koruma ile ilgili önlemleri alarak haber için ön çalışma yapar, elde ettiği bilgi ve belgeleri kontrol eder ve gazetecilik ilkelerine uygun olarak haber</w:t>
      </w:r>
      <w:r w:rsidR="005A3C4A" w:rsidRPr="00D766F4">
        <w:rPr>
          <w:rFonts w:ascii="Times New Roman" w:hAnsi="Times New Roman"/>
          <w:color w:val="000000"/>
          <w:sz w:val="24"/>
          <w:szCs w:val="24"/>
        </w:rPr>
        <w:t>i</w:t>
      </w:r>
      <w:r w:rsidR="00E225C1" w:rsidRPr="00D766F4">
        <w:rPr>
          <w:rFonts w:ascii="Times New Roman" w:hAnsi="Times New Roman"/>
          <w:color w:val="000000"/>
          <w:sz w:val="24"/>
          <w:szCs w:val="24"/>
        </w:rPr>
        <w:t xml:space="preserve"> yazar. Bu kapsamda </w:t>
      </w:r>
      <w:r w:rsidR="00E87D94" w:rsidRPr="00D766F4">
        <w:rPr>
          <w:rFonts w:ascii="Times New Roman" w:hAnsi="Times New Roman"/>
          <w:color w:val="000000"/>
          <w:sz w:val="24"/>
          <w:szCs w:val="24"/>
        </w:rPr>
        <w:t>f</w:t>
      </w:r>
      <w:r w:rsidRPr="00D766F4">
        <w:rPr>
          <w:rFonts w:ascii="Times New Roman" w:hAnsi="Times New Roman"/>
          <w:color w:val="000000"/>
          <w:sz w:val="24"/>
          <w:szCs w:val="24"/>
        </w:rPr>
        <w:t>otoğraf ve video çekme faaliyetlerini yürütür, f</w:t>
      </w:r>
      <w:r w:rsidR="00E87D94" w:rsidRPr="00D766F4">
        <w:rPr>
          <w:rFonts w:ascii="Times New Roman" w:hAnsi="Times New Roman"/>
          <w:color w:val="000000"/>
          <w:sz w:val="24"/>
          <w:szCs w:val="24"/>
        </w:rPr>
        <w:t>otoğraf</w:t>
      </w:r>
      <w:r w:rsidRPr="00D766F4">
        <w:rPr>
          <w:rFonts w:ascii="Times New Roman" w:hAnsi="Times New Roman"/>
          <w:color w:val="000000"/>
          <w:sz w:val="24"/>
          <w:szCs w:val="24"/>
        </w:rPr>
        <w:t>ları ve videoları bağlı olduğu yayın organına gönderir</w:t>
      </w:r>
      <w:r w:rsidR="00427189" w:rsidRPr="00D766F4">
        <w:rPr>
          <w:rFonts w:ascii="Times New Roman" w:hAnsi="Times New Roman"/>
          <w:color w:val="000000"/>
          <w:sz w:val="24"/>
          <w:szCs w:val="24"/>
        </w:rPr>
        <w:t>.</w:t>
      </w:r>
    </w:p>
    <w:p w:rsidR="00E225C1" w:rsidRPr="00D766F4" w:rsidRDefault="00E225C1" w:rsidP="001E2EA9">
      <w:pPr>
        <w:shd w:val="clear" w:color="auto" w:fill="FFFFFF"/>
        <w:spacing w:after="0"/>
        <w:ind w:left="360"/>
        <w:jc w:val="both"/>
        <w:outlineLvl w:val="1"/>
        <w:rPr>
          <w:rFonts w:ascii="Times New Roman" w:hAnsi="Times New Roman"/>
          <w:color w:val="000000"/>
          <w:sz w:val="24"/>
          <w:szCs w:val="24"/>
        </w:rPr>
      </w:pPr>
    </w:p>
    <w:p w:rsidR="00E225C1" w:rsidRPr="00D766F4" w:rsidRDefault="00950B25" w:rsidP="001E2EA9">
      <w:pPr>
        <w:shd w:val="clear" w:color="auto" w:fill="FFFFFF"/>
        <w:spacing w:after="0"/>
        <w:jc w:val="both"/>
        <w:outlineLvl w:val="1"/>
        <w:rPr>
          <w:rFonts w:ascii="Times New Roman" w:hAnsi="Times New Roman"/>
          <w:color w:val="000000"/>
          <w:sz w:val="24"/>
          <w:szCs w:val="24"/>
        </w:rPr>
      </w:pPr>
      <w:r w:rsidRPr="00D766F4">
        <w:rPr>
          <w:rFonts w:ascii="Times New Roman" w:hAnsi="Times New Roman"/>
          <w:color w:val="000000"/>
          <w:sz w:val="24"/>
          <w:szCs w:val="24"/>
        </w:rPr>
        <w:t xml:space="preserve">Foto </w:t>
      </w:r>
      <w:r w:rsidR="00427189" w:rsidRPr="00D766F4">
        <w:rPr>
          <w:rFonts w:ascii="Times New Roman" w:hAnsi="Times New Roman"/>
          <w:color w:val="000000"/>
          <w:sz w:val="24"/>
          <w:szCs w:val="24"/>
        </w:rPr>
        <w:t>Muhabiri (Seviye 5</w:t>
      </w:r>
      <w:r w:rsidRPr="00D766F4">
        <w:rPr>
          <w:rFonts w:ascii="Times New Roman" w:hAnsi="Times New Roman"/>
          <w:color w:val="000000"/>
          <w:sz w:val="24"/>
          <w:szCs w:val="24"/>
        </w:rPr>
        <w:t xml:space="preserve">) </w:t>
      </w:r>
      <w:r w:rsidR="00E225C1" w:rsidRPr="00D766F4">
        <w:rPr>
          <w:rFonts w:ascii="Times New Roman" w:hAnsi="Times New Roman"/>
          <w:color w:val="000000"/>
          <w:sz w:val="24"/>
          <w:szCs w:val="24"/>
        </w:rPr>
        <w:t xml:space="preserve"> ayrıca </w:t>
      </w:r>
      <w:r w:rsidR="00E87D94" w:rsidRPr="00D766F4">
        <w:rPr>
          <w:rFonts w:ascii="Times New Roman" w:hAnsi="Times New Roman"/>
          <w:color w:val="000000"/>
          <w:sz w:val="24"/>
          <w:szCs w:val="24"/>
        </w:rPr>
        <w:t xml:space="preserve">haber </w:t>
      </w:r>
      <w:r w:rsidR="00AF7B67" w:rsidRPr="00D766F4">
        <w:rPr>
          <w:rFonts w:ascii="Times New Roman" w:hAnsi="Times New Roman"/>
          <w:color w:val="000000"/>
          <w:sz w:val="24"/>
          <w:szCs w:val="24"/>
        </w:rPr>
        <w:t xml:space="preserve">sonrası işlemler ile </w:t>
      </w:r>
      <w:r w:rsidR="00E225C1" w:rsidRPr="00D766F4">
        <w:rPr>
          <w:rFonts w:ascii="Times New Roman" w:hAnsi="Times New Roman"/>
          <w:color w:val="000000"/>
          <w:sz w:val="24"/>
          <w:szCs w:val="24"/>
        </w:rPr>
        <w:t xml:space="preserve">mesleki iletişim süreçlerini yönetir ve mesleki gelişimine ilişkin faaliyetleri yürütür. </w:t>
      </w:r>
    </w:p>
    <w:p w:rsidR="005A3C4A" w:rsidRPr="00D766F4" w:rsidRDefault="005A3C4A" w:rsidP="00C5008C">
      <w:pPr>
        <w:pStyle w:val="ListeParagraf"/>
        <w:ind w:left="0"/>
        <w:jc w:val="both"/>
        <w:outlineLvl w:val="1"/>
        <w:rPr>
          <w:rFonts w:ascii="Times New Roman" w:hAnsi="Times New Roman"/>
          <w:b/>
          <w:color w:val="000000"/>
          <w:sz w:val="24"/>
          <w:szCs w:val="24"/>
        </w:rPr>
      </w:pPr>
    </w:p>
    <w:p w:rsidR="001B7CD8" w:rsidRPr="00D766F4" w:rsidRDefault="005F4D16" w:rsidP="007017F0">
      <w:pPr>
        <w:pStyle w:val="ListeParagraf"/>
        <w:numPr>
          <w:ilvl w:val="1"/>
          <w:numId w:val="2"/>
        </w:numPr>
        <w:tabs>
          <w:tab w:val="clear" w:pos="1160"/>
          <w:tab w:val="num" w:pos="426"/>
        </w:tabs>
        <w:ind w:left="567" w:hanging="567"/>
        <w:jc w:val="both"/>
        <w:outlineLvl w:val="1"/>
        <w:rPr>
          <w:rFonts w:ascii="Times New Roman" w:hAnsi="Times New Roman"/>
          <w:b/>
          <w:color w:val="000000"/>
          <w:sz w:val="24"/>
          <w:szCs w:val="24"/>
        </w:rPr>
      </w:pPr>
      <w:bookmarkStart w:id="3" w:name="_Toc231790944"/>
      <w:r w:rsidRPr="00D766F4">
        <w:rPr>
          <w:rFonts w:ascii="Times New Roman" w:hAnsi="Times New Roman"/>
          <w:b/>
          <w:color w:val="000000"/>
          <w:sz w:val="24"/>
          <w:szCs w:val="24"/>
        </w:rPr>
        <w:t>Mesleğin Uluslararası Sınıflandırma Sistemlerindeki Yeri</w:t>
      </w:r>
      <w:bookmarkEnd w:id="3"/>
    </w:p>
    <w:p w:rsidR="00AB0731" w:rsidRPr="00D766F4" w:rsidRDefault="007017F0" w:rsidP="007017F0">
      <w:pPr>
        <w:rPr>
          <w:rFonts w:ascii="Times New Roman" w:hAnsi="Times New Roman"/>
          <w:color w:val="000000"/>
          <w:sz w:val="24"/>
          <w:szCs w:val="24"/>
        </w:rPr>
      </w:pPr>
      <w:r w:rsidRPr="00D766F4">
        <w:rPr>
          <w:rFonts w:ascii="Times New Roman" w:hAnsi="Times New Roman"/>
          <w:b/>
          <w:bCs/>
          <w:color w:val="000000"/>
          <w:sz w:val="24"/>
          <w:szCs w:val="24"/>
        </w:rPr>
        <w:t>ISCO 08</w:t>
      </w:r>
      <w:r w:rsidRPr="00D766F4">
        <w:rPr>
          <w:rFonts w:ascii="Times New Roman" w:hAnsi="Times New Roman"/>
          <w:color w:val="000000"/>
          <w:sz w:val="24"/>
          <w:szCs w:val="24"/>
        </w:rPr>
        <w:t>: 2648 (Gazeteciler)</w:t>
      </w:r>
    </w:p>
    <w:p w:rsidR="00A36A24" w:rsidRPr="00D766F4" w:rsidRDefault="005F4D16" w:rsidP="00447E9F">
      <w:pPr>
        <w:pStyle w:val="ListeParagraf"/>
        <w:numPr>
          <w:ilvl w:val="1"/>
          <w:numId w:val="2"/>
        </w:numPr>
        <w:tabs>
          <w:tab w:val="clear" w:pos="1160"/>
          <w:tab w:val="num" w:pos="426"/>
        </w:tabs>
        <w:ind w:left="567" w:hanging="567"/>
        <w:jc w:val="both"/>
        <w:outlineLvl w:val="1"/>
        <w:rPr>
          <w:rFonts w:ascii="Times New Roman" w:hAnsi="Times New Roman"/>
          <w:b/>
          <w:color w:val="000000"/>
          <w:sz w:val="24"/>
          <w:szCs w:val="24"/>
        </w:rPr>
      </w:pPr>
      <w:bookmarkStart w:id="4" w:name="_Toc231790945"/>
      <w:r w:rsidRPr="00D766F4">
        <w:rPr>
          <w:rFonts w:ascii="Times New Roman" w:hAnsi="Times New Roman"/>
          <w:b/>
          <w:color w:val="000000"/>
          <w:sz w:val="24"/>
          <w:szCs w:val="24"/>
        </w:rPr>
        <w:t>Sağlık, Güvenlik ve Çevre ile ilgili Düzenlemeler</w:t>
      </w:r>
      <w:bookmarkEnd w:id="4"/>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 xml:space="preserve">4857 sayılı İş Kanunu </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5510 sayılı Sosyal Sigortalar ve Genel Sağlık Sigortası Kanunu</w:t>
      </w:r>
    </w:p>
    <w:p w:rsidR="00FE44C0" w:rsidRDefault="00FE44C0" w:rsidP="007017F0">
      <w:pPr>
        <w:pStyle w:val="ListeParagraf"/>
        <w:ind w:left="0"/>
        <w:rPr>
          <w:rFonts w:ascii="Times New Roman" w:hAnsi="Times New Roman"/>
          <w:color w:val="000000"/>
          <w:sz w:val="24"/>
          <w:szCs w:val="24"/>
        </w:rPr>
      </w:pPr>
      <w:r>
        <w:rPr>
          <w:rFonts w:ascii="Times New Roman" w:hAnsi="Times New Roman"/>
          <w:color w:val="000000"/>
          <w:sz w:val="24"/>
          <w:szCs w:val="24"/>
        </w:rPr>
        <w:t>6331 sayılı İş Sağlığı ve Güvenliği Kanunu</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Atık Yönetimi Genel Esaslarına İlişkin Yönetmelik</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Binaların Yangından Korunması Hakkında Yönetmelik</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Çalışanların İş Sağlığı ve Güvenliği Eğitimlerinin Usul ve Esasları Hakkında Yönetmelik</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Güvenlik ve Sağlık İşaretleri Yönetmeliği</w:t>
      </w:r>
    </w:p>
    <w:p w:rsidR="007017F0" w:rsidRPr="00D766F4" w:rsidDel="009F3790" w:rsidRDefault="007017F0" w:rsidP="007017F0">
      <w:pPr>
        <w:pStyle w:val="ListeParagraf"/>
        <w:ind w:left="0"/>
        <w:rPr>
          <w:del w:id="5" w:author="murat.karaman" w:date="2015-02-18T11:46:00Z"/>
          <w:rFonts w:ascii="Times New Roman" w:hAnsi="Times New Roman"/>
          <w:color w:val="000000"/>
          <w:sz w:val="24"/>
          <w:szCs w:val="24"/>
        </w:rPr>
      </w:pPr>
      <w:r w:rsidRPr="00D766F4">
        <w:rPr>
          <w:rFonts w:ascii="Times New Roman" w:hAnsi="Times New Roman"/>
          <w:color w:val="000000"/>
          <w:sz w:val="24"/>
          <w:szCs w:val="24"/>
        </w:rPr>
        <w:t>İş Ekipmanlarının Kullanımında Sağlık ve Güvenlik Şartları Yönetmeliği</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Kişisel Koruyucu Donanımların İşyerlerinde Kullanılması Hakkında Yönetmelik</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Tehlikeli Atıkların Kontrolü Yönetmeliği</w:t>
      </w:r>
    </w:p>
    <w:p w:rsidR="007017F0" w:rsidRPr="00D766F4" w:rsidRDefault="007017F0" w:rsidP="007017F0">
      <w:pPr>
        <w:pStyle w:val="ListeParagraf"/>
        <w:ind w:left="0"/>
        <w:rPr>
          <w:rFonts w:ascii="Times New Roman" w:hAnsi="Times New Roman"/>
          <w:color w:val="000000"/>
          <w:sz w:val="24"/>
          <w:szCs w:val="24"/>
        </w:rPr>
      </w:pP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Ayrıca; iş sağlığı ve güvenliği ve çevre ile ilgili yürürlükte olan kanun, tüzük, yönetmelik ve diğer mevzuata uyulması ve konu ile ilgili risk analizinin yapılması esastır.</w:t>
      </w:r>
    </w:p>
    <w:p w:rsidR="00BA5905" w:rsidRPr="00D766F4" w:rsidRDefault="00BA5905" w:rsidP="005F4D16">
      <w:pPr>
        <w:pStyle w:val="ListeParagraf"/>
        <w:ind w:left="0"/>
        <w:rPr>
          <w:rFonts w:ascii="Times New Roman" w:hAnsi="Times New Roman"/>
          <w:color w:val="000000"/>
          <w:sz w:val="24"/>
          <w:szCs w:val="24"/>
        </w:rPr>
      </w:pPr>
    </w:p>
    <w:p w:rsidR="00A36A24" w:rsidRPr="00D766F4" w:rsidRDefault="005F4D16" w:rsidP="00E225C1">
      <w:pPr>
        <w:pStyle w:val="ListeParagraf"/>
        <w:numPr>
          <w:ilvl w:val="1"/>
          <w:numId w:val="2"/>
        </w:numPr>
        <w:tabs>
          <w:tab w:val="clear" w:pos="1160"/>
          <w:tab w:val="num" w:pos="426"/>
        </w:tabs>
        <w:ind w:left="567" w:hanging="567"/>
        <w:jc w:val="both"/>
        <w:outlineLvl w:val="1"/>
        <w:rPr>
          <w:rFonts w:ascii="Times New Roman" w:hAnsi="Times New Roman"/>
          <w:b/>
          <w:color w:val="000000"/>
          <w:sz w:val="24"/>
          <w:szCs w:val="24"/>
        </w:rPr>
      </w:pPr>
      <w:bookmarkStart w:id="6" w:name="_Toc231790946"/>
      <w:r w:rsidRPr="00D766F4">
        <w:rPr>
          <w:rFonts w:ascii="Times New Roman" w:hAnsi="Times New Roman"/>
          <w:b/>
          <w:color w:val="000000"/>
          <w:sz w:val="24"/>
          <w:szCs w:val="24"/>
        </w:rPr>
        <w:t>Meslek ile İlgili Diğer Mevzuat</w:t>
      </w:r>
      <w:bookmarkEnd w:id="6"/>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1117 sayılı Küçükleri Muzır Neşriyattan Koruma Kanunu</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195 sayılı Basın İlan Kurumu Teşkiline Dair Kanun</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 xml:space="preserve">2821 sayılı Sendikalar Kanunu </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 xml:space="preserve">2822 sayılı Toplu İş Sözleşmesi, Grev ve Lokavt Kanunu </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 xml:space="preserve">2954 sayılı Türkiye Radyo ve Televizyon Kanunu </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3984 sayılı Radyo ve Televizyonların Kuruluş ve Yayınları Hakkında Kanun</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 xml:space="preserve">4077 sayılı Tüketicinin Korunması Hakkında Kanun </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lastRenderedPageBreak/>
        <w:t>4454 sayılı Basın ve Yayın Yoluyla İşlenen Suçlara İlişkin Dava ve Cezaların Ertelenmesine Dair Kanun</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5187 sayılı Basın Kanunu</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5237 sayılı Türk Ceza Kanunu</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 xml:space="preserve">5651 sayılı İnternet Ortamında Yapılan Yayınların Düzenlenmesi ve Bu Yayınlar Yoluyla İşlenen Suçlarla Mücadele Edilmesi Hakkında Kanun </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5809 sayılı Elektronik Haberleşme Kanunu</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5846 sayılı Fikir ve Sanat Eserleri Kanunu</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5953 sayılı Basın Mesleğinde Çalışanlarla Çalıştıranlar Arasındaki Münasebetlerin Tanzimi Hakkında Kanun</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6112 sayılı Radyo ve Televizyonların Kuruluş ve Yayın Hizmetleri Hakkında Kanun</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Avrupa İnsan Hakları Sözleşmesi</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Basın Yayın ve Enformasyon Genel Müdürlüğünün Teşkilat ve Görevleri Hakkında Kanun Hükmünde Kararname</w:t>
      </w:r>
    </w:p>
    <w:p w:rsidR="007017F0" w:rsidRPr="00D766F4" w:rsidRDefault="007017F0" w:rsidP="007017F0">
      <w:pPr>
        <w:pStyle w:val="ListeParagraf"/>
        <w:ind w:left="0"/>
        <w:rPr>
          <w:rFonts w:ascii="Times New Roman" w:hAnsi="Times New Roman"/>
          <w:color w:val="000000"/>
          <w:sz w:val="24"/>
          <w:szCs w:val="24"/>
        </w:rPr>
      </w:pPr>
      <w:r w:rsidRPr="00D766F4">
        <w:rPr>
          <w:rFonts w:ascii="Times New Roman" w:hAnsi="Times New Roman"/>
          <w:color w:val="000000"/>
          <w:sz w:val="24"/>
          <w:szCs w:val="24"/>
        </w:rPr>
        <w:t>Basın-Yayın ve Enformasyon Genel Müdürlüğü Basın Kartı Yönetmeliği</w:t>
      </w:r>
    </w:p>
    <w:p w:rsidR="002621E2" w:rsidRPr="00D766F4" w:rsidRDefault="007017F0" w:rsidP="007017F0">
      <w:pPr>
        <w:rPr>
          <w:rFonts w:ascii="Times New Roman" w:hAnsi="Times New Roman"/>
          <w:color w:val="000000"/>
          <w:sz w:val="24"/>
          <w:szCs w:val="24"/>
        </w:rPr>
      </w:pPr>
      <w:r w:rsidRPr="00D766F4">
        <w:rPr>
          <w:rFonts w:ascii="Times New Roman" w:hAnsi="Times New Roman"/>
          <w:color w:val="000000"/>
          <w:sz w:val="24"/>
          <w:szCs w:val="24"/>
        </w:rPr>
        <w:t>Ayrıca; meslek ile ilgili yürürlükte olan kanun, tüzük, yönetmelik ve diğer mevzuata uyulması esastır.</w:t>
      </w:r>
    </w:p>
    <w:p w:rsidR="00C5008C" w:rsidRPr="00D766F4" w:rsidRDefault="005F4D16" w:rsidP="007017F0">
      <w:pPr>
        <w:pStyle w:val="ListeParagraf"/>
        <w:numPr>
          <w:ilvl w:val="1"/>
          <w:numId w:val="2"/>
        </w:numPr>
        <w:tabs>
          <w:tab w:val="clear" w:pos="1160"/>
          <w:tab w:val="num" w:pos="426"/>
        </w:tabs>
        <w:ind w:left="567" w:hanging="567"/>
        <w:jc w:val="both"/>
        <w:outlineLvl w:val="1"/>
        <w:rPr>
          <w:rFonts w:ascii="Times New Roman" w:hAnsi="Times New Roman"/>
          <w:b/>
          <w:color w:val="000000"/>
          <w:sz w:val="24"/>
          <w:szCs w:val="24"/>
        </w:rPr>
      </w:pPr>
      <w:bookmarkStart w:id="7" w:name="_Toc231790947"/>
      <w:r w:rsidRPr="00D766F4">
        <w:rPr>
          <w:rFonts w:ascii="Times New Roman" w:hAnsi="Times New Roman"/>
          <w:b/>
          <w:color w:val="000000"/>
          <w:sz w:val="24"/>
          <w:szCs w:val="24"/>
        </w:rPr>
        <w:t>Çalışma Ortamı ve Koşulları</w:t>
      </w:r>
      <w:bookmarkEnd w:id="7"/>
    </w:p>
    <w:p w:rsidR="00E225C1" w:rsidRPr="00D766F4" w:rsidRDefault="00CD2902" w:rsidP="001E2EA9">
      <w:pPr>
        <w:jc w:val="both"/>
        <w:rPr>
          <w:rFonts w:ascii="Times New Roman" w:hAnsi="Times New Roman"/>
          <w:color w:val="000000"/>
          <w:sz w:val="24"/>
          <w:szCs w:val="24"/>
        </w:rPr>
      </w:pPr>
      <w:r w:rsidRPr="00D766F4">
        <w:rPr>
          <w:rFonts w:ascii="Times New Roman" w:hAnsi="Times New Roman"/>
          <w:color w:val="000000"/>
          <w:sz w:val="24"/>
          <w:szCs w:val="24"/>
        </w:rPr>
        <w:t xml:space="preserve">Foto </w:t>
      </w:r>
      <w:r w:rsidR="00E225C1" w:rsidRPr="00D766F4">
        <w:rPr>
          <w:rFonts w:ascii="Times New Roman" w:hAnsi="Times New Roman"/>
          <w:color w:val="000000"/>
          <w:sz w:val="24"/>
          <w:szCs w:val="24"/>
        </w:rPr>
        <w:t>Muhabir</w:t>
      </w:r>
      <w:r w:rsidRPr="00D766F4">
        <w:rPr>
          <w:rFonts w:ascii="Times New Roman" w:hAnsi="Times New Roman"/>
          <w:color w:val="000000"/>
          <w:sz w:val="24"/>
          <w:szCs w:val="24"/>
        </w:rPr>
        <w:t>i</w:t>
      </w:r>
      <w:r w:rsidR="00B35667" w:rsidRPr="00D766F4">
        <w:rPr>
          <w:rFonts w:ascii="Times New Roman" w:hAnsi="Times New Roman"/>
          <w:color w:val="000000"/>
          <w:sz w:val="24"/>
          <w:szCs w:val="24"/>
        </w:rPr>
        <w:t xml:space="preserve"> (Seviye 5</w:t>
      </w:r>
      <w:r w:rsidR="00E225C1" w:rsidRPr="00D766F4">
        <w:rPr>
          <w:rFonts w:ascii="Times New Roman" w:hAnsi="Times New Roman"/>
          <w:color w:val="000000"/>
          <w:sz w:val="24"/>
          <w:szCs w:val="24"/>
        </w:rPr>
        <w:t xml:space="preserve">) </w:t>
      </w:r>
      <w:r w:rsidRPr="00D766F4">
        <w:rPr>
          <w:rFonts w:ascii="Times New Roman" w:hAnsi="Times New Roman"/>
          <w:color w:val="000000"/>
          <w:sz w:val="24"/>
          <w:szCs w:val="24"/>
        </w:rPr>
        <w:t xml:space="preserve">çekeceği fotoğrafın ve </w:t>
      </w:r>
      <w:r w:rsidR="00E225C1" w:rsidRPr="00D766F4">
        <w:rPr>
          <w:rFonts w:ascii="Times New Roman" w:hAnsi="Times New Roman"/>
          <w:color w:val="000000"/>
          <w:sz w:val="24"/>
          <w:szCs w:val="24"/>
        </w:rPr>
        <w:t>haberin niteliğine bağlı olarak hem kapalı hem de açık alanlarda çalışır. Çalışma ortamı yapacağı haberin türüne göre çeşitlilik gösterdiğinden dolayı açık alanda çalışırken soğuk, yağmur, kar, sıcak, rüzgâr gibi iklim koşullarından doğrudan etkilenebilir. Ayrıca</w:t>
      </w:r>
      <w:r w:rsidRPr="00D766F4">
        <w:rPr>
          <w:rFonts w:ascii="Times New Roman" w:hAnsi="Times New Roman"/>
          <w:color w:val="000000"/>
          <w:sz w:val="24"/>
          <w:szCs w:val="24"/>
        </w:rPr>
        <w:t xml:space="preserve"> fotoğrafın ve</w:t>
      </w:r>
      <w:r w:rsidR="00E225C1" w:rsidRPr="00D766F4">
        <w:rPr>
          <w:rFonts w:ascii="Times New Roman" w:hAnsi="Times New Roman"/>
          <w:color w:val="000000"/>
          <w:sz w:val="24"/>
          <w:szCs w:val="24"/>
        </w:rPr>
        <w:t xml:space="preserve"> haberin niteliğine göre </w:t>
      </w:r>
      <w:r w:rsidRPr="00D766F4">
        <w:rPr>
          <w:rFonts w:ascii="Times New Roman" w:hAnsi="Times New Roman"/>
          <w:color w:val="000000"/>
          <w:sz w:val="24"/>
          <w:szCs w:val="24"/>
        </w:rPr>
        <w:t xml:space="preserve">foto </w:t>
      </w:r>
      <w:r w:rsidR="00E225C1" w:rsidRPr="00D766F4">
        <w:rPr>
          <w:rFonts w:ascii="Times New Roman" w:hAnsi="Times New Roman"/>
          <w:color w:val="000000"/>
          <w:sz w:val="24"/>
          <w:szCs w:val="24"/>
        </w:rPr>
        <w:t>muhabir</w:t>
      </w:r>
      <w:r w:rsidRPr="00D766F4">
        <w:rPr>
          <w:rFonts w:ascii="Times New Roman" w:hAnsi="Times New Roman"/>
          <w:color w:val="000000"/>
          <w:sz w:val="24"/>
          <w:szCs w:val="24"/>
        </w:rPr>
        <w:t>i</w:t>
      </w:r>
      <w:r w:rsidR="00E225C1" w:rsidRPr="00D766F4">
        <w:rPr>
          <w:rFonts w:ascii="Times New Roman" w:hAnsi="Times New Roman"/>
          <w:color w:val="000000"/>
          <w:sz w:val="24"/>
          <w:szCs w:val="24"/>
        </w:rPr>
        <w:t xml:space="preserve"> savaş, afet vb. olağanüstü durumların olduğu yerlerde de çalışmak zorunda kalabilir.  </w:t>
      </w:r>
    </w:p>
    <w:p w:rsidR="00E225C1" w:rsidRPr="00D766F4" w:rsidRDefault="00E225C1" w:rsidP="001E2EA9">
      <w:pPr>
        <w:jc w:val="both"/>
        <w:rPr>
          <w:rFonts w:ascii="Times New Roman" w:hAnsi="Times New Roman"/>
          <w:color w:val="000000"/>
          <w:sz w:val="24"/>
          <w:szCs w:val="24"/>
        </w:rPr>
      </w:pPr>
      <w:r w:rsidRPr="00D766F4">
        <w:rPr>
          <w:rFonts w:ascii="Times New Roman" w:hAnsi="Times New Roman"/>
          <w:color w:val="000000"/>
          <w:sz w:val="24"/>
          <w:szCs w:val="24"/>
        </w:rPr>
        <w:t xml:space="preserve">Çalışma saatleri genellikle düzensiz olup </w:t>
      </w:r>
      <w:r w:rsidR="00CD2902" w:rsidRPr="00D766F4">
        <w:rPr>
          <w:rFonts w:ascii="Times New Roman" w:hAnsi="Times New Roman"/>
          <w:color w:val="000000"/>
          <w:sz w:val="24"/>
          <w:szCs w:val="24"/>
        </w:rPr>
        <w:t xml:space="preserve">fotoğrafın ve </w:t>
      </w:r>
      <w:r w:rsidRPr="00D766F4">
        <w:rPr>
          <w:rFonts w:ascii="Times New Roman" w:hAnsi="Times New Roman"/>
          <w:color w:val="000000"/>
          <w:sz w:val="24"/>
          <w:szCs w:val="24"/>
        </w:rPr>
        <w:t>haberin niteliğine göre uzun süreli hareket halini</w:t>
      </w:r>
      <w:r w:rsidR="0092427E" w:rsidRPr="00D766F4">
        <w:rPr>
          <w:rFonts w:ascii="Times New Roman" w:hAnsi="Times New Roman"/>
          <w:color w:val="000000"/>
          <w:sz w:val="24"/>
          <w:szCs w:val="24"/>
        </w:rPr>
        <w:t xml:space="preserve">, </w:t>
      </w:r>
      <w:r w:rsidRPr="00D766F4">
        <w:rPr>
          <w:rFonts w:ascii="Times New Roman" w:hAnsi="Times New Roman"/>
          <w:color w:val="000000"/>
          <w:sz w:val="24"/>
          <w:szCs w:val="24"/>
        </w:rPr>
        <w:t xml:space="preserve">ayakta durmayı </w:t>
      </w:r>
      <w:r w:rsidR="0092427E" w:rsidRPr="00D766F4">
        <w:rPr>
          <w:rFonts w:ascii="Times New Roman" w:hAnsi="Times New Roman"/>
          <w:color w:val="000000"/>
          <w:sz w:val="24"/>
          <w:szCs w:val="24"/>
        </w:rPr>
        <w:t xml:space="preserve">ve ekipmanlarını taşımayı </w:t>
      </w:r>
      <w:r w:rsidRPr="00D766F4">
        <w:rPr>
          <w:rFonts w:ascii="Times New Roman" w:hAnsi="Times New Roman"/>
          <w:color w:val="000000"/>
          <w:sz w:val="24"/>
          <w:szCs w:val="24"/>
        </w:rPr>
        <w:t xml:space="preserve">gerektirir. </w:t>
      </w:r>
      <w:r w:rsidR="00CD2902" w:rsidRPr="00D766F4">
        <w:rPr>
          <w:rFonts w:ascii="Times New Roman" w:hAnsi="Times New Roman"/>
          <w:color w:val="000000"/>
          <w:sz w:val="24"/>
          <w:szCs w:val="24"/>
        </w:rPr>
        <w:t>Fotoğrafın ve h</w:t>
      </w:r>
      <w:r w:rsidRPr="00D766F4">
        <w:rPr>
          <w:rFonts w:ascii="Times New Roman" w:hAnsi="Times New Roman"/>
          <w:color w:val="000000"/>
          <w:sz w:val="24"/>
          <w:szCs w:val="24"/>
        </w:rPr>
        <w:t xml:space="preserve">aberin özelliğine göre sık sık seyahat etmesi ve uzun sürelerle yaşadığı yer dışında konaklaması gerekebilir. </w:t>
      </w:r>
    </w:p>
    <w:p w:rsidR="00E225C1" w:rsidRPr="00D766F4" w:rsidRDefault="00E225C1" w:rsidP="001E2EA9">
      <w:pPr>
        <w:jc w:val="both"/>
        <w:rPr>
          <w:rFonts w:ascii="Times New Roman" w:hAnsi="Times New Roman"/>
          <w:color w:val="000000"/>
          <w:sz w:val="24"/>
          <w:szCs w:val="24"/>
        </w:rPr>
      </w:pPr>
      <w:r w:rsidRPr="00D766F4">
        <w:rPr>
          <w:rFonts w:ascii="Times New Roman" w:hAnsi="Times New Roman"/>
          <w:color w:val="000000"/>
          <w:sz w:val="24"/>
          <w:szCs w:val="24"/>
        </w:rPr>
        <w:t xml:space="preserve">Mesleğin icrası esnasında iş kazası, meslek hastalığı, yaralanma ve sağlık sorunları oluşma riskleri bulunmaktadır. Bu risklerin tamamen bertaraf edilmesi ve önlenebilmesi için işveren tarafından gerekli önlemler alınır. Risklerin tamamen ortadan kaldırılamadığı durumlarda işveren tarafından sağlanan uygun kişisel koruyucu donanımı kullanarak çalışır. </w:t>
      </w:r>
    </w:p>
    <w:p w:rsidR="00E225C1" w:rsidRPr="00D766F4" w:rsidRDefault="00CD2902" w:rsidP="001E2EA9">
      <w:pPr>
        <w:jc w:val="both"/>
        <w:rPr>
          <w:rFonts w:ascii="Times New Roman" w:hAnsi="Times New Roman"/>
          <w:color w:val="000000"/>
          <w:sz w:val="24"/>
          <w:szCs w:val="24"/>
        </w:rPr>
      </w:pPr>
      <w:r w:rsidRPr="00D766F4">
        <w:rPr>
          <w:rFonts w:ascii="Times New Roman" w:hAnsi="Times New Roman"/>
          <w:color w:val="000000"/>
          <w:sz w:val="24"/>
          <w:szCs w:val="24"/>
        </w:rPr>
        <w:t xml:space="preserve">Foto Muhabiri </w:t>
      </w:r>
      <w:r w:rsidR="00B35667" w:rsidRPr="00D766F4">
        <w:rPr>
          <w:rFonts w:ascii="Times New Roman" w:hAnsi="Times New Roman"/>
          <w:color w:val="000000"/>
          <w:sz w:val="24"/>
          <w:szCs w:val="24"/>
        </w:rPr>
        <w:t>(Seviye 5</w:t>
      </w:r>
      <w:r w:rsidR="00E225C1" w:rsidRPr="00D766F4">
        <w:rPr>
          <w:rFonts w:ascii="Times New Roman" w:hAnsi="Times New Roman"/>
          <w:color w:val="000000"/>
          <w:sz w:val="24"/>
          <w:szCs w:val="24"/>
        </w:rPr>
        <w:t>) görevinin icrası esnasında genel yayın yönetmeni, yazı işleri müdürü, servis şefi, haber müdürü, sayfa sekreteri</w:t>
      </w:r>
      <w:r w:rsidR="001C0D93" w:rsidRPr="00D766F4">
        <w:rPr>
          <w:rFonts w:ascii="Times New Roman" w:hAnsi="Times New Roman"/>
          <w:color w:val="000000"/>
          <w:sz w:val="24"/>
          <w:szCs w:val="24"/>
        </w:rPr>
        <w:t>/tasarımcısı</w:t>
      </w:r>
      <w:r w:rsidR="00EE28BE" w:rsidRPr="00D766F4">
        <w:rPr>
          <w:rFonts w:ascii="Times New Roman" w:hAnsi="Times New Roman"/>
          <w:color w:val="000000"/>
          <w:sz w:val="24"/>
          <w:szCs w:val="24"/>
        </w:rPr>
        <w:t>, sayfa editörü</w:t>
      </w:r>
      <w:r w:rsidR="00E225C1" w:rsidRPr="00D766F4">
        <w:rPr>
          <w:rFonts w:ascii="Times New Roman" w:hAnsi="Times New Roman"/>
          <w:color w:val="000000"/>
          <w:sz w:val="24"/>
          <w:szCs w:val="24"/>
        </w:rPr>
        <w:t xml:space="preserve"> ve </w:t>
      </w:r>
      <w:r w:rsidR="00EE28BE" w:rsidRPr="00D766F4">
        <w:rPr>
          <w:rFonts w:ascii="Times New Roman" w:hAnsi="Times New Roman"/>
          <w:color w:val="000000"/>
          <w:sz w:val="24"/>
          <w:szCs w:val="24"/>
        </w:rPr>
        <w:t>muhabir</w:t>
      </w:r>
      <w:r w:rsidR="00E225C1" w:rsidRPr="00D766F4">
        <w:rPr>
          <w:rFonts w:ascii="Times New Roman" w:hAnsi="Times New Roman"/>
          <w:color w:val="000000"/>
          <w:sz w:val="24"/>
          <w:szCs w:val="24"/>
        </w:rPr>
        <w:t xml:space="preserve"> ile birlikte çalışır.</w:t>
      </w:r>
    </w:p>
    <w:p w:rsidR="00E225C1" w:rsidRPr="00D766F4" w:rsidRDefault="00E225C1" w:rsidP="001E2EA9">
      <w:pPr>
        <w:pStyle w:val="ListeParagraf"/>
        <w:ind w:left="0"/>
        <w:jc w:val="both"/>
        <w:outlineLvl w:val="1"/>
        <w:rPr>
          <w:rFonts w:ascii="Times New Roman" w:hAnsi="Times New Roman"/>
          <w:color w:val="000000"/>
          <w:sz w:val="24"/>
          <w:szCs w:val="24"/>
        </w:rPr>
      </w:pPr>
      <w:r w:rsidRPr="00D766F4">
        <w:rPr>
          <w:rFonts w:ascii="Times New Roman" w:hAnsi="Times New Roman"/>
          <w:color w:val="000000"/>
          <w:sz w:val="24"/>
          <w:szCs w:val="24"/>
        </w:rPr>
        <w:t>Öte yandan mesleğin icra edildiği koşullar, stres altında çalışma ile psikolojik ve fiziksel yıpranma risklerini de içerir.</w:t>
      </w:r>
    </w:p>
    <w:p w:rsidR="00E225C1" w:rsidRPr="00D766F4" w:rsidRDefault="00E225C1" w:rsidP="00E225C1">
      <w:pPr>
        <w:pStyle w:val="ListeParagraf"/>
        <w:ind w:left="0"/>
        <w:jc w:val="both"/>
        <w:outlineLvl w:val="1"/>
        <w:rPr>
          <w:rFonts w:ascii="Times New Roman" w:hAnsi="Times New Roman"/>
          <w:b/>
          <w:color w:val="000000"/>
          <w:sz w:val="24"/>
          <w:szCs w:val="24"/>
        </w:rPr>
      </w:pPr>
    </w:p>
    <w:p w:rsidR="00A36A24" w:rsidRPr="00D766F4" w:rsidRDefault="005F4D16" w:rsidP="00447E9F">
      <w:pPr>
        <w:pStyle w:val="ListeParagraf"/>
        <w:numPr>
          <w:ilvl w:val="1"/>
          <w:numId w:val="2"/>
        </w:numPr>
        <w:tabs>
          <w:tab w:val="clear" w:pos="1160"/>
          <w:tab w:val="num" w:pos="426"/>
        </w:tabs>
        <w:ind w:left="567" w:hanging="567"/>
        <w:jc w:val="both"/>
        <w:outlineLvl w:val="1"/>
        <w:rPr>
          <w:rFonts w:ascii="Times New Roman" w:hAnsi="Times New Roman"/>
          <w:b/>
          <w:color w:val="000000"/>
          <w:sz w:val="24"/>
          <w:szCs w:val="24"/>
        </w:rPr>
      </w:pPr>
      <w:bookmarkStart w:id="8" w:name="_Toc231790948"/>
      <w:r w:rsidRPr="00D766F4">
        <w:rPr>
          <w:rFonts w:ascii="Times New Roman" w:hAnsi="Times New Roman"/>
          <w:b/>
          <w:color w:val="000000"/>
          <w:sz w:val="24"/>
          <w:szCs w:val="24"/>
        </w:rPr>
        <w:t>Mesleğe İlişkin Diğer Gereklilikler</w:t>
      </w:r>
      <w:bookmarkEnd w:id="8"/>
      <w:r w:rsidR="003C0250" w:rsidRPr="00D766F4">
        <w:rPr>
          <w:rFonts w:ascii="Times New Roman" w:hAnsi="Times New Roman"/>
          <w:b/>
          <w:color w:val="000000"/>
          <w:sz w:val="24"/>
          <w:szCs w:val="24"/>
        </w:rPr>
        <w:t xml:space="preserve"> </w:t>
      </w:r>
    </w:p>
    <w:p w:rsidR="00B5310A" w:rsidRPr="00D766F4" w:rsidRDefault="007017F0" w:rsidP="005F4D16">
      <w:pPr>
        <w:pStyle w:val="ListeParagraf"/>
        <w:ind w:left="0"/>
        <w:rPr>
          <w:rFonts w:ascii="Times New Roman" w:hAnsi="Times New Roman"/>
          <w:color w:val="000000"/>
          <w:sz w:val="24"/>
          <w:szCs w:val="24"/>
        </w:rPr>
      </w:pPr>
      <w:r w:rsidRPr="00D766F4">
        <w:rPr>
          <w:rFonts w:ascii="Times New Roman" w:hAnsi="Times New Roman"/>
          <w:color w:val="000000"/>
          <w:sz w:val="24"/>
          <w:szCs w:val="24"/>
        </w:rPr>
        <w:t xml:space="preserve">Mesleğe ilişkin diğer gereklilik bulunmamaktadır. </w:t>
      </w:r>
    </w:p>
    <w:p w:rsidR="00D65763" w:rsidRPr="00D766F4" w:rsidRDefault="00D65763" w:rsidP="005F4D16">
      <w:pPr>
        <w:pStyle w:val="ListeParagraf"/>
        <w:ind w:left="0"/>
        <w:rPr>
          <w:rFonts w:ascii="Times New Roman" w:hAnsi="Times New Roman"/>
          <w:color w:val="000000"/>
          <w:sz w:val="24"/>
          <w:szCs w:val="24"/>
        </w:rPr>
        <w:sectPr w:rsidR="00D65763" w:rsidRPr="00D766F4" w:rsidSect="00883C6D">
          <w:headerReference w:type="default" r:id="rId9"/>
          <w:footerReference w:type="default" r:id="rId10"/>
          <w:footerReference w:type="first" r:id="rId11"/>
          <w:footnotePr>
            <w:numFmt w:val="upperRoman"/>
          </w:footnotePr>
          <w:pgSz w:w="11906" w:h="16838"/>
          <w:pgMar w:top="1417" w:right="1417" w:bottom="1417" w:left="1417" w:header="708" w:footer="708" w:gutter="0"/>
          <w:pgNumType w:start="1"/>
          <w:cols w:space="708"/>
          <w:titlePg/>
          <w:docGrid w:linePitch="360"/>
        </w:sectPr>
      </w:pPr>
    </w:p>
    <w:p w:rsidR="00235703" w:rsidRPr="00D766F4" w:rsidRDefault="00D65763" w:rsidP="005F3FD8">
      <w:pPr>
        <w:pStyle w:val="ListeParagraf"/>
        <w:numPr>
          <w:ilvl w:val="0"/>
          <w:numId w:val="27"/>
        </w:numPr>
        <w:tabs>
          <w:tab w:val="left" w:pos="284"/>
        </w:tabs>
        <w:spacing w:after="0" w:line="240" w:lineRule="auto"/>
        <w:ind w:left="0" w:firstLine="0"/>
        <w:outlineLvl w:val="0"/>
        <w:rPr>
          <w:rFonts w:ascii="Times New Roman" w:hAnsi="Times New Roman"/>
          <w:i/>
          <w:color w:val="000000"/>
          <w:sz w:val="24"/>
          <w:szCs w:val="24"/>
        </w:rPr>
      </w:pPr>
      <w:bookmarkStart w:id="9" w:name="_Toc231790949"/>
      <w:r w:rsidRPr="00D766F4">
        <w:rPr>
          <w:rFonts w:ascii="Times New Roman" w:hAnsi="Times New Roman"/>
          <w:b/>
          <w:color w:val="000000"/>
          <w:sz w:val="24"/>
          <w:szCs w:val="24"/>
        </w:rPr>
        <w:lastRenderedPageBreak/>
        <w:t>MESLEK PROFİLİ</w:t>
      </w:r>
      <w:bookmarkStart w:id="10" w:name="_Toc217937795"/>
      <w:bookmarkEnd w:id="9"/>
    </w:p>
    <w:p w:rsidR="005F3FD8" w:rsidRPr="00D766F4" w:rsidRDefault="005F3FD8" w:rsidP="005F3FD8">
      <w:pPr>
        <w:pStyle w:val="ListeParagraf"/>
        <w:tabs>
          <w:tab w:val="left" w:pos="284"/>
        </w:tabs>
        <w:spacing w:after="0" w:line="240" w:lineRule="auto"/>
        <w:ind w:left="0"/>
        <w:outlineLvl w:val="0"/>
        <w:rPr>
          <w:rFonts w:ascii="Times New Roman" w:hAnsi="Times New Roman"/>
          <w:color w:val="000000"/>
          <w:sz w:val="24"/>
          <w:szCs w:val="24"/>
        </w:rPr>
      </w:pPr>
    </w:p>
    <w:p w:rsidR="0001620A" w:rsidRPr="00D766F4" w:rsidRDefault="00D65763" w:rsidP="004520A0">
      <w:pPr>
        <w:pStyle w:val="ListeParagraf"/>
        <w:numPr>
          <w:ilvl w:val="1"/>
          <w:numId w:val="27"/>
        </w:numPr>
        <w:tabs>
          <w:tab w:val="left" w:pos="426"/>
        </w:tabs>
        <w:spacing w:after="0" w:line="240" w:lineRule="auto"/>
        <w:outlineLvl w:val="0"/>
        <w:rPr>
          <w:rFonts w:ascii="Times New Roman" w:hAnsi="Times New Roman"/>
          <w:color w:val="000000"/>
          <w:sz w:val="24"/>
          <w:szCs w:val="24"/>
        </w:rPr>
      </w:pPr>
      <w:bookmarkStart w:id="11" w:name="_Toc231790950"/>
      <w:r w:rsidRPr="00D766F4">
        <w:rPr>
          <w:rFonts w:ascii="Times New Roman" w:hAnsi="Times New Roman"/>
          <w:b/>
          <w:color w:val="000000"/>
          <w:sz w:val="24"/>
          <w:szCs w:val="24"/>
        </w:rPr>
        <w:t>Görevler, İşlemler ve Başarım Ölçütleri</w:t>
      </w:r>
      <w:bookmarkEnd w:id="10"/>
      <w:bookmarkEnd w:id="11"/>
      <w:r w:rsidR="004520A0" w:rsidRPr="00D766F4">
        <w:rPr>
          <w:rFonts w:ascii="Times New Roman" w:hAnsi="Times New Roman"/>
          <w:color w:val="000000"/>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D65763" w:rsidRPr="00D766F4" w:rsidTr="003C2BA3">
        <w:trPr>
          <w:trHeight w:val="530"/>
        </w:trPr>
        <w:tc>
          <w:tcPr>
            <w:tcW w:w="3008" w:type="dxa"/>
            <w:gridSpan w:val="2"/>
            <w:tcBorders>
              <w:top w:val="single" w:sz="4" w:space="0" w:color="auto"/>
            </w:tcBorders>
            <w:vAlign w:val="center"/>
          </w:tcPr>
          <w:p w:rsidR="00D65763" w:rsidRPr="00D766F4" w:rsidRDefault="00D65763" w:rsidP="005A2367">
            <w:pPr>
              <w:spacing w:after="0"/>
              <w:rPr>
                <w:rFonts w:ascii="Times New Roman" w:hAnsi="Times New Roman"/>
                <w:b/>
                <w:color w:val="000000"/>
                <w:sz w:val="20"/>
                <w:szCs w:val="20"/>
              </w:rPr>
            </w:pPr>
            <w:permStart w:id="7" w:edGrp="everyone"/>
            <w:r w:rsidRPr="00D766F4">
              <w:rPr>
                <w:rFonts w:ascii="Times New Roman" w:hAnsi="Times New Roman"/>
                <w:b/>
                <w:color w:val="000000"/>
                <w:sz w:val="20"/>
                <w:szCs w:val="20"/>
              </w:rPr>
              <w:t>Görevler</w:t>
            </w:r>
          </w:p>
        </w:tc>
        <w:tc>
          <w:tcPr>
            <w:tcW w:w="3416" w:type="dxa"/>
            <w:gridSpan w:val="2"/>
            <w:tcBorders>
              <w:top w:val="single" w:sz="4" w:space="0" w:color="auto"/>
            </w:tcBorders>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tcBorders>
              <w:top w:val="single" w:sz="4" w:space="0" w:color="auto"/>
            </w:tcBorders>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D65763" w:rsidRPr="00D766F4" w:rsidTr="003C2BA3">
        <w:trPr>
          <w:trHeight w:val="530"/>
        </w:trPr>
        <w:tc>
          <w:tcPr>
            <w:tcW w:w="583" w:type="dxa"/>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D65763" w:rsidRPr="00D766F4" w:rsidRDefault="00D65763"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E66AC4" w:rsidRPr="00D766F4" w:rsidTr="005D65E8">
        <w:trPr>
          <w:cantSplit/>
          <w:trHeight w:hRule="exact" w:val="634"/>
        </w:trPr>
        <w:tc>
          <w:tcPr>
            <w:tcW w:w="583" w:type="dxa"/>
            <w:vMerge w:val="restart"/>
            <w:vAlign w:val="center"/>
          </w:tcPr>
          <w:p w:rsidR="00E66AC4" w:rsidRPr="00D766F4" w:rsidRDefault="00E66AC4" w:rsidP="005A2367">
            <w:pPr>
              <w:spacing w:after="0"/>
              <w:rPr>
                <w:rFonts w:ascii="Times New Roman" w:hAnsi="Times New Roman"/>
                <w:b/>
                <w:caps/>
                <w:color w:val="000000"/>
                <w:sz w:val="20"/>
                <w:szCs w:val="20"/>
              </w:rPr>
            </w:pPr>
            <w:r w:rsidRPr="00D766F4">
              <w:rPr>
                <w:rFonts w:ascii="Times New Roman" w:hAnsi="Times New Roman"/>
                <w:b/>
                <w:color w:val="000000"/>
                <w:sz w:val="20"/>
                <w:szCs w:val="20"/>
              </w:rPr>
              <w:t>A</w:t>
            </w:r>
          </w:p>
        </w:tc>
        <w:tc>
          <w:tcPr>
            <w:tcW w:w="2425" w:type="dxa"/>
            <w:vMerge w:val="restart"/>
            <w:vAlign w:val="center"/>
          </w:tcPr>
          <w:p w:rsidR="00E66AC4" w:rsidRPr="00D766F4" w:rsidRDefault="00E66AC4" w:rsidP="005D65E8">
            <w:pPr>
              <w:pStyle w:val="Default"/>
              <w:rPr>
                <w:b/>
                <w:sz w:val="20"/>
                <w:szCs w:val="20"/>
              </w:rPr>
            </w:pPr>
            <w:r w:rsidRPr="00D766F4">
              <w:rPr>
                <w:b/>
                <w:sz w:val="20"/>
                <w:szCs w:val="20"/>
              </w:rPr>
              <w:t xml:space="preserve">İSG ve çevre koruma ile ilgili önlemleri almak </w:t>
            </w:r>
          </w:p>
        </w:tc>
        <w:tc>
          <w:tcPr>
            <w:tcW w:w="720" w:type="dxa"/>
            <w:vMerge w:val="restart"/>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A.1</w:t>
            </w:r>
          </w:p>
        </w:tc>
        <w:tc>
          <w:tcPr>
            <w:tcW w:w="2696" w:type="dxa"/>
            <w:vMerge w:val="restart"/>
            <w:vAlign w:val="center"/>
          </w:tcPr>
          <w:p w:rsidR="00E66AC4" w:rsidRPr="00D766F4" w:rsidRDefault="00E66AC4" w:rsidP="005D65E8">
            <w:pPr>
              <w:pStyle w:val="Default"/>
              <w:rPr>
                <w:rFonts w:eastAsia="Times New Roman"/>
                <w:sz w:val="20"/>
                <w:szCs w:val="20"/>
              </w:rPr>
            </w:pPr>
            <w:r w:rsidRPr="00D766F4">
              <w:rPr>
                <w:rFonts w:eastAsia="Times New Roman"/>
                <w:sz w:val="20"/>
                <w:szCs w:val="20"/>
              </w:rPr>
              <w:t xml:space="preserve">Güvenli çalışma ve kişisel güvenlik yöntemlerini takip etmek </w:t>
            </w: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A.1.1</w:t>
            </w:r>
          </w:p>
        </w:tc>
        <w:tc>
          <w:tcPr>
            <w:tcW w:w="6851" w:type="dxa"/>
            <w:vAlign w:val="center"/>
          </w:tcPr>
          <w:p w:rsidR="00E66AC4" w:rsidRPr="00D766F4" w:rsidRDefault="00E66AC4" w:rsidP="005D65E8">
            <w:pPr>
              <w:pStyle w:val="Default"/>
              <w:rPr>
                <w:rFonts w:eastAsia="Times New Roman"/>
                <w:sz w:val="20"/>
                <w:szCs w:val="20"/>
              </w:rPr>
            </w:pPr>
            <w:r w:rsidRPr="00D766F4">
              <w:rPr>
                <w:rFonts w:eastAsia="Times New Roman"/>
                <w:sz w:val="20"/>
                <w:szCs w:val="20"/>
              </w:rPr>
              <w:t>Araç, gereç ve donanımları talimatlara, işyeri ve güvenlik prosedürlerine uygun olarak kullanır.</w:t>
            </w:r>
          </w:p>
        </w:tc>
      </w:tr>
      <w:tr w:rsidR="00E66AC4" w:rsidRPr="00D766F4" w:rsidTr="005D65E8">
        <w:trPr>
          <w:cantSplit/>
          <w:trHeight w:hRule="exact" w:val="570"/>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A.1.2</w:t>
            </w:r>
          </w:p>
        </w:tc>
        <w:tc>
          <w:tcPr>
            <w:tcW w:w="6851" w:type="dxa"/>
            <w:vAlign w:val="center"/>
          </w:tcPr>
          <w:p w:rsidR="00E66AC4" w:rsidRPr="00D766F4" w:rsidRDefault="00E66AC4" w:rsidP="005D65E8">
            <w:pPr>
              <w:pStyle w:val="Default"/>
              <w:rPr>
                <w:rFonts w:eastAsia="Times New Roman"/>
                <w:sz w:val="20"/>
                <w:szCs w:val="20"/>
              </w:rPr>
            </w:pPr>
            <w:r w:rsidRPr="00D766F4">
              <w:rPr>
                <w:rFonts w:eastAsia="Times New Roman"/>
                <w:sz w:val="20"/>
                <w:szCs w:val="20"/>
              </w:rPr>
              <w:t xml:space="preserve">İşyerinde meydana gelen kaza, yaralanma vb. olumsuz durumlarda ilkyardım bilgisine başvurur. </w:t>
            </w:r>
          </w:p>
        </w:tc>
      </w:tr>
      <w:tr w:rsidR="00E66AC4" w:rsidRPr="00D766F4" w:rsidTr="005D65E8">
        <w:trPr>
          <w:cantSplit/>
          <w:trHeight w:hRule="exact" w:val="389"/>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A.1.3</w:t>
            </w:r>
          </w:p>
        </w:tc>
        <w:tc>
          <w:tcPr>
            <w:tcW w:w="6851" w:type="dxa"/>
            <w:vAlign w:val="center"/>
          </w:tcPr>
          <w:p w:rsidR="00E66AC4" w:rsidRPr="00D766F4" w:rsidRDefault="00E66AC4" w:rsidP="005D65E8">
            <w:pPr>
              <w:pStyle w:val="Default"/>
              <w:rPr>
                <w:rFonts w:eastAsia="Times New Roman"/>
                <w:sz w:val="20"/>
                <w:szCs w:val="20"/>
              </w:rPr>
            </w:pPr>
            <w:r w:rsidRPr="00D766F4">
              <w:rPr>
                <w:rFonts w:eastAsia="Times New Roman"/>
                <w:sz w:val="20"/>
                <w:szCs w:val="20"/>
              </w:rPr>
              <w:t xml:space="preserve">Çalışma ortamını ve diğer çalışanları tehlikeye düşürmeyecek şekilde çalışır. </w:t>
            </w:r>
          </w:p>
        </w:tc>
      </w:tr>
      <w:tr w:rsidR="00E66AC4" w:rsidRPr="00D766F4" w:rsidTr="005D65E8">
        <w:trPr>
          <w:cantSplit/>
          <w:trHeight w:val="293"/>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 xml:space="preserve">A.1.4 </w:t>
            </w:r>
          </w:p>
        </w:tc>
        <w:tc>
          <w:tcPr>
            <w:tcW w:w="6851" w:type="dxa"/>
            <w:vAlign w:val="center"/>
          </w:tcPr>
          <w:p w:rsidR="00E66AC4" w:rsidRPr="00D766F4" w:rsidRDefault="00E66AC4" w:rsidP="005D65E8">
            <w:pPr>
              <w:pStyle w:val="Default"/>
              <w:rPr>
                <w:rFonts w:eastAsia="Times New Roman"/>
                <w:sz w:val="20"/>
                <w:szCs w:val="20"/>
              </w:rPr>
            </w:pPr>
            <w:r w:rsidRPr="00D766F4">
              <w:rPr>
                <w:rFonts w:eastAsia="Times New Roman"/>
                <w:sz w:val="20"/>
                <w:szCs w:val="20"/>
              </w:rPr>
              <w:t xml:space="preserve">Risklerin tamamen ortadan kaldırılamadığı durumlarda işveren tarafından sağlanan kişisel koruyucu donanımı (KKD) kullanarak çalışır. </w:t>
            </w:r>
          </w:p>
        </w:tc>
      </w:tr>
      <w:tr w:rsidR="00E66AC4" w:rsidRPr="00D766F4" w:rsidTr="005D65E8">
        <w:trPr>
          <w:cantSplit/>
          <w:trHeight w:hRule="exact" w:val="537"/>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A.1.5</w:t>
            </w:r>
          </w:p>
        </w:tc>
        <w:tc>
          <w:tcPr>
            <w:tcW w:w="6851" w:type="dxa"/>
            <w:vAlign w:val="center"/>
          </w:tcPr>
          <w:p w:rsidR="00E66AC4" w:rsidRPr="00D766F4" w:rsidRDefault="00E66AC4" w:rsidP="005D65E8">
            <w:pPr>
              <w:pStyle w:val="Default"/>
              <w:rPr>
                <w:spacing w:val="2"/>
                <w:sz w:val="20"/>
                <w:szCs w:val="20"/>
              </w:rPr>
            </w:pPr>
            <w:r w:rsidRPr="00D766F4">
              <w:rPr>
                <w:rFonts w:eastAsia="Times New Roman"/>
                <w:sz w:val="20"/>
                <w:szCs w:val="20"/>
              </w:rPr>
              <w:t xml:space="preserve">İş sağlığını tehlikeye düşürebilecek durumlarda, karşılaştığı riskleri ilgililerle paylaşır ve gerekli önlemlerin alınmasını sağlar. </w:t>
            </w:r>
          </w:p>
        </w:tc>
      </w:tr>
      <w:tr w:rsidR="00E66AC4" w:rsidRPr="00D766F4" w:rsidTr="003C2BA3">
        <w:trPr>
          <w:cantSplit/>
          <w:trHeight w:hRule="exact" w:val="292"/>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A.1.6</w:t>
            </w:r>
          </w:p>
        </w:tc>
        <w:tc>
          <w:tcPr>
            <w:tcW w:w="6851" w:type="dxa"/>
            <w:vAlign w:val="center"/>
          </w:tcPr>
          <w:p w:rsidR="00E66AC4" w:rsidRPr="00D766F4" w:rsidRDefault="00E66AC4" w:rsidP="005D65E8">
            <w:pPr>
              <w:pStyle w:val="Default"/>
              <w:rPr>
                <w:spacing w:val="2"/>
                <w:sz w:val="20"/>
                <w:szCs w:val="20"/>
              </w:rPr>
            </w:pPr>
            <w:r w:rsidRPr="00D766F4">
              <w:rPr>
                <w:rFonts w:eastAsia="Times New Roman"/>
                <w:sz w:val="20"/>
                <w:szCs w:val="20"/>
              </w:rPr>
              <w:t xml:space="preserve">İş sağlığı ve güvenliğine dair işveren tarafından düzenlenen eğitimlere katılır. </w:t>
            </w:r>
          </w:p>
        </w:tc>
      </w:tr>
      <w:tr w:rsidR="00E66AC4" w:rsidRPr="00D766F4" w:rsidTr="00E66AC4">
        <w:trPr>
          <w:cantSplit/>
          <w:trHeight w:hRule="exact" w:val="563"/>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restart"/>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A.2</w:t>
            </w:r>
          </w:p>
        </w:tc>
        <w:tc>
          <w:tcPr>
            <w:tcW w:w="2696" w:type="dxa"/>
            <w:vMerge w:val="restart"/>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 xml:space="preserve">Acil durum prosedürlerini uygulamak </w:t>
            </w: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A.2.1</w:t>
            </w:r>
          </w:p>
        </w:tc>
        <w:tc>
          <w:tcPr>
            <w:tcW w:w="6851" w:type="dxa"/>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 xml:space="preserve">Acil durumlarda temel prosedürler ile işyeri çıkış/kaçış prosedürlerine uygun hareket eder. </w:t>
            </w:r>
          </w:p>
        </w:tc>
      </w:tr>
      <w:tr w:rsidR="00E66AC4" w:rsidRPr="00D766F4" w:rsidTr="00E66AC4">
        <w:trPr>
          <w:cantSplit/>
          <w:trHeight w:hRule="exact" w:val="559"/>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A.2.2</w:t>
            </w:r>
          </w:p>
        </w:tc>
        <w:tc>
          <w:tcPr>
            <w:tcW w:w="6851" w:type="dxa"/>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 xml:space="preserve">Acil çıkış veya kaçış ile ilgili işveren tarafından düzenlenen periyodik eğitimlere, çalışmalara ve tatbikatlara katkı sağlar. </w:t>
            </w:r>
          </w:p>
        </w:tc>
      </w:tr>
      <w:tr w:rsidR="00E66AC4" w:rsidRPr="00D766F4" w:rsidTr="00E66AC4">
        <w:trPr>
          <w:cantSplit/>
          <w:trHeight w:hRule="exact" w:val="565"/>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restart"/>
            <w:vAlign w:val="center"/>
          </w:tcPr>
          <w:p w:rsidR="00E66AC4" w:rsidRPr="00D766F4" w:rsidRDefault="00E66AC4" w:rsidP="00E66AC4">
            <w:pPr>
              <w:spacing w:after="0"/>
              <w:rPr>
                <w:rFonts w:ascii="Times New Roman" w:hAnsi="Times New Roman"/>
                <w:b/>
                <w:color w:val="000000"/>
                <w:sz w:val="20"/>
                <w:szCs w:val="20"/>
              </w:rPr>
            </w:pPr>
            <w:r w:rsidRPr="00D766F4">
              <w:rPr>
                <w:rFonts w:ascii="Times New Roman" w:hAnsi="Times New Roman"/>
                <w:b/>
                <w:color w:val="000000"/>
                <w:sz w:val="20"/>
                <w:szCs w:val="20"/>
              </w:rPr>
              <w:t>A.3</w:t>
            </w:r>
          </w:p>
        </w:tc>
        <w:tc>
          <w:tcPr>
            <w:tcW w:w="2696" w:type="dxa"/>
            <w:vMerge w:val="restart"/>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Çevre koruma yöntemlerine uymak</w:t>
            </w: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A.3.1</w:t>
            </w:r>
          </w:p>
        </w:tc>
        <w:tc>
          <w:tcPr>
            <w:tcW w:w="6851" w:type="dxa"/>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 xml:space="preserve">Mesleki faaliyetin gerçekleştiği ortamlarda çevre koruma ve verimli enerji uygulamalarına riayet eder. </w:t>
            </w:r>
          </w:p>
        </w:tc>
      </w:tr>
      <w:tr w:rsidR="00E66AC4" w:rsidRPr="00D766F4" w:rsidTr="00E66AC4">
        <w:trPr>
          <w:cantSplit/>
          <w:trHeight w:hRule="exact" w:val="419"/>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A.3.2</w:t>
            </w:r>
          </w:p>
        </w:tc>
        <w:tc>
          <w:tcPr>
            <w:tcW w:w="6851" w:type="dxa"/>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İşinin gerektirdiği sarf malzemeleri vb. kaynakları tasarruflu şekilde kullanır.</w:t>
            </w:r>
          </w:p>
        </w:tc>
      </w:tr>
      <w:tr w:rsidR="00E66AC4" w:rsidRPr="00D766F4" w:rsidTr="003C2BA3">
        <w:trPr>
          <w:cantSplit/>
          <w:trHeight w:hRule="exact" w:val="301"/>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b/>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A.3.3</w:t>
            </w:r>
          </w:p>
        </w:tc>
        <w:tc>
          <w:tcPr>
            <w:tcW w:w="6851" w:type="dxa"/>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İşinin gerektirdiği elektronik cihazları dikkatli kullanmaya özen gösterir.</w:t>
            </w:r>
          </w:p>
          <w:p w:rsidR="00E66AC4" w:rsidRPr="00D766F4" w:rsidRDefault="00E66AC4" w:rsidP="005A2367">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E66AC4" w:rsidRPr="00D766F4" w:rsidTr="00E66AC4">
        <w:trPr>
          <w:cantSplit/>
          <w:trHeight w:hRule="exact" w:val="569"/>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spacing w:after="0"/>
              <w:rPr>
                <w:rFonts w:ascii="Times New Roman" w:hAnsi="Times New Roman"/>
                <w:b/>
                <w:color w:val="000000"/>
                <w:sz w:val="20"/>
                <w:szCs w:val="20"/>
              </w:rPr>
            </w:pPr>
            <w:r w:rsidRPr="00D766F4">
              <w:rPr>
                <w:rFonts w:ascii="Times New Roman" w:hAnsi="Times New Roman"/>
                <w:b/>
                <w:color w:val="000000"/>
                <w:sz w:val="20"/>
                <w:szCs w:val="20"/>
              </w:rPr>
              <w:t>A.3.4</w:t>
            </w:r>
          </w:p>
        </w:tc>
        <w:tc>
          <w:tcPr>
            <w:tcW w:w="6851" w:type="dxa"/>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 xml:space="preserve">Çalıştığı alanda ortaya çıkan çevresel atıkların ve dönüştürülebilir malzemelerin (plastik, kağıt vb.) doğru yere iletilmesini sağlar. </w:t>
            </w:r>
          </w:p>
          <w:p w:rsidR="00E66AC4" w:rsidRPr="00D766F4" w:rsidRDefault="00E66AC4" w:rsidP="005A2367">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E66AC4" w:rsidRPr="00D766F4" w:rsidTr="00E66AC4">
        <w:trPr>
          <w:cantSplit/>
          <w:trHeight w:hRule="exact" w:val="602"/>
        </w:trPr>
        <w:tc>
          <w:tcPr>
            <w:tcW w:w="583" w:type="dxa"/>
            <w:vMerge/>
            <w:vAlign w:val="center"/>
          </w:tcPr>
          <w:p w:rsidR="00E66AC4" w:rsidRPr="00D766F4" w:rsidRDefault="00E66AC4" w:rsidP="005A2367">
            <w:pPr>
              <w:spacing w:after="0"/>
              <w:rPr>
                <w:rFonts w:ascii="Times New Roman" w:hAnsi="Times New Roman"/>
                <w:color w:val="000000"/>
                <w:sz w:val="20"/>
                <w:szCs w:val="20"/>
              </w:rPr>
            </w:pPr>
          </w:p>
        </w:tc>
        <w:tc>
          <w:tcPr>
            <w:tcW w:w="2425" w:type="dxa"/>
            <w:vMerge/>
            <w:vAlign w:val="center"/>
          </w:tcPr>
          <w:p w:rsidR="00E66AC4" w:rsidRPr="00D766F4" w:rsidRDefault="00E66AC4" w:rsidP="005A2367">
            <w:pPr>
              <w:tabs>
                <w:tab w:val="left" w:pos="2820"/>
              </w:tabs>
              <w:spacing w:after="0"/>
              <w:rPr>
                <w:rFonts w:ascii="Times New Roman" w:hAnsi="Times New Roman"/>
                <w:color w:val="000000"/>
                <w:sz w:val="20"/>
                <w:szCs w:val="20"/>
              </w:rPr>
            </w:pPr>
          </w:p>
        </w:tc>
        <w:tc>
          <w:tcPr>
            <w:tcW w:w="720" w:type="dxa"/>
            <w:vMerge/>
            <w:vAlign w:val="center"/>
          </w:tcPr>
          <w:p w:rsidR="00E66AC4" w:rsidRPr="00D766F4" w:rsidRDefault="00E66AC4" w:rsidP="005A2367">
            <w:pPr>
              <w:spacing w:after="0"/>
              <w:rPr>
                <w:rFonts w:ascii="Times New Roman" w:hAnsi="Times New Roman"/>
                <w:color w:val="000000"/>
                <w:sz w:val="20"/>
                <w:szCs w:val="20"/>
              </w:rPr>
            </w:pPr>
          </w:p>
        </w:tc>
        <w:tc>
          <w:tcPr>
            <w:tcW w:w="2696" w:type="dxa"/>
            <w:vMerge/>
            <w:vAlign w:val="center"/>
          </w:tcPr>
          <w:p w:rsidR="00E66AC4" w:rsidRPr="00D766F4" w:rsidRDefault="00E66AC4" w:rsidP="005A2367">
            <w:pPr>
              <w:spacing w:after="0"/>
              <w:rPr>
                <w:rFonts w:ascii="Times New Roman" w:hAnsi="Times New Roman"/>
                <w:bCs/>
                <w:color w:val="000000"/>
                <w:sz w:val="20"/>
                <w:szCs w:val="20"/>
              </w:rPr>
            </w:pPr>
          </w:p>
        </w:tc>
        <w:tc>
          <w:tcPr>
            <w:tcW w:w="899" w:type="dxa"/>
            <w:vAlign w:val="center"/>
          </w:tcPr>
          <w:p w:rsidR="00E66AC4" w:rsidRPr="00D766F4" w:rsidRDefault="00E66AC4" w:rsidP="005A2367">
            <w:pPr>
              <w:rPr>
                <w:rFonts w:ascii="Times New Roman" w:hAnsi="Times New Roman"/>
                <w:b/>
                <w:color w:val="000000"/>
                <w:sz w:val="20"/>
                <w:szCs w:val="20"/>
              </w:rPr>
            </w:pPr>
            <w:r w:rsidRPr="00D766F4">
              <w:rPr>
                <w:rFonts w:ascii="Times New Roman" w:hAnsi="Times New Roman"/>
                <w:b/>
                <w:color w:val="000000"/>
                <w:sz w:val="20"/>
                <w:szCs w:val="20"/>
              </w:rPr>
              <w:t>A.3.5</w:t>
            </w:r>
          </w:p>
        </w:tc>
        <w:tc>
          <w:tcPr>
            <w:tcW w:w="6851" w:type="dxa"/>
            <w:vAlign w:val="center"/>
          </w:tcPr>
          <w:p w:rsidR="00E66AC4" w:rsidRPr="00D766F4" w:rsidRDefault="00E66AC4" w:rsidP="00E66AC4">
            <w:pPr>
              <w:pStyle w:val="Default"/>
              <w:rPr>
                <w:rFonts w:eastAsia="Times New Roman"/>
                <w:sz w:val="20"/>
                <w:szCs w:val="20"/>
              </w:rPr>
            </w:pPr>
            <w:r w:rsidRPr="00D766F4">
              <w:rPr>
                <w:rFonts w:eastAsia="Times New Roman"/>
                <w:sz w:val="20"/>
                <w:szCs w:val="20"/>
              </w:rPr>
              <w:t xml:space="preserve">Çevre kalitesinin korunması, iyileştirilmesi ve çevresel risklerin tespitine yönelik işveren tarafından düzenlenen eğitimlere veya çalışmalara katılım sağlar. </w:t>
            </w:r>
          </w:p>
          <w:p w:rsidR="00E66AC4" w:rsidRPr="00D766F4" w:rsidRDefault="00E66AC4" w:rsidP="005A2367">
            <w:pPr>
              <w:widowControl w:val="0"/>
              <w:autoSpaceDE w:val="0"/>
              <w:autoSpaceDN w:val="0"/>
              <w:adjustRightInd w:val="0"/>
              <w:spacing w:after="0" w:line="261" w:lineRule="exact"/>
              <w:ind w:right="-20"/>
              <w:rPr>
                <w:rFonts w:ascii="Times New Roman" w:hAnsi="Times New Roman"/>
                <w:color w:val="000000"/>
                <w:spacing w:val="2"/>
                <w:sz w:val="20"/>
                <w:szCs w:val="20"/>
              </w:rPr>
            </w:pPr>
          </w:p>
        </w:tc>
      </w:tr>
      <w:permEnd w:id="7"/>
    </w:tbl>
    <w:p w:rsidR="00B5310A" w:rsidRPr="00D766F4" w:rsidRDefault="00B5310A" w:rsidP="005A2367">
      <w:pPr>
        <w:pStyle w:val="ListeParagraf"/>
        <w:spacing w:after="0"/>
        <w:ind w:left="0"/>
        <w:rPr>
          <w:rFonts w:ascii="Times New Roman" w:hAnsi="Times New Roman"/>
          <w:color w:val="000000"/>
          <w:sz w:val="24"/>
          <w:szCs w:val="24"/>
        </w:rPr>
      </w:pPr>
    </w:p>
    <w:p w:rsidR="00D17CBF" w:rsidRPr="00D766F4" w:rsidRDefault="00D17CBF" w:rsidP="005A2367">
      <w:pPr>
        <w:pStyle w:val="ListeParagraf"/>
        <w:spacing w:after="0"/>
        <w:ind w:left="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69219C" w:rsidRPr="00D766F4" w:rsidTr="003065A7">
        <w:trPr>
          <w:trHeight w:val="530"/>
        </w:trPr>
        <w:tc>
          <w:tcPr>
            <w:tcW w:w="3008" w:type="dxa"/>
            <w:gridSpan w:val="2"/>
            <w:vAlign w:val="center"/>
          </w:tcPr>
          <w:p w:rsidR="0069219C" w:rsidRPr="00D766F4" w:rsidRDefault="0069219C" w:rsidP="003065A7">
            <w:pPr>
              <w:spacing w:after="0"/>
              <w:rPr>
                <w:rFonts w:ascii="Times New Roman" w:hAnsi="Times New Roman"/>
                <w:b/>
                <w:color w:val="000000"/>
                <w:sz w:val="20"/>
                <w:szCs w:val="20"/>
              </w:rPr>
            </w:pPr>
            <w:permStart w:id="8" w:edGrp="everyone"/>
            <w:r w:rsidRPr="00D766F4">
              <w:rPr>
                <w:rFonts w:ascii="Times New Roman" w:hAnsi="Times New Roman"/>
                <w:b/>
                <w:color w:val="000000"/>
                <w:sz w:val="20"/>
                <w:szCs w:val="20"/>
              </w:rPr>
              <w:t>Görevler</w:t>
            </w:r>
          </w:p>
        </w:tc>
        <w:tc>
          <w:tcPr>
            <w:tcW w:w="3416" w:type="dxa"/>
            <w:gridSpan w:val="2"/>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69219C" w:rsidRPr="00D766F4" w:rsidTr="003065A7">
        <w:trPr>
          <w:trHeight w:val="530"/>
        </w:trPr>
        <w:tc>
          <w:tcPr>
            <w:tcW w:w="583"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69219C" w:rsidRPr="00D766F4" w:rsidTr="003065A7">
        <w:trPr>
          <w:trHeight w:hRule="exact" w:val="617"/>
        </w:trPr>
        <w:tc>
          <w:tcPr>
            <w:tcW w:w="583" w:type="dxa"/>
            <w:vMerge w:val="restart"/>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w:t>
            </w:r>
          </w:p>
        </w:tc>
        <w:tc>
          <w:tcPr>
            <w:tcW w:w="2425" w:type="dxa"/>
            <w:vMerge w:val="restart"/>
            <w:vAlign w:val="center"/>
          </w:tcPr>
          <w:p w:rsidR="0069219C" w:rsidRPr="00D766F4" w:rsidRDefault="0069219C" w:rsidP="003065A7">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Haber için ön çalışma yapmak</w:t>
            </w:r>
            <w:r w:rsidRPr="00D766F4">
              <w:rPr>
                <w:rFonts w:ascii="Times New Roman" w:hAnsi="Times New Roman"/>
                <w:b/>
                <w:color w:val="000000"/>
                <w:sz w:val="20"/>
                <w:szCs w:val="20"/>
              </w:rPr>
              <w:br/>
              <w:t>(devamı var)</w:t>
            </w:r>
          </w:p>
        </w:tc>
        <w:tc>
          <w:tcPr>
            <w:tcW w:w="720" w:type="dxa"/>
            <w:vMerge w:val="restart"/>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B.1</w:t>
            </w:r>
          </w:p>
        </w:tc>
        <w:tc>
          <w:tcPr>
            <w:tcW w:w="2696" w:type="dxa"/>
            <w:vMerge w:val="restart"/>
            <w:vAlign w:val="center"/>
          </w:tcPr>
          <w:p w:rsidR="0069219C" w:rsidRPr="00D766F4" w:rsidRDefault="0069219C"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 kaynaklarını oluşturmak</w:t>
            </w:r>
          </w:p>
        </w:tc>
        <w:tc>
          <w:tcPr>
            <w:tcW w:w="899" w:type="dxa"/>
            <w:shd w:val="clear" w:color="auto" w:fill="auto"/>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B.1.1</w:t>
            </w:r>
          </w:p>
        </w:tc>
        <w:tc>
          <w:tcPr>
            <w:tcW w:w="6851" w:type="dxa"/>
            <w:vAlign w:val="center"/>
          </w:tcPr>
          <w:p w:rsidR="0069219C" w:rsidRPr="00D766F4" w:rsidRDefault="0069219C"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İç ve dış haber kaynaklarıyla ilgili veri tabanı oluşturur ve veri tabanını sürekli güncel tutar.</w:t>
            </w:r>
          </w:p>
        </w:tc>
      </w:tr>
      <w:tr w:rsidR="0069219C" w:rsidRPr="00D766F4" w:rsidTr="003065A7">
        <w:trPr>
          <w:trHeight w:hRule="exact" w:val="567"/>
        </w:trPr>
        <w:tc>
          <w:tcPr>
            <w:tcW w:w="583" w:type="dxa"/>
            <w:vMerge/>
            <w:vAlign w:val="center"/>
          </w:tcPr>
          <w:p w:rsidR="0069219C" w:rsidRPr="00D766F4" w:rsidRDefault="0069219C" w:rsidP="003065A7">
            <w:pPr>
              <w:spacing w:after="0"/>
              <w:rPr>
                <w:rFonts w:ascii="Times New Roman" w:hAnsi="Times New Roman"/>
                <w:color w:val="000000"/>
                <w:sz w:val="20"/>
                <w:szCs w:val="20"/>
              </w:rPr>
            </w:pPr>
          </w:p>
        </w:tc>
        <w:tc>
          <w:tcPr>
            <w:tcW w:w="2425" w:type="dxa"/>
            <w:vMerge/>
            <w:vAlign w:val="center"/>
          </w:tcPr>
          <w:p w:rsidR="0069219C" w:rsidRPr="00D766F4" w:rsidRDefault="0069219C" w:rsidP="003065A7">
            <w:pPr>
              <w:tabs>
                <w:tab w:val="left" w:pos="2820"/>
              </w:tabs>
              <w:spacing w:after="0"/>
              <w:rPr>
                <w:rFonts w:ascii="Times New Roman" w:hAnsi="Times New Roman"/>
                <w:color w:val="000000"/>
                <w:sz w:val="20"/>
                <w:szCs w:val="20"/>
              </w:rPr>
            </w:pPr>
          </w:p>
        </w:tc>
        <w:tc>
          <w:tcPr>
            <w:tcW w:w="720" w:type="dxa"/>
            <w:vMerge/>
            <w:vAlign w:val="center"/>
          </w:tcPr>
          <w:p w:rsidR="0069219C" w:rsidRPr="00D766F4" w:rsidRDefault="0069219C" w:rsidP="003065A7">
            <w:pPr>
              <w:spacing w:after="0"/>
              <w:rPr>
                <w:rFonts w:ascii="Times New Roman" w:hAnsi="Times New Roman"/>
                <w:b/>
                <w:color w:val="000000"/>
                <w:sz w:val="20"/>
                <w:szCs w:val="20"/>
              </w:rPr>
            </w:pPr>
          </w:p>
        </w:tc>
        <w:tc>
          <w:tcPr>
            <w:tcW w:w="2696" w:type="dxa"/>
            <w:vMerge/>
            <w:vAlign w:val="center"/>
          </w:tcPr>
          <w:p w:rsidR="0069219C" w:rsidRPr="00D766F4" w:rsidRDefault="0069219C" w:rsidP="003065A7">
            <w:pPr>
              <w:spacing w:after="0"/>
              <w:rPr>
                <w:rFonts w:ascii="Times New Roman" w:hAnsi="Times New Roman"/>
                <w:bCs/>
                <w:color w:val="000000"/>
                <w:sz w:val="20"/>
                <w:szCs w:val="20"/>
              </w:rPr>
            </w:pPr>
          </w:p>
        </w:tc>
        <w:tc>
          <w:tcPr>
            <w:tcW w:w="899" w:type="dxa"/>
            <w:shd w:val="clear" w:color="auto" w:fill="auto"/>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B.1.2</w:t>
            </w:r>
          </w:p>
        </w:tc>
        <w:tc>
          <w:tcPr>
            <w:tcW w:w="6851" w:type="dxa"/>
            <w:vAlign w:val="center"/>
          </w:tcPr>
          <w:p w:rsidR="0069219C" w:rsidRPr="00D766F4" w:rsidRDefault="0069219C"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İletişim ağlarını geliştirmek ve güçlendirmek için toplantı, panel, davet vb. organizasyonlara katılır.</w:t>
            </w:r>
          </w:p>
        </w:tc>
      </w:tr>
      <w:tr w:rsidR="0069219C" w:rsidRPr="00D766F4" w:rsidTr="003065A7">
        <w:trPr>
          <w:trHeight w:hRule="exact" w:val="563"/>
        </w:trPr>
        <w:tc>
          <w:tcPr>
            <w:tcW w:w="583" w:type="dxa"/>
            <w:vMerge/>
            <w:vAlign w:val="center"/>
          </w:tcPr>
          <w:p w:rsidR="0069219C" w:rsidRPr="00D766F4" w:rsidRDefault="0069219C" w:rsidP="003065A7">
            <w:pPr>
              <w:spacing w:after="0"/>
              <w:rPr>
                <w:rFonts w:ascii="Times New Roman" w:hAnsi="Times New Roman"/>
                <w:color w:val="000000"/>
                <w:sz w:val="20"/>
                <w:szCs w:val="20"/>
              </w:rPr>
            </w:pPr>
          </w:p>
        </w:tc>
        <w:tc>
          <w:tcPr>
            <w:tcW w:w="2425" w:type="dxa"/>
            <w:vMerge/>
            <w:vAlign w:val="center"/>
          </w:tcPr>
          <w:p w:rsidR="0069219C" w:rsidRPr="00D766F4" w:rsidRDefault="0069219C" w:rsidP="003065A7">
            <w:pPr>
              <w:tabs>
                <w:tab w:val="left" w:pos="2820"/>
              </w:tabs>
              <w:spacing w:after="0"/>
              <w:rPr>
                <w:rFonts w:ascii="Times New Roman" w:hAnsi="Times New Roman"/>
                <w:color w:val="000000"/>
                <w:sz w:val="20"/>
                <w:szCs w:val="20"/>
              </w:rPr>
            </w:pPr>
          </w:p>
        </w:tc>
        <w:tc>
          <w:tcPr>
            <w:tcW w:w="720" w:type="dxa"/>
            <w:vMerge/>
            <w:vAlign w:val="center"/>
          </w:tcPr>
          <w:p w:rsidR="0069219C" w:rsidRPr="00D766F4" w:rsidRDefault="0069219C" w:rsidP="003065A7">
            <w:pPr>
              <w:spacing w:after="0"/>
              <w:rPr>
                <w:rFonts w:ascii="Times New Roman" w:hAnsi="Times New Roman"/>
                <w:b/>
                <w:color w:val="000000"/>
                <w:sz w:val="20"/>
                <w:szCs w:val="20"/>
              </w:rPr>
            </w:pPr>
          </w:p>
        </w:tc>
        <w:tc>
          <w:tcPr>
            <w:tcW w:w="2696" w:type="dxa"/>
            <w:vMerge/>
            <w:vAlign w:val="center"/>
          </w:tcPr>
          <w:p w:rsidR="0069219C" w:rsidRPr="00D766F4" w:rsidRDefault="0069219C" w:rsidP="003065A7">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B.1.3</w:t>
            </w:r>
          </w:p>
        </w:tc>
        <w:tc>
          <w:tcPr>
            <w:tcW w:w="6851" w:type="dxa"/>
            <w:tcBorders>
              <w:bottom w:val="single" w:sz="4" w:space="0" w:color="auto"/>
            </w:tcBorders>
            <w:vAlign w:val="center"/>
          </w:tcPr>
          <w:p w:rsidR="0069219C" w:rsidRPr="00D766F4" w:rsidRDefault="0069219C"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Gerekli haber kaynaklarıyla düzenli temas kurar.</w:t>
            </w:r>
          </w:p>
        </w:tc>
      </w:tr>
      <w:tr w:rsidR="0069219C" w:rsidRPr="00D766F4" w:rsidTr="003065A7">
        <w:trPr>
          <w:trHeight w:hRule="exact" w:val="569"/>
        </w:trPr>
        <w:tc>
          <w:tcPr>
            <w:tcW w:w="583" w:type="dxa"/>
            <w:vMerge/>
            <w:vAlign w:val="center"/>
          </w:tcPr>
          <w:p w:rsidR="0069219C" w:rsidRPr="00D766F4" w:rsidRDefault="0069219C" w:rsidP="003065A7">
            <w:pPr>
              <w:spacing w:after="0"/>
              <w:rPr>
                <w:rFonts w:ascii="Times New Roman" w:hAnsi="Times New Roman"/>
                <w:color w:val="000000"/>
                <w:sz w:val="20"/>
                <w:szCs w:val="20"/>
              </w:rPr>
            </w:pPr>
          </w:p>
        </w:tc>
        <w:tc>
          <w:tcPr>
            <w:tcW w:w="2425" w:type="dxa"/>
            <w:vMerge/>
            <w:vAlign w:val="center"/>
          </w:tcPr>
          <w:p w:rsidR="0069219C" w:rsidRPr="00D766F4" w:rsidRDefault="0069219C" w:rsidP="003065A7">
            <w:pPr>
              <w:tabs>
                <w:tab w:val="left" w:pos="2820"/>
              </w:tabs>
              <w:spacing w:after="0"/>
              <w:rPr>
                <w:rFonts w:ascii="Times New Roman" w:hAnsi="Times New Roman"/>
                <w:color w:val="000000"/>
                <w:sz w:val="20"/>
                <w:szCs w:val="20"/>
              </w:rPr>
            </w:pPr>
          </w:p>
        </w:tc>
        <w:tc>
          <w:tcPr>
            <w:tcW w:w="720" w:type="dxa"/>
            <w:vMerge/>
            <w:vAlign w:val="center"/>
          </w:tcPr>
          <w:p w:rsidR="0069219C" w:rsidRPr="00D766F4" w:rsidRDefault="0069219C" w:rsidP="003065A7">
            <w:pPr>
              <w:spacing w:after="0"/>
              <w:rPr>
                <w:rFonts w:ascii="Times New Roman" w:hAnsi="Times New Roman"/>
                <w:b/>
                <w:color w:val="000000"/>
                <w:sz w:val="20"/>
                <w:szCs w:val="20"/>
              </w:rPr>
            </w:pPr>
          </w:p>
        </w:tc>
        <w:tc>
          <w:tcPr>
            <w:tcW w:w="2696" w:type="dxa"/>
            <w:vMerge/>
            <w:vAlign w:val="center"/>
          </w:tcPr>
          <w:p w:rsidR="0069219C" w:rsidRPr="00D766F4" w:rsidRDefault="0069219C" w:rsidP="003065A7">
            <w:pPr>
              <w:spacing w:after="0"/>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69219C" w:rsidRPr="00D766F4" w:rsidRDefault="0069219C" w:rsidP="003065A7">
            <w:pPr>
              <w:rPr>
                <w:rFonts w:ascii="Times New Roman" w:hAnsi="Times New Roman"/>
                <w:b/>
                <w:color w:val="000000"/>
                <w:sz w:val="20"/>
                <w:szCs w:val="20"/>
              </w:rPr>
            </w:pPr>
            <w:r w:rsidRPr="00D766F4">
              <w:rPr>
                <w:rFonts w:ascii="Times New Roman" w:hAnsi="Times New Roman"/>
                <w:b/>
                <w:color w:val="000000"/>
                <w:sz w:val="20"/>
                <w:szCs w:val="20"/>
              </w:rPr>
              <w:t>B.1.4</w:t>
            </w:r>
          </w:p>
        </w:tc>
        <w:tc>
          <w:tcPr>
            <w:tcW w:w="6851" w:type="dxa"/>
            <w:tcBorders>
              <w:top w:val="single" w:sz="4" w:space="0" w:color="auto"/>
            </w:tcBorders>
            <w:vAlign w:val="center"/>
          </w:tcPr>
          <w:p w:rsidR="0069219C" w:rsidRPr="00D766F4" w:rsidRDefault="0069219C"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Elde ettiği bilgi ve belgeleri sistematik olarak arşivler.</w:t>
            </w:r>
          </w:p>
        </w:tc>
      </w:tr>
      <w:permEnd w:id="8"/>
    </w:tbl>
    <w:p w:rsidR="00982492" w:rsidRPr="00D766F4" w:rsidRDefault="00982492"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69219C" w:rsidRPr="00D766F4" w:rsidRDefault="0069219C" w:rsidP="005F4D16">
      <w:pPr>
        <w:pStyle w:val="ListeParagraf"/>
        <w:ind w:left="0"/>
        <w:rPr>
          <w:rFonts w:ascii="Times New Roman" w:hAnsi="Times New Roman"/>
          <w:color w:val="000000"/>
          <w:sz w:val="24"/>
          <w:szCs w:val="24"/>
        </w:rPr>
      </w:pPr>
    </w:p>
    <w:p w:rsidR="00E26E19" w:rsidRPr="00D766F4" w:rsidRDefault="00E26E19" w:rsidP="005F4D16">
      <w:pPr>
        <w:pStyle w:val="ListeParagraf"/>
        <w:ind w:left="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69219C" w:rsidRPr="00D766F4" w:rsidTr="003065A7">
        <w:trPr>
          <w:trHeight w:val="530"/>
        </w:trPr>
        <w:tc>
          <w:tcPr>
            <w:tcW w:w="3008" w:type="dxa"/>
            <w:gridSpan w:val="2"/>
            <w:tcBorders>
              <w:top w:val="single" w:sz="4" w:space="0" w:color="000000"/>
              <w:left w:val="single" w:sz="4" w:space="0" w:color="000000"/>
              <w:bottom w:val="single" w:sz="4" w:space="0" w:color="000000"/>
              <w:right w:val="single" w:sz="4" w:space="0" w:color="000000"/>
            </w:tcBorders>
            <w:vAlign w:val="center"/>
          </w:tcPr>
          <w:p w:rsidR="0069219C" w:rsidRPr="00D766F4" w:rsidRDefault="0069219C" w:rsidP="003065A7">
            <w:pPr>
              <w:spacing w:after="0"/>
              <w:rPr>
                <w:rFonts w:ascii="Times New Roman" w:hAnsi="Times New Roman"/>
                <w:b/>
                <w:color w:val="000000"/>
                <w:sz w:val="20"/>
                <w:szCs w:val="20"/>
              </w:rPr>
            </w:pPr>
            <w:permStart w:id="9" w:edGrp="everyone"/>
            <w:r w:rsidRPr="00D766F4">
              <w:rPr>
                <w:rFonts w:ascii="Times New Roman" w:hAnsi="Times New Roman"/>
                <w:b/>
                <w:color w:val="000000"/>
                <w:sz w:val="20"/>
                <w:szCs w:val="20"/>
              </w:rPr>
              <w:lastRenderedPageBreak/>
              <w:t>Görevler</w:t>
            </w:r>
          </w:p>
        </w:tc>
        <w:tc>
          <w:tcPr>
            <w:tcW w:w="3416" w:type="dxa"/>
            <w:gridSpan w:val="2"/>
            <w:tcBorders>
              <w:top w:val="single" w:sz="4" w:space="0" w:color="000000"/>
              <w:left w:val="single" w:sz="4" w:space="0" w:color="000000"/>
              <w:bottom w:val="single" w:sz="4" w:space="0" w:color="000000"/>
              <w:right w:val="single" w:sz="4" w:space="0" w:color="000000"/>
            </w:tcBorders>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tcBorders>
              <w:top w:val="single" w:sz="4" w:space="0" w:color="000000"/>
              <w:left w:val="single" w:sz="4" w:space="0" w:color="000000"/>
              <w:bottom w:val="single" w:sz="4" w:space="0" w:color="000000"/>
              <w:right w:val="single" w:sz="4" w:space="0" w:color="000000"/>
            </w:tcBorders>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69219C" w:rsidRPr="00D766F4" w:rsidTr="003065A7">
        <w:trPr>
          <w:trHeight w:val="530"/>
        </w:trPr>
        <w:tc>
          <w:tcPr>
            <w:tcW w:w="583"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permEnd w:id="9"/>
      <w:tr w:rsidR="00786F53" w:rsidRPr="00D766F4" w:rsidTr="00786F53">
        <w:trPr>
          <w:trHeight w:hRule="exact" w:val="488"/>
        </w:trPr>
        <w:tc>
          <w:tcPr>
            <w:tcW w:w="583" w:type="dxa"/>
            <w:vMerge w:val="restart"/>
            <w:vAlign w:val="center"/>
          </w:tcPr>
          <w:p w:rsidR="00786F53" w:rsidRPr="00D766F4" w:rsidRDefault="00786F53" w:rsidP="003065A7">
            <w:pPr>
              <w:rPr>
                <w:rFonts w:ascii="Times New Roman" w:hAnsi="Times New Roman"/>
                <w:color w:val="000000"/>
                <w:sz w:val="20"/>
                <w:szCs w:val="20"/>
              </w:rPr>
            </w:pPr>
            <w:r w:rsidRPr="00D766F4">
              <w:rPr>
                <w:rFonts w:ascii="Times New Roman" w:hAnsi="Times New Roman"/>
                <w:b/>
                <w:color w:val="000000"/>
                <w:sz w:val="20"/>
                <w:szCs w:val="20"/>
              </w:rPr>
              <w:t>B</w:t>
            </w:r>
          </w:p>
        </w:tc>
        <w:tc>
          <w:tcPr>
            <w:tcW w:w="2425" w:type="dxa"/>
            <w:vMerge w:val="restart"/>
            <w:vAlign w:val="center"/>
          </w:tcPr>
          <w:p w:rsidR="00786F53" w:rsidRPr="00D766F4" w:rsidRDefault="00786F53" w:rsidP="003065A7">
            <w:pPr>
              <w:pStyle w:val="ListeParagraf"/>
              <w:ind w:left="0"/>
              <w:rPr>
                <w:rFonts w:ascii="Times New Roman" w:hAnsi="Times New Roman"/>
                <w:color w:val="000000"/>
                <w:sz w:val="20"/>
                <w:szCs w:val="20"/>
              </w:rPr>
            </w:pPr>
            <w:r w:rsidRPr="00D766F4">
              <w:rPr>
                <w:rFonts w:ascii="Times New Roman" w:hAnsi="Times New Roman"/>
                <w:b/>
                <w:color w:val="000000"/>
                <w:sz w:val="20"/>
                <w:szCs w:val="20"/>
              </w:rPr>
              <w:t>Haber için ön çalışma yapmak</w:t>
            </w:r>
            <w:r w:rsidRPr="00D766F4">
              <w:rPr>
                <w:rFonts w:ascii="Times New Roman" w:hAnsi="Times New Roman"/>
                <w:b/>
                <w:color w:val="000000"/>
                <w:sz w:val="20"/>
                <w:szCs w:val="20"/>
              </w:rPr>
              <w:br/>
              <w:t>(devamı var)</w:t>
            </w:r>
          </w:p>
        </w:tc>
        <w:tc>
          <w:tcPr>
            <w:tcW w:w="720" w:type="dxa"/>
            <w:vMerge w:val="restart"/>
            <w:vAlign w:val="center"/>
          </w:tcPr>
          <w:p w:rsidR="00786F53" w:rsidRPr="00D766F4" w:rsidRDefault="00786F53"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w:t>
            </w:r>
          </w:p>
          <w:p w:rsidR="00786F53" w:rsidRPr="00D766F4" w:rsidRDefault="00786F53" w:rsidP="003065A7">
            <w:pPr>
              <w:rPr>
                <w:rFonts w:ascii="Times New Roman" w:hAnsi="Times New Roman"/>
                <w:b/>
                <w:color w:val="000000"/>
                <w:sz w:val="20"/>
                <w:szCs w:val="20"/>
              </w:rPr>
            </w:pPr>
          </w:p>
        </w:tc>
        <w:tc>
          <w:tcPr>
            <w:tcW w:w="2696" w:type="dxa"/>
            <w:vMerge w:val="restart"/>
            <w:vAlign w:val="center"/>
          </w:tcPr>
          <w:p w:rsidR="00786F53" w:rsidRPr="00D766F4" w:rsidRDefault="00786F53" w:rsidP="003065A7">
            <w:pPr>
              <w:pStyle w:val="ListeParagraf"/>
              <w:shd w:val="clear" w:color="auto" w:fill="FFFFFF"/>
              <w:spacing w:line="360" w:lineRule="auto"/>
              <w:ind w:left="0"/>
              <w:jc w:val="both"/>
              <w:rPr>
                <w:rFonts w:ascii="Times New Roman" w:hAnsi="Times New Roman"/>
                <w:bCs/>
                <w:color w:val="000000"/>
                <w:sz w:val="20"/>
                <w:szCs w:val="20"/>
              </w:rPr>
            </w:pPr>
            <w:r w:rsidRPr="00D766F4">
              <w:rPr>
                <w:rFonts w:ascii="Times New Roman" w:hAnsi="Times New Roman"/>
                <w:bCs/>
                <w:color w:val="000000"/>
                <w:sz w:val="20"/>
                <w:szCs w:val="20"/>
              </w:rPr>
              <w:t xml:space="preserve">Araştırma ve bilgi taraması yapmak </w:t>
            </w:r>
          </w:p>
          <w:p w:rsidR="00786F53" w:rsidRPr="00D766F4" w:rsidRDefault="00786F53" w:rsidP="003065A7">
            <w:pPr>
              <w:pStyle w:val="ListeParagraf"/>
              <w:ind w:left="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786F53" w:rsidRPr="00D766F4" w:rsidRDefault="00786F53"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B.2.1</w:t>
            </w:r>
          </w:p>
        </w:tc>
        <w:tc>
          <w:tcPr>
            <w:tcW w:w="6851" w:type="dxa"/>
            <w:tcBorders>
              <w:bottom w:val="single" w:sz="4" w:space="0" w:color="auto"/>
            </w:tcBorders>
            <w:vAlign w:val="center"/>
          </w:tcPr>
          <w:p w:rsidR="00786F53" w:rsidRPr="00D766F4" w:rsidRDefault="00786F53"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pacing w:val="2"/>
                <w:sz w:val="20"/>
                <w:szCs w:val="20"/>
              </w:rPr>
              <w:t>Haber için fikir üretme çalışmalarına katılır.</w:t>
            </w:r>
          </w:p>
        </w:tc>
      </w:tr>
      <w:tr w:rsidR="00786F53" w:rsidRPr="00D766F4" w:rsidTr="00786F53">
        <w:trPr>
          <w:trHeight w:hRule="exact" w:val="838"/>
        </w:trPr>
        <w:tc>
          <w:tcPr>
            <w:tcW w:w="583" w:type="dxa"/>
            <w:vMerge/>
            <w:vAlign w:val="center"/>
          </w:tcPr>
          <w:p w:rsidR="00786F53" w:rsidRPr="00D766F4" w:rsidRDefault="00786F53" w:rsidP="003065A7">
            <w:pPr>
              <w:rPr>
                <w:rFonts w:ascii="Times New Roman" w:hAnsi="Times New Roman"/>
                <w:b/>
                <w:color w:val="000000"/>
                <w:sz w:val="20"/>
                <w:szCs w:val="20"/>
              </w:rPr>
            </w:pPr>
          </w:p>
        </w:tc>
        <w:tc>
          <w:tcPr>
            <w:tcW w:w="2425" w:type="dxa"/>
            <w:vMerge/>
            <w:vAlign w:val="center"/>
          </w:tcPr>
          <w:p w:rsidR="00786F53" w:rsidRPr="00D766F4" w:rsidRDefault="00786F53" w:rsidP="003065A7">
            <w:pPr>
              <w:pStyle w:val="ListeParagraf"/>
              <w:ind w:left="0"/>
              <w:rPr>
                <w:rFonts w:ascii="Times New Roman" w:hAnsi="Times New Roman"/>
                <w:b/>
                <w:color w:val="000000"/>
                <w:sz w:val="20"/>
                <w:szCs w:val="20"/>
              </w:rPr>
            </w:pPr>
          </w:p>
        </w:tc>
        <w:tc>
          <w:tcPr>
            <w:tcW w:w="720" w:type="dxa"/>
            <w:vMerge/>
            <w:vAlign w:val="center"/>
          </w:tcPr>
          <w:p w:rsidR="00786F53" w:rsidRPr="00D766F4" w:rsidRDefault="00786F53" w:rsidP="003065A7">
            <w:pPr>
              <w:spacing w:after="0"/>
              <w:rPr>
                <w:rFonts w:ascii="Times New Roman" w:hAnsi="Times New Roman"/>
                <w:b/>
                <w:color w:val="000000"/>
                <w:sz w:val="20"/>
                <w:szCs w:val="20"/>
              </w:rPr>
            </w:pPr>
          </w:p>
        </w:tc>
        <w:tc>
          <w:tcPr>
            <w:tcW w:w="2696" w:type="dxa"/>
            <w:vMerge/>
            <w:vAlign w:val="center"/>
          </w:tcPr>
          <w:p w:rsidR="00786F53" w:rsidRPr="00D766F4" w:rsidRDefault="00786F53" w:rsidP="003065A7">
            <w:pPr>
              <w:pStyle w:val="ListeParagraf"/>
              <w:shd w:val="clear" w:color="auto" w:fill="FFFFFF"/>
              <w:spacing w:line="360" w:lineRule="auto"/>
              <w:ind w:left="0"/>
              <w:jc w:val="both"/>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786F53" w:rsidRPr="00D766F4" w:rsidRDefault="00786F53"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B.2.2</w:t>
            </w:r>
          </w:p>
        </w:tc>
        <w:tc>
          <w:tcPr>
            <w:tcW w:w="6851" w:type="dxa"/>
            <w:tcBorders>
              <w:top w:val="single" w:sz="4" w:space="0" w:color="auto"/>
            </w:tcBorders>
            <w:vAlign w:val="center"/>
          </w:tcPr>
          <w:p w:rsidR="00786F53" w:rsidRPr="00D766F4" w:rsidRDefault="00786F53" w:rsidP="003065A7">
            <w:pPr>
              <w:widowControl w:val="0"/>
              <w:autoSpaceDE w:val="0"/>
              <w:autoSpaceDN w:val="0"/>
              <w:adjustRightInd w:val="0"/>
              <w:spacing w:after="0" w:line="261" w:lineRule="exact"/>
              <w:ind w:right="-20"/>
              <w:rPr>
                <w:rFonts w:ascii="Times New Roman" w:eastAsia="Times New Roman" w:hAnsi="Times New Roman"/>
                <w:color w:val="000000"/>
                <w:sz w:val="20"/>
                <w:szCs w:val="20"/>
              </w:rPr>
            </w:pPr>
            <w:r w:rsidRPr="00D766F4">
              <w:rPr>
                <w:rFonts w:ascii="Times New Roman" w:eastAsia="Times New Roman" w:hAnsi="Times New Roman"/>
                <w:color w:val="000000"/>
                <w:sz w:val="20"/>
                <w:szCs w:val="20"/>
              </w:rPr>
              <w:t>Araştırma yapmak için ilgili bilgi, belge  (yayımlanmış ya da yayımlanmamış tüm materyaller, basın bülteni, kitap, dergi, gazete, video, fotoğraf, internet vb), radyo – televizyon programlarını ve kişisel kaynaklarını saptar ve inceler.</w:t>
            </w:r>
          </w:p>
          <w:p w:rsidR="00786F53" w:rsidRPr="00D766F4" w:rsidRDefault="00786F53"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9367EF" w:rsidRPr="00D766F4" w:rsidTr="00786F53">
        <w:trPr>
          <w:trHeight w:hRule="exact" w:val="345"/>
        </w:trPr>
        <w:tc>
          <w:tcPr>
            <w:tcW w:w="583" w:type="dxa"/>
            <w:vMerge/>
            <w:vAlign w:val="center"/>
          </w:tcPr>
          <w:p w:rsidR="009367EF" w:rsidRPr="00D766F4" w:rsidRDefault="009367EF" w:rsidP="003065A7">
            <w:pPr>
              <w:rPr>
                <w:rFonts w:ascii="Times New Roman" w:hAnsi="Times New Roman"/>
                <w:color w:val="000000"/>
                <w:sz w:val="20"/>
                <w:szCs w:val="20"/>
              </w:rPr>
            </w:pPr>
          </w:p>
        </w:tc>
        <w:tc>
          <w:tcPr>
            <w:tcW w:w="2425" w:type="dxa"/>
            <w:vMerge/>
            <w:vAlign w:val="center"/>
          </w:tcPr>
          <w:p w:rsidR="009367EF" w:rsidRPr="00D766F4" w:rsidRDefault="009367EF" w:rsidP="003065A7">
            <w:pPr>
              <w:pStyle w:val="ListeParagraf"/>
              <w:ind w:left="0"/>
              <w:rPr>
                <w:rFonts w:ascii="Times New Roman" w:hAnsi="Times New Roman"/>
                <w:color w:val="000000"/>
                <w:sz w:val="20"/>
                <w:szCs w:val="20"/>
              </w:rPr>
            </w:pPr>
          </w:p>
        </w:tc>
        <w:tc>
          <w:tcPr>
            <w:tcW w:w="720" w:type="dxa"/>
            <w:vMerge/>
            <w:vAlign w:val="center"/>
          </w:tcPr>
          <w:p w:rsidR="009367EF" w:rsidRPr="00D766F4" w:rsidRDefault="009367EF" w:rsidP="003065A7">
            <w:pPr>
              <w:rPr>
                <w:rFonts w:ascii="Times New Roman" w:hAnsi="Times New Roman"/>
                <w:b/>
                <w:color w:val="000000"/>
                <w:sz w:val="20"/>
                <w:szCs w:val="20"/>
              </w:rPr>
            </w:pPr>
          </w:p>
        </w:tc>
        <w:tc>
          <w:tcPr>
            <w:tcW w:w="2696" w:type="dxa"/>
            <w:vMerge/>
            <w:vAlign w:val="center"/>
          </w:tcPr>
          <w:p w:rsidR="009367EF" w:rsidRPr="00D766F4" w:rsidRDefault="009367EF" w:rsidP="003065A7">
            <w:pPr>
              <w:pStyle w:val="ListeParagraf"/>
              <w:ind w:left="0"/>
              <w:rPr>
                <w:rFonts w:ascii="Times New Roman" w:hAnsi="Times New Roman"/>
                <w:bCs/>
                <w:color w:val="000000"/>
                <w:sz w:val="20"/>
                <w:szCs w:val="20"/>
              </w:rPr>
            </w:pPr>
          </w:p>
        </w:tc>
        <w:tc>
          <w:tcPr>
            <w:tcW w:w="899" w:type="dxa"/>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B.2.3</w:t>
            </w:r>
          </w:p>
        </w:tc>
        <w:tc>
          <w:tcPr>
            <w:tcW w:w="6851" w:type="dxa"/>
            <w:vAlign w:val="center"/>
          </w:tcPr>
          <w:p w:rsidR="009367EF" w:rsidRPr="00D766F4" w:rsidRDefault="009367EF" w:rsidP="003065A7">
            <w:pPr>
              <w:pStyle w:val="ListeParagraf"/>
              <w:shd w:val="clear" w:color="auto" w:fill="FFFFFF"/>
              <w:spacing w:line="360" w:lineRule="auto"/>
              <w:ind w:left="0"/>
              <w:jc w:val="both"/>
              <w:rPr>
                <w:rFonts w:ascii="Times New Roman" w:hAnsi="Times New Roman"/>
                <w:bCs/>
                <w:color w:val="000000"/>
                <w:sz w:val="20"/>
                <w:szCs w:val="20"/>
              </w:rPr>
            </w:pPr>
            <w:r w:rsidRPr="00D766F4">
              <w:rPr>
                <w:rFonts w:ascii="Times New Roman" w:hAnsi="Times New Roman"/>
                <w:color w:val="000000"/>
                <w:sz w:val="20"/>
                <w:szCs w:val="20"/>
              </w:rPr>
              <w:t>Kaynak taraması yapmak için arşivleri kullanır.</w:t>
            </w:r>
            <w:r w:rsidRPr="00D766F4">
              <w:rPr>
                <w:rFonts w:ascii="Times New Roman" w:hAnsi="Times New Roman"/>
                <w:bCs/>
                <w:color w:val="000000"/>
                <w:sz w:val="20"/>
                <w:szCs w:val="20"/>
              </w:rPr>
              <w:t xml:space="preserve"> </w:t>
            </w:r>
          </w:p>
        </w:tc>
      </w:tr>
      <w:tr w:rsidR="009367EF" w:rsidRPr="00D766F4" w:rsidTr="003065A7">
        <w:trPr>
          <w:trHeight w:hRule="exact" w:val="713"/>
        </w:trPr>
        <w:tc>
          <w:tcPr>
            <w:tcW w:w="583" w:type="dxa"/>
            <w:vMerge/>
            <w:vAlign w:val="center"/>
          </w:tcPr>
          <w:p w:rsidR="009367EF" w:rsidRPr="00D766F4" w:rsidRDefault="009367EF" w:rsidP="003065A7">
            <w:pPr>
              <w:rPr>
                <w:rFonts w:ascii="Times New Roman" w:hAnsi="Times New Roman"/>
                <w:color w:val="000000"/>
                <w:sz w:val="20"/>
                <w:szCs w:val="20"/>
              </w:rPr>
            </w:pPr>
          </w:p>
        </w:tc>
        <w:tc>
          <w:tcPr>
            <w:tcW w:w="2425" w:type="dxa"/>
            <w:vMerge/>
            <w:vAlign w:val="center"/>
          </w:tcPr>
          <w:p w:rsidR="009367EF" w:rsidRPr="00D766F4" w:rsidRDefault="009367EF" w:rsidP="003065A7">
            <w:pPr>
              <w:pStyle w:val="ListeParagraf"/>
              <w:ind w:left="0"/>
              <w:rPr>
                <w:rFonts w:ascii="Times New Roman" w:hAnsi="Times New Roman"/>
                <w:color w:val="000000"/>
                <w:sz w:val="20"/>
                <w:szCs w:val="20"/>
              </w:rPr>
            </w:pPr>
          </w:p>
        </w:tc>
        <w:tc>
          <w:tcPr>
            <w:tcW w:w="720" w:type="dxa"/>
            <w:vMerge/>
            <w:vAlign w:val="center"/>
          </w:tcPr>
          <w:p w:rsidR="009367EF" w:rsidRPr="00D766F4" w:rsidRDefault="009367EF" w:rsidP="003065A7">
            <w:pPr>
              <w:rPr>
                <w:rFonts w:ascii="Times New Roman" w:hAnsi="Times New Roman"/>
                <w:b/>
                <w:color w:val="000000"/>
                <w:sz w:val="20"/>
                <w:szCs w:val="20"/>
              </w:rPr>
            </w:pPr>
          </w:p>
        </w:tc>
        <w:tc>
          <w:tcPr>
            <w:tcW w:w="2696" w:type="dxa"/>
            <w:vMerge/>
            <w:vAlign w:val="center"/>
          </w:tcPr>
          <w:p w:rsidR="009367EF" w:rsidRPr="00D766F4" w:rsidRDefault="009367EF" w:rsidP="003065A7">
            <w:pPr>
              <w:pStyle w:val="ListeParagraf"/>
              <w:ind w:left="0"/>
              <w:rPr>
                <w:rFonts w:ascii="Times New Roman" w:hAnsi="Times New Roman"/>
                <w:bCs/>
                <w:color w:val="000000"/>
                <w:sz w:val="20"/>
                <w:szCs w:val="20"/>
              </w:rPr>
            </w:pPr>
          </w:p>
        </w:tc>
        <w:tc>
          <w:tcPr>
            <w:tcW w:w="899" w:type="dxa"/>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B.2.4</w:t>
            </w:r>
          </w:p>
        </w:tc>
        <w:tc>
          <w:tcPr>
            <w:tcW w:w="6851" w:type="dxa"/>
            <w:vAlign w:val="center"/>
          </w:tcPr>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eastAsia="Times New Roman" w:hAnsi="Times New Roman"/>
                <w:color w:val="000000"/>
                <w:sz w:val="20"/>
                <w:szCs w:val="20"/>
              </w:rPr>
              <w:t>Yürüteceği araştırmanın amacını ve araştırmanın haber yazımında nasıl kullanılacağını belirler.</w:t>
            </w:r>
          </w:p>
        </w:tc>
      </w:tr>
      <w:tr w:rsidR="009367EF" w:rsidRPr="00D766F4" w:rsidTr="003065A7">
        <w:trPr>
          <w:trHeight w:hRule="exact" w:val="567"/>
        </w:trPr>
        <w:tc>
          <w:tcPr>
            <w:tcW w:w="583" w:type="dxa"/>
            <w:vMerge/>
            <w:vAlign w:val="center"/>
          </w:tcPr>
          <w:p w:rsidR="009367EF" w:rsidRPr="00D766F4" w:rsidRDefault="009367EF" w:rsidP="003065A7">
            <w:pPr>
              <w:rPr>
                <w:rFonts w:ascii="Times New Roman" w:hAnsi="Times New Roman"/>
                <w:color w:val="000000"/>
                <w:sz w:val="20"/>
                <w:szCs w:val="20"/>
              </w:rPr>
            </w:pPr>
          </w:p>
        </w:tc>
        <w:tc>
          <w:tcPr>
            <w:tcW w:w="2425" w:type="dxa"/>
            <w:vMerge/>
            <w:vAlign w:val="center"/>
          </w:tcPr>
          <w:p w:rsidR="009367EF" w:rsidRPr="00D766F4" w:rsidRDefault="009367EF" w:rsidP="003065A7">
            <w:pPr>
              <w:pStyle w:val="ListeParagraf"/>
              <w:ind w:left="0"/>
              <w:rPr>
                <w:rFonts w:ascii="Times New Roman" w:hAnsi="Times New Roman"/>
                <w:color w:val="000000"/>
                <w:sz w:val="20"/>
                <w:szCs w:val="20"/>
              </w:rPr>
            </w:pPr>
          </w:p>
        </w:tc>
        <w:tc>
          <w:tcPr>
            <w:tcW w:w="720" w:type="dxa"/>
            <w:vMerge/>
            <w:vAlign w:val="center"/>
          </w:tcPr>
          <w:p w:rsidR="009367EF" w:rsidRPr="00D766F4" w:rsidRDefault="009367EF" w:rsidP="003065A7">
            <w:pPr>
              <w:rPr>
                <w:rFonts w:ascii="Times New Roman" w:hAnsi="Times New Roman"/>
                <w:b/>
                <w:color w:val="000000"/>
                <w:sz w:val="20"/>
                <w:szCs w:val="20"/>
              </w:rPr>
            </w:pPr>
          </w:p>
        </w:tc>
        <w:tc>
          <w:tcPr>
            <w:tcW w:w="2696" w:type="dxa"/>
            <w:vMerge/>
            <w:vAlign w:val="center"/>
          </w:tcPr>
          <w:p w:rsidR="009367EF" w:rsidRPr="00D766F4" w:rsidRDefault="009367EF" w:rsidP="003065A7">
            <w:pPr>
              <w:pStyle w:val="ListeParagraf"/>
              <w:ind w:left="0"/>
              <w:rPr>
                <w:rFonts w:ascii="Times New Roman" w:hAnsi="Times New Roman"/>
                <w:bCs/>
                <w:color w:val="000000"/>
                <w:sz w:val="20"/>
                <w:szCs w:val="20"/>
              </w:rPr>
            </w:pPr>
          </w:p>
        </w:tc>
        <w:tc>
          <w:tcPr>
            <w:tcW w:w="899" w:type="dxa"/>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B.2.5</w:t>
            </w:r>
          </w:p>
        </w:tc>
        <w:tc>
          <w:tcPr>
            <w:tcW w:w="6851" w:type="dxa"/>
            <w:vAlign w:val="center"/>
          </w:tcPr>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eastAsia="Times New Roman" w:hAnsi="Times New Roman"/>
                <w:color w:val="000000"/>
                <w:sz w:val="20"/>
                <w:szCs w:val="20"/>
              </w:rPr>
              <w:t>Araştırdığı konuyla alakalı ilgili kişilerden bilgi alır; bağlantılarının güvenirliğini ve doğruluğunu değerlendirir.</w:t>
            </w:r>
          </w:p>
        </w:tc>
      </w:tr>
      <w:tr w:rsidR="009367EF" w:rsidRPr="00D766F4" w:rsidTr="003065A7">
        <w:trPr>
          <w:trHeight w:hRule="exact" w:val="567"/>
        </w:trPr>
        <w:tc>
          <w:tcPr>
            <w:tcW w:w="583" w:type="dxa"/>
            <w:vMerge/>
            <w:vAlign w:val="center"/>
          </w:tcPr>
          <w:p w:rsidR="009367EF" w:rsidRPr="00D766F4" w:rsidRDefault="009367EF" w:rsidP="003065A7">
            <w:pPr>
              <w:rPr>
                <w:rFonts w:ascii="Times New Roman" w:hAnsi="Times New Roman"/>
                <w:color w:val="000000"/>
                <w:sz w:val="20"/>
                <w:szCs w:val="20"/>
              </w:rPr>
            </w:pPr>
          </w:p>
        </w:tc>
        <w:tc>
          <w:tcPr>
            <w:tcW w:w="2425" w:type="dxa"/>
            <w:vMerge/>
            <w:vAlign w:val="center"/>
          </w:tcPr>
          <w:p w:rsidR="009367EF" w:rsidRPr="00D766F4" w:rsidRDefault="009367EF" w:rsidP="003065A7">
            <w:pPr>
              <w:pStyle w:val="ListeParagraf"/>
              <w:ind w:left="0"/>
              <w:rPr>
                <w:rFonts w:ascii="Times New Roman" w:hAnsi="Times New Roman"/>
                <w:color w:val="000000"/>
                <w:sz w:val="20"/>
                <w:szCs w:val="20"/>
              </w:rPr>
            </w:pPr>
          </w:p>
        </w:tc>
        <w:tc>
          <w:tcPr>
            <w:tcW w:w="720" w:type="dxa"/>
            <w:vMerge/>
            <w:vAlign w:val="center"/>
          </w:tcPr>
          <w:p w:rsidR="009367EF" w:rsidRPr="00D766F4" w:rsidRDefault="009367EF" w:rsidP="003065A7">
            <w:pPr>
              <w:rPr>
                <w:rFonts w:ascii="Times New Roman" w:hAnsi="Times New Roman"/>
                <w:b/>
                <w:color w:val="000000"/>
                <w:sz w:val="20"/>
                <w:szCs w:val="20"/>
              </w:rPr>
            </w:pPr>
          </w:p>
        </w:tc>
        <w:tc>
          <w:tcPr>
            <w:tcW w:w="2696" w:type="dxa"/>
            <w:vMerge/>
            <w:vAlign w:val="center"/>
          </w:tcPr>
          <w:p w:rsidR="009367EF" w:rsidRPr="00D766F4" w:rsidRDefault="009367EF" w:rsidP="003065A7">
            <w:pPr>
              <w:pStyle w:val="ListeParagraf"/>
              <w:ind w:left="0"/>
              <w:rPr>
                <w:rFonts w:ascii="Times New Roman" w:hAnsi="Times New Roman"/>
                <w:bCs/>
                <w:color w:val="000000"/>
                <w:sz w:val="20"/>
                <w:szCs w:val="20"/>
              </w:rPr>
            </w:pPr>
          </w:p>
        </w:tc>
        <w:tc>
          <w:tcPr>
            <w:tcW w:w="899" w:type="dxa"/>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B.2.6</w:t>
            </w:r>
          </w:p>
        </w:tc>
        <w:tc>
          <w:tcPr>
            <w:tcW w:w="6851" w:type="dxa"/>
            <w:shd w:val="clear" w:color="auto" w:fill="auto"/>
            <w:vAlign w:val="center"/>
          </w:tcPr>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bCs/>
                <w:color w:val="000000"/>
                <w:sz w:val="20"/>
                <w:szCs w:val="20"/>
              </w:rPr>
              <w:t>Karşılaştığı olayları haberci refleksiyle değerlendirir.</w:t>
            </w:r>
          </w:p>
        </w:tc>
      </w:tr>
      <w:tr w:rsidR="009367EF" w:rsidRPr="00D766F4" w:rsidTr="003065A7">
        <w:trPr>
          <w:trHeight w:hRule="exact" w:val="567"/>
        </w:trPr>
        <w:tc>
          <w:tcPr>
            <w:tcW w:w="583" w:type="dxa"/>
            <w:vMerge/>
            <w:vAlign w:val="center"/>
          </w:tcPr>
          <w:p w:rsidR="009367EF" w:rsidRPr="00D766F4" w:rsidRDefault="009367EF" w:rsidP="003065A7">
            <w:pPr>
              <w:rPr>
                <w:rFonts w:ascii="Times New Roman" w:hAnsi="Times New Roman"/>
                <w:color w:val="000000"/>
                <w:sz w:val="20"/>
                <w:szCs w:val="20"/>
              </w:rPr>
            </w:pPr>
          </w:p>
        </w:tc>
        <w:tc>
          <w:tcPr>
            <w:tcW w:w="2425" w:type="dxa"/>
            <w:vMerge/>
            <w:vAlign w:val="center"/>
          </w:tcPr>
          <w:p w:rsidR="009367EF" w:rsidRPr="00D766F4" w:rsidRDefault="009367EF" w:rsidP="003065A7">
            <w:pPr>
              <w:pStyle w:val="ListeParagraf"/>
              <w:ind w:left="0"/>
              <w:rPr>
                <w:rFonts w:ascii="Times New Roman" w:hAnsi="Times New Roman"/>
                <w:color w:val="000000"/>
                <w:sz w:val="20"/>
                <w:szCs w:val="20"/>
              </w:rPr>
            </w:pPr>
          </w:p>
        </w:tc>
        <w:tc>
          <w:tcPr>
            <w:tcW w:w="720" w:type="dxa"/>
            <w:vMerge/>
            <w:vAlign w:val="center"/>
          </w:tcPr>
          <w:p w:rsidR="009367EF" w:rsidRPr="00D766F4" w:rsidRDefault="009367EF" w:rsidP="003065A7">
            <w:pPr>
              <w:rPr>
                <w:rFonts w:ascii="Times New Roman" w:hAnsi="Times New Roman"/>
                <w:color w:val="000000"/>
                <w:sz w:val="20"/>
                <w:szCs w:val="20"/>
              </w:rPr>
            </w:pPr>
          </w:p>
        </w:tc>
        <w:tc>
          <w:tcPr>
            <w:tcW w:w="2696" w:type="dxa"/>
            <w:vMerge/>
            <w:vAlign w:val="center"/>
          </w:tcPr>
          <w:p w:rsidR="009367EF" w:rsidRPr="00D766F4" w:rsidRDefault="009367EF" w:rsidP="003065A7">
            <w:pPr>
              <w:pStyle w:val="ListeParagraf"/>
              <w:ind w:left="0"/>
              <w:rPr>
                <w:rFonts w:ascii="Times New Roman" w:hAnsi="Times New Roman"/>
                <w:bCs/>
                <w:color w:val="000000"/>
                <w:sz w:val="20"/>
                <w:szCs w:val="20"/>
              </w:rPr>
            </w:pPr>
          </w:p>
        </w:tc>
        <w:tc>
          <w:tcPr>
            <w:tcW w:w="899" w:type="dxa"/>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B.2.7</w:t>
            </w:r>
          </w:p>
        </w:tc>
        <w:tc>
          <w:tcPr>
            <w:tcW w:w="6851" w:type="dxa"/>
            <w:shd w:val="clear" w:color="auto" w:fill="auto"/>
            <w:vAlign w:val="center"/>
          </w:tcPr>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eastAsia="Times New Roman" w:hAnsi="Times New Roman"/>
                <w:color w:val="000000"/>
                <w:sz w:val="20"/>
                <w:szCs w:val="20"/>
              </w:rPr>
              <w:t>Gelen ihbarın nasıl ele alınacağına ve bilgi kaynaklarını nasıl koruyacağına karar verir.</w:t>
            </w:r>
          </w:p>
        </w:tc>
      </w:tr>
      <w:tr w:rsidR="009367EF" w:rsidRPr="00D766F4" w:rsidTr="003065A7">
        <w:trPr>
          <w:trHeight w:hRule="exact" w:val="347"/>
        </w:trPr>
        <w:tc>
          <w:tcPr>
            <w:tcW w:w="583" w:type="dxa"/>
            <w:vMerge/>
            <w:vAlign w:val="center"/>
          </w:tcPr>
          <w:p w:rsidR="009367EF" w:rsidRPr="00D766F4" w:rsidRDefault="009367EF" w:rsidP="003065A7">
            <w:pPr>
              <w:spacing w:after="0"/>
              <w:rPr>
                <w:rFonts w:ascii="Times New Roman" w:hAnsi="Times New Roman"/>
                <w:b/>
                <w:color w:val="000000"/>
                <w:sz w:val="20"/>
                <w:szCs w:val="20"/>
              </w:rPr>
            </w:pPr>
          </w:p>
        </w:tc>
        <w:tc>
          <w:tcPr>
            <w:tcW w:w="2425" w:type="dxa"/>
            <w:vMerge/>
            <w:vAlign w:val="center"/>
          </w:tcPr>
          <w:p w:rsidR="009367EF" w:rsidRPr="00D766F4" w:rsidRDefault="009367EF" w:rsidP="003065A7">
            <w:pPr>
              <w:pStyle w:val="ListeParagraf"/>
              <w:ind w:left="0"/>
              <w:rPr>
                <w:rFonts w:ascii="Times New Roman" w:hAnsi="Times New Roman"/>
                <w:b/>
                <w:color w:val="000000"/>
                <w:sz w:val="20"/>
                <w:szCs w:val="20"/>
              </w:rPr>
            </w:pPr>
          </w:p>
        </w:tc>
        <w:tc>
          <w:tcPr>
            <w:tcW w:w="720" w:type="dxa"/>
            <w:vMerge/>
            <w:vAlign w:val="center"/>
          </w:tcPr>
          <w:p w:rsidR="009367EF" w:rsidRPr="00D766F4" w:rsidRDefault="009367EF" w:rsidP="003065A7">
            <w:pPr>
              <w:spacing w:after="0"/>
              <w:rPr>
                <w:rFonts w:ascii="Times New Roman" w:hAnsi="Times New Roman"/>
                <w:b/>
                <w:color w:val="000000"/>
                <w:sz w:val="20"/>
                <w:szCs w:val="20"/>
              </w:rPr>
            </w:pPr>
          </w:p>
        </w:tc>
        <w:tc>
          <w:tcPr>
            <w:tcW w:w="2696" w:type="dxa"/>
            <w:vMerge/>
            <w:vAlign w:val="center"/>
          </w:tcPr>
          <w:p w:rsidR="009367EF" w:rsidRPr="00D766F4" w:rsidRDefault="009367EF" w:rsidP="003065A7">
            <w:pPr>
              <w:pStyle w:val="ListeParagraf"/>
              <w:ind w:left="0"/>
              <w:rPr>
                <w:rFonts w:ascii="Times New Roman" w:hAnsi="Times New Roman"/>
                <w:color w:val="000000"/>
                <w:sz w:val="20"/>
                <w:szCs w:val="20"/>
              </w:rPr>
            </w:pPr>
          </w:p>
        </w:tc>
        <w:tc>
          <w:tcPr>
            <w:tcW w:w="899" w:type="dxa"/>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B.2.8</w:t>
            </w:r>
          </w:p>
        </w:tc>
        <w:tc>
          <w:tcPr>
            <w:tcW w:w="6851" w:type="dxa"/>
            <w:vAlign w:val="center"/>
          </w:tcPr>
          <w:p w:rsidR="009367EF" w:rsidRPr="00D766F4" w:rsidRDefault="009367EF" w:rsidP="003065A7">
            <w:pPr>
              <w:pStyle w:val="ListeParagraf"/>
              <w:shd w:val="clear" w:color="auto" w:fill="FFFFFF"/>
              <w:spacing w:line="360" w:lineRule="auto"/>
              <w:ind w:left="0"/>
              <w:jc w:val="both"/>
              <w:rPr>
                <w:rFonts w:ascii="Times New Roman" w:hAnsi="Times New Roman"/>
                <w:bCs/>
                <w:color w:val="000000"/>
                <w:sz w:val="20"/>
                <w:szCs w:val="20"/>
              </w:rPr>
            </w:pPr>
            <w:r w:rsidRPr="00D766F4">
              <w:rPr>
                <w:rFonts w:ascii="Times New Roman" w:hAnsi="Times New Roman"/>
                <w:color w:val="000000"/>
                <w:sz w:val="20"/>
                <w:szCs w:val="20"/>
              </w:rPr>
              <w:t xml:space="preserve">Gerekli bilgiyi bulur; bilgi ve kullandığı kaynaklarla ilgili detayları saklar. </w:t>
            </w:r>
          </w:p>
        </w:tc>
      </w:tr>
      <w:tr w:rsidR="009367EF" w:rsidRPr="00D766F4" w:rsidTr="00786F53">
        <w:trPr>
          <w:trHeight w:hRule="exact" w:val="451"/>
        </w:trPr>
        <w:tc>
          <w:tcPr>
            <w:tcW w:w="583" w:type="dxa"/>
            <w:vMerge/>
            <w:vAlign w:val="center"/>
          </w:tcPr>
          <w:p w:rsidR="009367EF" w:rsidRPr="00D766F4" w:rsidRDefault="009367EF" w:rsidP="003065A7">
            <w:pPr>
              <w:spacing w:after="0"/>
              <w:rPr>
                <w:rFonts w:ascii="Times New Roman" w:hAnsi="Times New Roman"/>
                <w:color w:val="000000"/>
                <w:sz w:val="20"/>
                <w:szCs w:val="20"/>
              </w:rPr>
            </w:pPr>
          </w:p>
        </w:tc>
        <w:tc>
          <w:tcPr>
            <w:tcW w:w="2425" w:type="dxa"/>
            <w:vMerge/>
            <w:vAlign w:val="center"/>
          </w:tcPr>
          <w:p w:rsidR="009367EF" w:rsidRPr="00D766F4" w:rsidRDefault="009367EF" w:rsidP="003065A7">
            <w:pPr>
              <w:tabs>
                <w:tab w:val="left" w:pos="2820"/>
              </w:tabs>
              <w:spacing w:after="0"/>
              <w:rPr>
                <w:rFonts w:ascii="Times New Roman" w:hAnsi="Times New Roman"/>
                <w:color w:val="000000"/>
                <w:sz w:val="20"/>
                <w:szCs w:val="20"/>
              </w:rPr>
            </w:pPr>
          </w:p>
        </w:tc>
        <w:tc>
          <w:tcPr>
            <w:tcW w:w="720" w:type="dxa"/>
            <w:vMerge/>
            <w:vAlign w:val="center"/>
          </w:tcPr>
          <w:p w:rsidR="009367EF" w:rsidRPr="00D766F4" w:rsidRDefault="009367EF" w:rsidP="003065A7">
            <w:pPr>
              <w:spacing w:after="0"/>
              <w:rPr>
                <w:rFonts w:ascii="Times New Roman" w:hAnsi="Times New Roman"/>
                <w:b/>
                <w:color w:val="000000"/>
                <w:sz w:val="20"/>
                <w:szCs w:val="20"/>
              </w:rPr>
            </w:pPr>
          </w:p>
        </w:tc>
        <w:tc>
          <w:tcPr>
            <w:tcW w:w="2696" w:type="dxa"/>
            <w:vMerge/>
            <w:vAlign w:val="center"/>
          </w:tcPr>
          <w:p w:rsidR="009367EF" w:rsidRPr="00D766F4" w:rsidRDefault="009367EF" w:rsidP="003065A7">
            <w:pPr>
              <w:spacing w:after="0"/>
              <w:rPr>
                <w:rFonts w:ascii="Times New Roman" w:hAnsi="Times New Roman"/>
                <w:bCs/>
                <w:color w:val="000000"/>
                <w:sz w:val="20"/>
                <w:szCs w:val="20"/>
              </w:rPr>
            </w:pPr>
          </w:p>
        </w:tc>
        <w:tc>
          <w:tcPr>
            <w:tcW w:w="899" w:type="dxa"/>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B.2.9</w:t>
            </w:r>
          </w:p>
        </w:tc>
        <w:tc>
          <w:tcPr>
            <w:tcW w:w="6851" w:type="dxa"/>
            <w:vAlign w:val="center"/>
          </w:tcPr>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Bilgideki boşlukları ve tutarsızlıkları tespit ederek ortadan kaldırır.</w:t>
            </w:r>
          </w:p>
        </w:tc>
      </w:tr>
      <w:tr w:rsidR="009367EF" w:rsidRPr="00D766F4" w:rsidTr="00786F53">
        <w:trPr>
          <w:trHeight w:hRule="exact" w:val="355"/>
        </w:trPr>
        <w:tc>
          <w:tcPr>
            <w:tcW w:w="583" w:type="dxa"/>
            <w:vMerge/>
            <w:vAlign w:val="center"/>
          </w:tcPr>
          <w:p w:rsidR="009367EF" w:rsidRPr="00D766F4" w:rsidRDefault="009367EF" w:rsidP="003065A7">
            <w:pPr>
              <w:spacing w:after="0"/>
              <w:rPr>
                <w:rFonts w:ascii="Times New Roman" w:hAnsi="Times New Roman"/>
                <w:color w:val="000000"/>
                <w:sz w:val="20"/>
                <w:szCs w:val="20"/>
              </w:rPr>
            </w:pPr>
          </w:p>
        </w:tc>
        <w:tc>
          <w:tcPr>
            <w:tcW w:w="2425" w:type="dxa"/>
            <w:vMerge/>
            <w:vAlign w:val="center"/>
          </w:tcPr>
          <w:p w:rsidR="009367EF" w:rsidRPr="00D766F4" w:rsidRDefault="009367EF" w:rsidP="003065A7">
            <w:pPr>
              <w:tabs>
                <w:tab w:val="left" w:pos="2820"/>
              </w:tabs>
              <w:spacing w:after="0"/>
              <w:rPr>
                <w:rFonts w:ascii="Times New Roman" w:hAnsi="Times New Roman"/>
                <w:color w:val="000000"/>
                <w:sz w:val="20"/>
                <w:szCs w:val="20"/>
              </w:rPr>
            </w:pPr>
          </w:p>
        </w:tc>
        <w:tc>
          <w:tcPr>
            <w:tcW w:w="720" w:type="dxa"/>
            <w:vMerge/>
            <w:vAlign w:val="center"/>
          </w:tcPr>
          <w:p w:rsidR="009367EF" w:rsidRPr="00D766F4" w:rsidRDefault="009367EF" w:rsidP="003065A7">
            <w:pPr>
              <w:spacing w:after="0"/>
              <w:rPr>
                <w:rFonts w:ascii="Times New Roman" w:hAnsi="Times New Roman"/>
                <w:b/>
                <w:color w:val="000000"/>
                <w:sz w:val="20"/>
                <w:szCs w:val="20"/>
              </w:rPr>
            </w:pPr>
          </w:p>
        </w:tc>
        <w:tc>
          <w:tcPr>
            <w:tcW w:w="2696" w:type="dxa"/>
            <w:vMerge/>
            <w:vAlign w:val="center"/>
          </w:tcPr>
          <w:p w:rsidR="009367EF" w:rsidRPr="00D766F4" w:rsidRDefault="009367EF" w:rsidP="003065A7">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9367EF" w:rsidRPr="00D766F4" w:rsidRDefault="009367EF"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B.2.10</w:t>
            </w:r>
          </w:p>
        </w:tc>
        <w:tc>
          <w:tcPr>
            <w:tcW w:w="6851" w:type="dxa"/>
            <w:tcBorders>
              <w:bottom w:val="single" w:sz="4" w:space="0" w:color="auto"/>
            </w:tcBorders>
            <w:vAlign w:val="center"/>
          </w:tcPr>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Bilgideki haber öğelerini doğru bir şekilde ölçer.</w:t>
            </w:r>
          </w:p>
        </w:tc>
      </w:tr>
      <w:tr w:rsidR="009367EF" w:rsidRPr="00D766F4" w:rsidTr="003065A7">
        <w:trPr>
          <w:trHeight w:hRule="exact" w:val="582"/>
        </w:trPr>
        <w:tc>
          <w:tcPr>
            <w:tcW w:w="583" w:type="dxa"/>
            <w:vMerge/>
            <w:vAlign w:val="center"/>
          </w:tcPr>
          <w:p w:rsidR="009367EF" w:rsidRPr="00D766F4" w:rsidRDefault="009367EF" w:rsidP="003065A7">
            <w:pPr>
              <w:spacing w:after="0"/>
              <w:rPr>
                <w:rFonts w:ascii="Times New Roman" w:hAnsi="Times New Roman"/>
                <w:color w:val="000000"/>
                <w:sz w:val="20"/>
                <w:szCs w:val="20"/>
              </w:rPr>
            </w:pPr>
          </w:p>
        </w:tc>
        <w:tc>
          <w:tcPr>
            <w:tcW w:w="2425" w:type="dxa"/>
            <w:vMerge/>
            <w:vAlign w:val="center"/>
          </w:tcPr>
          <w:p w:rsidR="009367EF" w:rsidRPr="00D766F4" w:rsidRDefault="009367EF" w:rsidP="003065A7">
            <w:pPr>
              <w:tabs>
                <w:tab w:val="left" w:pos="2820"/>
              </w:tabs>
              <w:spacing w:after="0"/>
              <w:rPr>
                <w:rFonts w:ascii="Times New Roman" w:hAnsi="Times New Roman"/>
                <w:color w:val="000000"/>
                <w:sz w:val="20"/>
                <w:szCs w:val="20"/>
              </w:rPr>
            </w:pPr>
          </w:p>
        </w:tc>
        <w:tc>
          <w:tcPr>
            <w:tcW w:w="720" w:type="dxa"/>
            <w:vMerge/>
            <w:vAlign w:val="center"/>
          </w:tcPr>
          <w:p w:rsidR="009367EF" w:rsidRPr="00D766F4" w:rsidRDefault="009367EF" w:rsidP="003065A7">
            <w:pPr>
              <w:spacing w:after="0"/>
              <w:rPr>
                <w:rFonts w:ascii="Times New Roman" w:hAnsi="Times New Roman"/>
                <w:b/>
                <w:color w:val="000000"/>
                <w:sz w:val="20"/>
                <w:szCs w:val="20"/>
              </w:rPr>
            </w:pPr>
          </w:p>
        </w:tc>
        <w:tc>
          <w:tcPr>
            <w:tcW w:w="2696" w:type="dxa"/>
            <w:vMerge/>
            <w:vAlign w:val="center"/>
          </w:tcPr>
          <w:p w:rsidR="009367EF" w:rsidRPr="00D766F4" w:rsidRDefault="009367EF" w:rsidP="003065A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9367EF" w:rsidRPr="00D766F4" w:rsidRDefault="009367EF" w:rsidP="003065A7">
            <w:pPr>
              <w:rPr>
                <w:rFonts w:ascii="Times New Roman" w:hAnsi="Times New Roman"/>
                <w:b/>
                <w:color w:val="000000"/>
                <w:sz w:val="20"/>
                <w:szCs w:val="20"/>
              </w:rPr>
            </w:pPr>
            <w:r w:rsidRPr="00D766F4">
              <w:rPr>
                <w:rFonts w:ascii="Times New Roman" w:hAnsi="Times New Roman"/>
                <w:b/>
                <w:color w:val="000000"/>
                <w:sz w:val="20"/>
                <w:szCs w:val="20"/>
              </w:rPr>
              <w:t>B.2.11</w:t>
            </w:r>
          </w:p>
        </w:tc>
        <w:tc>
          <w:tcPr>
            <w:tcW w:w="6851" w:type="dxa"/>
            <w:tcBorders>
              <w:top w:val="single" w:sz="4" w:space="0" w:color="auto"/>
              <w:bottom w:val="single" w:sz="4" w:space="0" w:color="auto"/>
            </w:tcBorders>
            <w:vAlign w:val="center"/>
          </w:tcPr>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Bilgileri tarafsız olarak değerlendirir ve gerçeklerle düşünceler/yorumlar/söylentiler arasında ayırım yapar.</w:t>
            </w:r>
          </w:p>
        </w:tc>
      </w:tr>
      <w:tr w:rsidR="009367EF" w:rsidRPr="00D766F4" w:rsidTr="003065A7">
        <w:trPr>
          <w:trHeight w:hRule="exact" w:val="686"/>
        </w:trPr>
        <w:tc>
          <w:tcPr>
            <w:tcW w:w="583" w:type="dxa"/>
            <w:vMerge/>
            <w:vAlign w:val="center"/>
          </w:tcPr>
          <w:p w:rsidR="009367EF" w:rsidRPr="00D766F4" w:rsidRDefault="009367EF" w:rsidP="003065A7">
            <w:pPr>
              <w:spacing w:after="0"/>
              <w:rPr>
                <w:rFonts w:ascii="Times New Roman" w:hAnsi="Times New Roman"/>
                <w:color w:val="000000"/>
                <w:sz w:val="20"/>
                <w:szCs w:val="20"/>
              </w:rPr>
            </w:pPr>
          </w:p>
        </w:tc>
        <w:tc>
          <w:tcPr>
            <w:tcW w:w="2425" w:type="dxa"/>
            <w:vMerge/>
            <w:vAlign w:val="center"/>
          </w:tcPr>
          <w:p w:rsidR="009367EF" w:rsidRPr="00D766F4" w:rsidRDefault="009367EF" w:rsidP="003065A7">
            <w:pPr>
              <w:tabs>
                <w:tab w:val="left" w:pos="2820"/>
              </w:tabs>
              <w:spacing w:after="0"/>
              <w:rPr>
                <w:rFonts w:ascii="Times New Roman" w:hAnsi="Times New Roman"/>
                <w:color w:val="000000"/>
                <w:sz w:val="20"/>
                <w:szCs w:val="20"/>
              </w:rPr>
            </w:pPr>
          </w:p>
        </w:tc>
        <w:tc>
          <w:tcPr>
            <w:tcW w:w="720" w:type="dxa"/>
            <w:vMerge/>
            <w:vAlign w:val="center"/>
          </w:tcPr>
          <w:p w:rsidR="009367EF" w:rsidRPr="00D766F4" w:rsidRDefault="009367EF" w:rsidP="003065A7">
            <w:pPr>
              <w:spacing w:after="0"/>
              <w:rPr>
                <w:rFonts w:ascii="Times New Roman" w:hAnsi="Times New Roman"/>
                <w:b/>
                <w:color w:val="000000"/>
                <w:sz w:val="20"/>
                <w:szCs w:val="20"/>
              </w:rPr>
            </w:pPr>
          </w:p>
        </w:tc>
        <w:tc>
          <w:tcPr>
            <w:tcW w:w="2696" w:type="dxa"/>
            <w:vMerge/>
            <w:vAlign w:val="center"/>
          </w:tcPr>
          <w:p w:rsidR="009367EF" w:rsidRPr="00D766F4" w:rsidRDefault="009367EF" w:rsidP="003065A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9367EF" w:rsidRPr="00D766F4" w:rsidRDefault="009367EF" w:rsidP="003065A7">
            <w:pPr>
              <w:rPr>
                <w:rFonts w:ascii="Times New Roman" w:hAnsi="Times New Roman"/>
                <w:b/>
                <w:color w:val="000000"/>
                <w:sz w:val="20"/>
                <w:szCs w:val="20"/>
              </w:rPr>
            </w:pPr>
            <w:r w:rsidRPr="00D766F4">
              <w:rPr>
                <w:rFonts w:ascii="Times New Roman" w:hAnsi="Times New Roman"/>
                <w:b/>
                <w:color w:val="000000"/>
                <w:sz w:val="20"/>
                <w:szCs w:val="20"/>
              </w:rPr>
              <w:t>B.2.12</w:t>
            </w:r>
          </w:p>
        </w:tc>
        <w:tc>
          <w:tcPr>
            <w:tcW w:w="6851" w:type="dxa"/>
            <w:tcBorders>
              <w:top w:val="single" w:sz="4" w:space="0" w:color="auto"/>
              <w:bottom w:val="single" w:sz="4" w:space="0" w:color="auto"/>
            </w:tcBorders>
            <w:vAlign w:val="center"/>
          </w:tcPr>
          <w:p w:rsidR="009367EF" w:rsidRPr="00D766F4" w:rsidRDefault="009367EF" w:rsidP="003065A7">
            <w:pPr>
              <w:pStyle w:val="ListeParagraf"/>
              <w:shd w:val="clear" w:color="auto" w:fill="FFFFFF"/>
              <w:spacing w:line="360" w:lineRule="auto"/>
              <w:ind w:left="0"/>
              <w:jc w:val="both"/>
              <w:rPr>
                <w:rFonts w:ascii="Times New Roman" w:hAnsi="Times New Roman"/>
                <w:bCs/>
                <w:color w:val="000000"/>
                <w:sz w:val="20"/>
                <w:szCs w:val="20"/>
              </w:rPr>
            </w:pPr>
            <w:r w:rsidRPr="00D766F4">
              <w:rPr>
                <w:rFonts w:ascii="Times New Roman" w:hAnsi="Times New Roman"/>
                <w:color w:val="000000"/>
                <w:sz w:val="20"/>
                <w:szCs w:val="20"/>
              </w:rPr>
              <w:t xml:space="preserve">Elde ettiği bilgileri ve verileri nasıl analiz edeceğine, yorumlayacağına ve kullanacağına karar verir. </w:t>
            </w:r>
          </w:p>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9367EF" w:rsidRPr="00D766F4" w:rsidTr="003065A7">
        <w:trPr>
          <w:trHeight w:hRule="exact" w:val="425"/>
        </w:trPr>
        <w:tc>
          <w:tcPr>
            <w:tcW w:w="583" w:type="dxa"/>
            <w:vMerge/>
            <w:vAlign w:val="center"/>
          </w:tcPr>
          <w:p w:rsidR="009367EF" w:rsidRPr="00D766F4" w:rsidRDefault="009367EF" w:rsidP="003065A7">
            <w:pPr>
              <w:spacing w:after="0"/>
              <w:rPr>
                <w:rFonts w:ascii="Times New Roman" w:hAnsi="Times New Roman"/>
                <w:color w:val="000000"/>
                <w:sz w:val="20"/>
                <w:szCs w:val="20"/>
              </w:rPr>
            </w:pPr>
          </w:p>
        </w:tc>
        <w:tc>
          <w:tcPr>
            <w:tcW w:w="2425" w:type="dxa"/>
            <w:vMerge/>
            <w:vAlign w:val="center"/>
          </w:tcPr>
          <w:p w:rsidR="009367EF" w:rsidRPr="00D766F4" w:rsidRDefault="009367EF" w:rsidP="003065A7">
            <w:pPr>
              <w:tabs>
                <w:tab w:val="left" w:pos="2820"/>
              </w:tabs>
              <w:spacing w:after="0"/>
              <w:rPr>
                <w:rFonts w:ascii="Times New Roman" w:hAnsi="Times New Roman"/>
                <w:color w:val="000000"/>
                <w:sz w:val="20"/>
                <w:szCs w:val="20"/>
              </w:rPr>
            </w:pPr>
          </w:p>
        </w:tc>
        <w:tc>
          <w:tcPr>
            <w:tcW w:w="720" w:type="dxa"/>
            <w:vMerge/>
            <w:vAlign w:val="center"/>
          </w:tcPr>
          <w:p w:rsidR="009367EF" w:rsidRPr="00D766F4" w:rsidRDefault="009367EF" w:rsidP="003065A7">
            <w:pPr>
              <w:spacing w:after="0"/>
              <w:rPr>
                <w:rFonts w:ascii="Times New Roman" w:hAnsi="Times New Roman"/>
                <w:b/>
                <w:color w:val="000000"/>
                <w:sz w:val="20"/>
                <w:szCs w:val="20"/>
              </w:rPr>
            </w:pPr>
          </w:p>
        </w:tc>
        <w:tc>
          <w:tcPr>
            <w:tcW w:w="2696" w:type="dxa"/>
            <w:vMerge/>
            <w:vAlign w:val="center"/>
          </w:tcPr>
          <w:p w:rsidR="009367EF" w:rsidRPr="00D766F4" w:rsidRDefault="009367EF" w:rsidP="003065A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9367EF" w:rsidRPr="00D766F4" w:rsidRDefault="009367EF" w:rsidP="003065A7">
            <w:pPr>
              <w:rPr>
                <w:rFonts w:ascii="Times New Roman" w:hAnsi="Times New Roman"/>
                <w:b/>
                <w:color w:val="000000"/>
                <w:sz w:val="20"/>
                <w:szCs w:val="20"/>
              </w:rPr>
            </w:pPr>
            <w:r w:rsidRPr="00D766F4">
              <w:rPr>
                <w:rFonts w:ascii="Times New Roman" w:hAnsi="Times New Roman"/>
                <w:b/>
                <w:color w:val="000000"/>
                <w:sz w:val="20"/>
                <w:szCs w:val="20"/>
              </w:rPr>
              <w:t>B.2.13</w:t>
            </w:r>
          </w:p>
        </w:tc>
        <w:tc>
          <w:tcPr>
            <w:tcW w:w="6851" w:type="dxa"/>
            <w:tcBorders>
              <w:top w:val="single" w:sz="4" w:space="0" w:color="auto"/>
              <w:bottom w:val="single" w:sz="4" w:space="0" w:color="auto"/>
            </w:tcBorders>
            <w:vAlign w:val="center"/>
          </w:tcPr>
          <w:p w:rsidR="009367EF" w:rsidRPr="00D766F4" w:rsidRDefault="009367EF" w:rsidP="003065A7">
            <w:pPr>
              <w:pStyle w:val="ListeParagraf"/>
              <w:shd w:val="clear" w:color="auto" w:fill="FFFFFF"/>
              <w:spacing w:line="360" w:lineRule="auto"/>
              <w:ind w:left="0"/>
              <w:jc w:val="both"/>
              <w:rPr>
                <w:rFonts w:ascii="Times New Roman" w:hAnsi="Times New Roman"/>
                <w:bCs/>
                <w:color w:val="000000"/>
                <w:sz w:val="20"/>
                <w:szCs w:val="20"/>
              </w:rPr>
            </w:pPr>
            <w:r w:rsidRPr="00D766F4">
              <w:rPr>
                <w:rFonts w:ascii="Times New Roman" w:hAnsi="Times New Roman"/>
                <w:color w:val="000000"/>
                <w:sz w:val="20"/>
                <w:szCs w:val="20"/>
              </w:rPr>
              <w:t>Bilginin takibi ve içeriği hakkındaki yasal ve etik konuları değerlendirir.</w:t>
            </w:r>
          </w:p>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9367EF" w:rsidRPr="00D766F4" w:rsidTr="003065A7">
        <w:trPr>
          <w:trHeight w:hRule="exact" w:val="281"/>
        </w:trPr>
        <w:tc>
          <w:tcPr>
            <w:tcW w:w="583" w:type="dxa"/>
            <w:vMerge/>
            <w:vAlign w:val="center"/>
          </w:tcPr>
          <w:p w:rsidR="009367EF" w:rsidRPr="00D766F4" w:rsidRDefault="009367EF" w:rsidP="003065A7">
            <w:pPr>
              <w:spacing w:after="0"/>
              <w:rPr>
                <w:rFonts w:ascii="Times New Roman" w:hAnsi="Times New Roman"/>
                <w:color w:val="000000"/>
                <w:sz w:val="20"/>
                <w:szCs w:val="20"/>
              </w:rPr>
            </w:pPr>
          </w:p>
        </w:tc>
        <w:tc>
          <w:tcPr>
            <w:tcW w:w="2425" w:type="dxa"/>
            <w:vMerge/>
            <w:vAlign w:val="center"/>
          </w:tcPr>
          <w:p w:rsidR="009367EF" w:rsidRPr="00D766F4" w:rsidRDefault="009367EF" w:rsidP="003065A7">
            <w:pPr>
              <w:tabs>
                <w:tab w:val="left" w:pos="2820"/>
              </w:tabs>
              <w:spacing w:after="0"/>
              <w:rPr>
                <w:rFonts w:ascii="Times New Roman" w:hAnsi="Times New Roman"/>
                <w:color w:val="000000"/>
                <w:sz w:val="20"/>
                <w:szCs w:val="20"/>
              </w:rPr>
            </w:pPr>
          </w:p>
        </w:tc>
        <w:tc>
          <w:tcPr>
            <w:tcW w:w="720" w:type="dxa"/>
            <w:vMerge/>
            <w:vAlign w:val="center"/>
          </w:tcPr>
          <w:p w:rsidR="009367EF" w:rsidRPr="00D766F4" w:rsidRDefault="009367EF" w:rsidP="003065A7">
            <w:pPr>
              <w:spacing w:after="0"/>
              <w:rPr>
                <w:rFonts w:ascii="Times New Roman" w:hAnsi="Times New Roman"/>
                <w:b/>
                <w:color w:val="000000"/>
                <w:sz w:val="20"/>
                <w:szCs w:val="20"/>
              </w:rPr>
            </w:pPr>
          </w:p>
        </w:tc>
        <w:tc>
          <w:tcPr>
            <w:tcW w:w="2696" w:type="dxa"/>
            <w:vMerge/>
            <w:vAlign w:val="center"/>
          </w:tcPr>
          <w:p w:rsidR="009367EF" w:rsidRPr="00D766F4" w:rsidRDefault="009367EF" w:rsidP="003065A7">
            <w:pPr>
              <w:spacing w:after="0"/>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9367EF" w:rsidRPr="00D766F4" w:rsidRDefault="009367EF" w:rsidP="003065A7">
            <w:pPr>
              <w:rPr>
                <w:rFonts w:ascii="Times New Roman" w:hAnsi="Times New Roman"/>
                <w:b/>
                <w:color w:val="000000"/>
                <w:sz w:val="20"/>
                <w:szCs w:val="20"/>
              </w:rPr>
            </w:pPr>
            <w:r w:rsidRPr="00D766F4">
              <w:rPr>
                <w:rFonts w:ascii="Times New Roman" w:hAnsi="Times New Roman"/>
                <w:b/>
                <w:color w:val="000000"/>
                <w:sz w:val="20"/>
                <w:szCs w:val="20"/>
              </w:rPr>
              <w:t>B.2.1</w:t>
            </w:r>
            <w:r>
              <w:rPr>
                <w:rFonts w:ascii="Times New Roman" w:hAnsi="Times New Roman"/>
                <w:b/>
                <w:color w:val="000000"/>
                <w:sz w:val="20"/>
                <w:szCs w:val="20"/>
              </w:rPr>
              <w:t>4</w:t>
            </w:r>
          </w:p>
        </w:tc>
        <w:tc>
          <w:tcPr>
            <w:tcW w:w="6851" w:type="dxa"/>
            <w:tcBorders>
              <w:top w:val="single" w:sz="4" w:space="0" w:color="auto"/>
            </w:tcBorders>
            <w:vAlign w:val="center"/>
          </w:tcPr>
          <w:p w:rsidR="009367EF" w:rsidRPr="00D766F4" w:rsidRDefault="009367EF" w:rsidP="003065A7">
            <w:pPr>
              <w:pStyle w:val="ListeParagraf"/>
              <w:shd w:val="clear" w:color="auto" w:fill="FFFFFF"/>
              <w:spacing w:line="360" w:lineRule="auto"/>
              <w:ind w:left="0"/>
              <w:jc w:val="both"/>
              <w:rPr>
                <w:rFonts w:ascii="Times New Roman" w:hAnsi="Times New Roman"/>
                <w:bCs/>
                <w:color w:val="000000"/>
                <w:sz w:val="20"/>
                <w:szCs w:val="20"/>
              </w:rPr>
            </w:pPr>
            <w:r w:rsidRPr="00D766F4">
              <w:rPr>
                <w:rFonts w:ascii="Times New Roman" w:hAnsi="Times New Roman"/>
                <w:color w:val="000000"/>
                <w:sz w:val="20"/>
                <w:szCs w:val="20"/>
              </w:rPr>
              <w:t xml:space="preserve">Gerekli durumlarda Bilgi Edinme Kanunu’nu kullanır. </w:t>
            </w:r>
          </w:p>
          <w:p w:rsidR="009367EF" w:rsidRPr="00D766F4" w:rsidRDefault="009367EF"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p>
        </w:tc>
      </w:tr>
    </w:tbl>
    <w:p w:rsidR="00E26E19" w:rsidRPr="00D766F4" w:rsidRDefault="00E26E19" w:rsidP="005F4D16">
      <w:pPr>
        <w:pStyle w:val="ListeParagraf"/>
        <w:ind w:left="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69219C" w:rsidRPr="00D766F4" w:rsidTr="003065A7">
        <w:trPr>
          <w:trHeight w:val="530"/>
        </w:trPr>
        <w:tc>
          <w:tcPr>
            <w:tcW w:w="3008" w:type="dxa"/>
            <w:gridSpan w:val="2"/>
            <w:vAlign w:val="center"/>
          </w:tcPr>
          <w:p w:rsidR="0069219C" w:rsidRPr="00D766F4" w:rsidRDefault="0069219C" w:rsidP="003065A7">
            <w:pPr>
              <w:spacing w:after="0"/>
              <w:rPr>
                <w:rFonts w:ascii="Times New Roman" w:hAnsi="Times New Roman"/>
                <w:b/>
                <w:color w:val="000000"/>
                <w:sz w:val="20"/>
                <w:szCs w:val="20"/>
              </w:rPr>
            </w:pPr>
            <w:permStart w:id="10" w:edGrp="everyone"/>
            <w:r w:rsidRPr="00D766F4">
              <w:rPr>
                <w:rFonts w:ascii="Times New Roman" w:hAnsi="Times New Roman"/>
                <w:b/>
                <w:color w:val="000000"/>
                <w:sz w:val="20"/>
                <w:szCs w:val="20"/>
              </w:rPr>
              <w:lastRenderedPageBreak/>
              <w:t>Görevler</w:t>
            </w:r>
          </w:p>
        </w:tc>
        <w:tc>
          <w:tcPr>
            <w:tcW w:w="3416" w:type="dxa"/>
            <w:gridSpan w:val="2"/>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69219C" w:rsidRPr="00D766F4" w:rsidTr="003065A7">
        <w:trPr>
          <w:trHeight w:val="530"/>
        </w:trPr>
        <w:tc>
          <w:tcPr>
            <w:tcW w:w="583"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69219C" w:rsidRPr="00D766F4" w:rsidRDefault="0069219C" w:rsidP="003065A7">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permEnd w:id="10"/>
      <w:tr w:rsidR="003462D2" w:rsidRPr="00D766F4" w:rsidTr="00DC08C6">
        <w:trPr>
          <w:trHeight w:hRule="exact" w:val="630"/>
        </w:trPr>
        <w:tc>
          <w:tcPr>
            <w:tcW w:w="583" w:type="dxa"/>
            <w:vMerge w:val="restart"/>
            <w:vAlign w:val="center"/>
          </w:tcPr>
          <w:p w:rsidR="003462D2" w:rsidRPr="00D766F4" w:rsidRDefault="003462D2" w:rsidP="003462D2">
            <w:pPr>
              <w:spacing w:after="0"/>
              <w:rPr>
                <w:rFonts w:ascii="Times New Roman" w:hAnsi="Times New Roman"/>
                <w:b/>
                <w:color w:val="000000"/>
                <w:sz w:val="20"/>
                <w:szCs w:val="20"/>
              </w:rPr>
            </w:pPr>
            <w:r w:rsidRPr="00D766F4">
              <w:rPr>
                <w:rFonts w:ascii="Times New Roman" w:hAnsi="Times New Roman"/>
                <w:b/>
                <w:color w:val="000000"/>
                <w:sz w:val="20"/>
                <w:szCs w:val="20"/>
              </w:rPr>
              <w:t>B</w:t>
            </w:r>
          </w:p>
        </w:tc>
        <w:tc>
          <w:tcPr>
            <w:tcW w:w="2425" w:type="dxa"/>
            <w:vMerge w:val="restart"/>
            <w:vAlign w:val="center"/>
          </w:tcPr>
          <w:p w:rsidR="003462D2" w:rsidRPr="00D766F4" w:rsidRDefault="003462D2" w:rsidP="003065A7">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Haber için ön çalışma yapmak</w:t>
            </w:r>
          </w:p>
        </w:tc>
        <w:tc>
          <w:tcPr>
            <w:tcW w:w="720" w:type="dxa"/>
            <w:vMerge w:val="restart"/>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B.3</w:t>
            </w:r>
          </w:p>
        </w:tc>
        <w:tc>
          <w:tcPr>
            <w:tcW w:w="2696" w:type="dxa"/>
            <w:vMerge w:val="restart"/>
            <w:vAlign w:val="center"/>
          </w:tcPr>
          <w:p w:rsidR="003462D2" w:rsidRPr="00D766F4" w:rsidRDefault="003462D2" w:rsidP="003065A7">
            <w:pPr>
              <w:pStyle w:val="ListeParagraf"/>
              <w:shd w:val="clear" w:color="auto" w:fill="FFFFFF"/>
              <w:spacing w:line="360" w:lineRule="auto"/>
              <w:ind w:left="0"/>
              <w:rPr>
                <w:rFonts w:ascii="Times New Roman" w:hAnsi="Times New Roman"/>
                <w:bCs/>
                <w:color w:val="000000"/>
                <w:sz w:val="20"/>
                <w:szCs w:val="20"/>
              </w:rPr>
            </w:pPr>
            <w:r w:rsidRPr="00D766F4">
              <w:rPr>
                <w:rFonts w:ascii="Times New Roman" w:hAnsi="Times New Roman"/>
                <w:bCs/>
                <w:color w:val="000000"/>
                <w:sz w:val="20"/>
                <w:szCs w:val="20"/>
              </w:rPr>
              <w:t>Ulusal ve uluslar arası gündemi takip etmek</w:t>
            </w:r>
          </w:p>
        </w:tc>
        <w:tc>
          <w:tcPr>
            <w:tcW w:w="899" w:type="dxa"/>
            <w:tcBorders>
              <w:bottom w:val="single" w:sz="4" w:space="0" w:color="auto"/>
            </w:tcBorders>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B.3.1</w:t>
            </w:r>
          </w:p>
        </w:tc>
        <w:tc>
          <w:tcPr>
            <w:tcW w:w="6851" w:type="dxa"/>
            <w:tcBorders>
              <w:bottom w:val="single" w:sz="4" w:space="0" w:color="auto"/>
            </w:tcBorders>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Ulusal ve uluslararası haber ajanslarını, portallarını, bloglarını, gazeteleri vb. düzenli takip ederek gündem hakkında bilgi edinir.</w:t>
            </w:r>
          </w:p>
          <w:p w:rsidR="003462D2" w:rsidRPr="00D766F4" w:rsidRDefault="003462D2" w:rsidP="003065A7">
            <w:pPr>
              <w:pStyle w:val="ListeParagraf"/>
              <w:ind w:left="0"/>
              <w:rPr>
                <w:rFonts w:ascii="Times New Roman" w:hAnsi="Times New Roman"/>
                <w:color w:val="000000"/>
                <w:sz w:val="20"/>
                <w:szCs w:val="20"/>
              </w:rPr>
            </w:pPr>
          </w:p>
        </w:tc>
      </w:tr>
      <w:tr w:rsidR="003462D2" w:rsidRPr="00D766F4" w:rsidTr="00DC08C6">
        <w:trPr>
          <w:trHeight w:hRule="exact" w:val="295"/>
        </w:trPr>
        <w:tc>
          <w:tcPr>
            <w:tcW w:w="583" w:type="dxa"/>
            <w:vMerge/>
            <w:vAlign w:val="center"/>
          </w:tcPr>
          <w:p w:rsidR="003462D2" w:rsidRPr="00D766F4" w:rsidRDefault="003462D2" w:rsidP="003065A7">
            <w:pPr>
              <w:rPr>
                <w:rFonts w:ascii="Times New Roman" w:hAnsi="Times New Roman"/>
                <w:b/>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b/>
                <w:color w:val="000000"/>
                <w:sz w:val="20"/>
                <w:szCs w:val="20"/>
              </w:rPr>
            </w:pPr>
          </w:p>
        </w:tc>
        <w:tc>
          <w:tcPr>
            <w:tcW w:w="720" w:type="dxa"/>
            <w:vMerge/>
            <w:tcBorders>
              <w:bottom w:val="single" w:sz="4" w:space="0" w:color="auto"/>
            </w:tcBorders>
            <w:vAlign w:val="center"/>
          </w:tcPr>
          <w:p w:rsidR="003462D2" w:rsidRPr="00D766F4" w:rsidRDefault="003462D2" w:rsidP="003065A7">
            <w:pPr>
              <w:spacing w:after="0"/>
              <w:rPr>
                <w:rFonts w:ascii="Times New Roman" w:hAnsi="Times New Roman"/>
                <w:b/>
                <w:color w:val="000000"/>
                <w:sz w:val="20"/>
                <w:szCs w:val="20"/>
              </w:rPr>
            </w:pPr>
          </w:p>
        </w:tc>
        <w:tc>
          <w:tcPr>
            <w:tcW w:w="2696" w:type="dxa"/>
            <w:vMerge/>
            <w:tcBorders>
              <w:bottom w:val="single" w:sz="4" w:space="0" w:color="auto"/>
            </w:tcBorders>
            <w:vAlign w:val="center"/>
          </w:tcPr>
          <w:p w:rsidR="003462D2" w:rsidRPr="00D766F4" w:rsidRDefault="003462D2" w:rsidP="003065A7">
            <w:pPr>
              <w:pStyle w:val="ListeParagraf"/>
              <w:shd w:val="clear" w:color="auto" w:fill="FFFFFF"/>
              <w:spacing w:line="360" w:lineRule="auto"/>
              <w:ind w:left="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B.3.2</w:t>
            </w:r>
          </w:p>
        </w:tc>
        <w:tc>
          <w:tcPr>
            <w:tcW w:w="6851" w:type="dxa"/>
            <w:tcBorders>
              <w:top w:val="single" w:sz="4" w:space="0" w:color="auto"/>
              <w:bottom w:val="single" w:sz="4" w:space="0" w:color="auto"/>
            </w:tcBorders>
            <w:vAlign w:val="center"/>
          </w:tcPr>
          <w:p w:rsidR="003462D2" w:rsidRPr="00D766F4" w:rsidRDefault="003462D2" w:rsidP="003065A7">
            <w:pPr>
              <w:pStyle w:val="ListeParagraf"/>
              <w:ind w:left="0"/>
              <w:rPr>
                <w:rFonts w:ascii="Times New Roman" w:hAnsi="Times New Roman"/>
                <w:bCs/>
                <w:color w:val="000000"/>
                <w:sz w:val="20"/>
                <w:szCs w:val="20"/>
              </w:rPr>
            </w:pPr>
            <w:r w:rsidRPr="00D766F4">
              <w:rPr>
                <w:rFonts w:ascii="Times New Roman" w:hAnsi="Times New Roman"/>
                <w:color w:val="000000"/>
                <w:sz w:val="20"/>
                <w:szCs w:val="20"/>
              </w:rPr>
              <w:t>Sosyal medyayı takip eder.</w:t>
            </w:r>
          </w:p>
        </w:tc>
      </w:tr>
      <w:tr w:rsidR="003462D2" w:rsidRPr="00D766F4" w:rsidTr="003065A7">
        <w:trPr>
          <w:trHeight w:hRule="exact" w:val="415"/>
        </w:trPr>
        <w:tc>
          <w:tcPr>
            <w:tcW w:w="583" w:type="dxa"/>
            <w:vMerge/>
            <w:vAlign w:val="center"/>
          </w:tcPr>
          <w:p w:rsidR="003462D2" w:rsidRPr="00D766F4" w:rsidRDefault="003462D2" w:rsidP="003065A7">
            <w:pPr>
              <w:rPr>
                <w:rFonts w:ascii="Times New Roman" w:hAnsi="Times New Roman"/>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color w:val="000000"/>
                <w:sz w:val="20"/>
                <w:szCs w:val="20"/>
              </w:rPr>
            </w:pPr>
          </w:p>
        </w:tc>
        <w:tc>
          <w:tcPr>
            <w:tcW w:w="720" w:type="dxa"/>
            <w:vMerge w:val="restart"/>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B.4</w:t>
            </w:r>
          </w:p>
        </w:tc>
        <w:tc>
          <w:tcPr>
            <w:tcW w:w="2696" w:type="dxa"/>
            <w:vMerge w:val="restart"/>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 ile ilgili kişi ve/veya kurumlardan bilgi edinmek</w:t>
            </w:r>
          </w:p>
        </w:tc>
        <w:tc>
          <w:tcPr>
            <w:tcW w:w="899" w:type="dxa"/>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B.4.1</w:t>
            </w:r>
          </w:p>
        </w:tc>
        <w:tc>
          <w:tcPr>
            <w:tcW w:w="6851" w:type="dxa"/>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 ile ilgili kişi ve/veya kurumlarla iletişime geçer.</w:t>
            </w:r>
          </w:p>
        </w:tc>
      </w:tr>
      <w:tr w:rsidR="003462D2" w:rsidRPr="00D766F4" w:rsidTr="003065A7">
        <w:trPr>
          <w:trHeight w:hRule="exact" w:val="293"/>
        </w:trPr>
        <w:tc>
          <w:tcPr>
            <w:tcW w:w="583" w:type="dxa"/>
            <w:vMerge/>
            <w:vAlign w:val="center"/>
          </w:tcPr>
          <w:p w:rsidR="003462D2" w:rsidRPr="00D766F4" w:rsidRDefault="003462D2" w:rsidP="003065A7">
            <w:pPr>
              <w:rPr>
                <w:rFonts w:ascii="Times New Roman" w:hAnsi="Times New Roman"/>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color w:val="000000"/>
                <w:sz w:val="20"/>
                <w:szCs w:val="20"/>
              </w:rPr>
            </w:pPr>
          </w:p>
        </w:tc>
        <w:tc>
          <w:tcPr>
            <w:tcW w:w="720" w:type="dxa"/>
            <w:vMerge/>
            <w:vAlign w:val="center"/>
          </w:tcPr>
          <w:p w:rsidR="003462D2" w:rsidRPr="00D766F4" w:rsidRDefault="003462D2" w:rsidP="003065A7">
            <w:pPr>
              <w:rPr>
                <w:rFonts w:ascii="Times New Roman" w:hAnsi="Times New Roman"/>
                <w:b/>
                <w:color w:val="000000"/>
                <w:sz w:val="20"/>
                <w:szCs w:val="20"/>
              </w:rPr>
            </w:pPr>
          </w:p>
        </w:tc>
        <w:tc>
          <w:tcPr>
            <w:tcW w:w="2696" w:type="dxa"/>
            <w:vMerge/>
            <w:vAlign w:val="center"/>
          </w:tcPr>
          <w:p w:rsidR="003462D2" w:rsidRPr="00D766F4" w:rsidRDefault="003462D2" w:rsidP="003065A7">
            <w:pPr>
              <w:spacing w:after="0"/>
              <w:rPr>
                <w:rFonts w:ascii="Times New Roman" w:hAnsi="Times New Roman"/>
                <w:bCs/>
                <w:color w:val="000000"/>
                <w:sz w:val="20"/>
                <w:szCs w:val="20"/>
              </w:rPr>
            </w:pPr>
          </w:p>
        </w:tc>
        <w:tc>
          <w:tcPr>
            <w:tcW w:w="899" w:type="dxa"/>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B.4.2</w:t>
            </w:r>
          </w:p>
        </w:tc>
        <w:tc>
          <w:tcPr>
            <w:tcW w:w="6851" w:type="dxa"/>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Bilgi edinmek için kurum ve kuruluşlarla gerekli yazışmaları yapar.</w:t>
            </w:r>
          </w:p>
          <w:p w:rsidR="003462D2" w:rsidRPr="00D766F4" w:rsidRDefault="003462D2" w:rsidP="003065A7">
            <w:pPr>
              <w:pStyle w:val="ListeParagraf"/>
              <w:shd w:val="clear" w:color="auto" w:fill="FFFFFF"/>
              <w:spacing w:line="360" w:lineRule="auto"/>
              <w:ind w:left="0"/>
              <w:jc w:val="both"/>
              <w:rPr>
                <w:rFonts w:ascii="Times New Roman" w:hAnsi="Times New Roman"/>
                <w:bCs/>
                <w:color w:val="000000"/>
                <w:sz w:val="20"/>
                <w:szCs w:val="20"/>
              </w:rPr>
            </w:pPr>
          </w:p>
        </w:tc>
      </w:tr>
      <w:tr w:rsidR="003462D2" w:rsidRPr="00D766F4" w:rsidTr="003065A7">
        <w:trPr>
          <w:trHeight w:hRule="exact" w:val="566"/>
        </w:trPr>
        <w:tc>
          <w:tcPr>
            <w:tcW w:w="583" w:type="dxa"/>
            <w:vMerge/>
            <w:vAlign w:val="center"/>
          </w:tcPr>
          <w:p w:rsidR="003462D2" w:rsidRPr="00D766F4" w:rsidRDefault="003462D2" w:rsidP="003065A7">
            <w:pPr>
              <w:rPr>
                <w:rFonts w:ascii="Times New Roman" w:hAnsi="Times New Roman"/>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color w:val="000000"/>
                <w:sz w:val="20"/>
                <w:szCs w:val="20"/>
              </w:rPr>
            </w:pPr>
          </w:p>
        </w:tc>
        <w:tc>
          <w:tcPr>
            <w:tcW w:w="720" w:type="dxa"/>
            <w:vMerge/>
            <w:vAlign w:val="center"/>
          </w:tcPr>
          <w:p w:rsidR="003462D2" w:rsidRPr="00D766F4" w:rsidRDefault="003462D2" w:rsidP="003065A7">
            <w:pPr>
              <w:rPr>
                <w:rFonts w:ascii="Times New Roman" w:hAnsi="Times New Roman"/>
                <w:b/>
                <w:color w:val="000000"/>
                <w:sz w:val="20"/>
                <w:szCs w:val="20"/>
              </w:rPr>
            </w:pPr>
          </w:p>
        </w:tc>
        <w:tc>
          <w:tcPr>
            <w:tcW w:w="2696" w:type="dxa"/>
            <w:vMerge/>
            <w:vAlign w:val="center"/>
          </w:tcPr>
          <w:p w:rsidR="003462D2" w:rsidRPr="00D766F4" w:rsidRDefault="003462D2" w:rsidP="003065A7">
            <w:pPr>
              <w:spacing w:after="0"/>
              <w:rPr>
                <w:rFonts w:ascii="Times New Roman" w:hAnsi="Times New Roman"/>
                <w:bCs/>
                <w:color w:val="000000"/>
                <w:sz w:val="20"/>
                <w:szCs w:val="20"/>
              </w:rPr>
            </w:pPr>
          </w:p>
        </w:tc>
        <w:tc>
          <w:tcPr>
            <w:tcW w:w="899" w:type="dxa"/>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B.4.3</w:t>
            </w:r>
          </w:p>
        </w:tc>
        <w:tc>
          <w:tcPr>
            <w:tcW w:w="6851" w:type="dxa"/>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İlgili kişilerle yüz yüze, elektronik posta, telekonferans vb. yöntemleri kullanarak görüşme yapar, demeç alır.</w:t>
            </w:r>
          </w:p>
          <w:p w:rsidR="003462D2" w:rsidRPr="00D766F4" w:rsidRDefault="003462D2" w:rsidP="003065A7">
            <w:pPr>
              <w:pStyle w:val="ListeParagraf"/>
              <w:ind w:left="0"/>
              <w:rPr>
                <w:rFonts w:ascii="Times New Roman" w:hAnsi="Times New Roman"/>
                <w:color w:val="000000"/>
                <w:sz w:val="20"/>
                <w:szCs w:val="20"/>
              </w:rPr>
            </w:pPr>
          </w:p>
        </w:tc>
      </w:tr>
      <w:tr w:rsidR="003462D2" w:rsidRPr="00D766F4" w:rsidTr="003065A7">
        <w:trPr>
          <w:trHeight w:hRule="exact" w:val="567"/>
        </w:trPr>
        <w:tc>
          <w:tcPr>
            <w:tcW w:w="583" w:type="dxa"/>
            <w:vMerge/>
            <w:vAlign w:val="center"/>
          </w:tcPr>
          <w:p w:rsidR="003462D2" w:rsidRPr="00D766F4" w:rsidRDefault="003462D2" w:rsidP="003065A7">
            <w:pPr>
              <w:rPr>
                <w:rFonts w:ascii="Times New Roman" w:hAnsi="Times New Roman"/>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color w:val="000000"/>
                <w:sz w:val="20"/>
                <w:szCs w:val="20"/>
              </w:rPr>
            </w:pPr>
          </w:p>
        </w:tc>
        <w:tc>
          <w:tcPr>
            <w:tcW w:w="720" w:type="dxa"/>
            <w:vMerge/>
            <w:vAlign w:val="center"/>
          </w:tcPr>
          <w:p w:rsidR="003462D2" w:rsidRPr="00D766F4" w:rsidRDefault="003462D2" w:rsidP="003065A7">
            <w:pPr>
              <w:rPr>
                <w:rFonts w:ascii="Times New Roman" w:hAnsi="Times New Roman"/>
                <w:b/>
                <w:color w:val="000000"/>
                <w:sz w:val="20"/>
                <w:szCs w:val="20"/>
              </w:rPr>
            </w:pPr>
          </w:p>
        </w:tc>
        <w:tc>
          <w:tcPr>
            <w:tcW w:w="2696" w:type="dxa"/>
            <w:vMerge/>
            <w:vAlign w:val="center"/>
          </w:tcPr>
          <w:p w:rsidR="003462D2" w:rsidRPr="00D766F4" w:rsidRDefault="003462D2" w:rsidP="003065A7">
            <w:pPr>
              <w:spacing w:after="0"/>
              <w:rPr>
                <w:rFonts w:ascii="Times New Roman" w:hAnsi="Times New Roman"/>
                <w:bCs/>
                <w:color w:val="000000"/>
                <w:sz w:val="20"/>
                <w:szCs w:val="20"/>
              </w:rPr>
            </w:pPr>
          </w:p>
        </w:tc>
        <w:tc>
          <w:tcPr>
            <w:tcW w:w="899" w:type="dxa"/>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B.4.4</w:t>
            </w:r>
          </w:p>
        </w:tc>
        <w:tc>
          <w:tcPr>
            <w:tcW w:w="6851" w:type="dxa"/>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Demeç alırken ve görüşme yaparken ses ve görüntü kaydı yapmak için gerekli durumlarda izin ister.</w:t>
            </w:r>
          </w:p>
          <w:p w:rsidR="003462D2" w:rsidRPr="00D766F4" w:rsidRDefault="003462D2" w:rsidP="003065A7">
            <w:pPr>
              <w:pStyle w:val="ListeParagraf"/>
              <w:ind w:left="0"/>
              <w:rPr>
                <w:rFonts w:ascii="Times New Roman" w:hAnsi="Times New Roman"/>
                <w:color w:val="000000"/>
                <w:spacing w:val="2"/>
                <w:sz w:val="20"/>
                <w:szCs w:val="20"/>
              </w:rPr>
            </w:pPr>
          </w:p>
        </w:tc>
      </w:tr>
      <w:tr w:rsidR="003462D2" w:rsidRPr="00D766F4" w:rsidTr="003065A7">
        <w:trPr>
          <w:trHeight w:hRule="exact" w:val="567"/>
        </w:trPr>
        <w:tc>
          <w:tcPr>
            <w:tcW w:w="583" w:type="dxa"/>
            <w:vMerge/>
            <w:vAlign w:val="center"/>
          </w:tcPr>
          <w:p w:rsidR="003462D2" w:rsidRPr="00D766F4" w:rsidRDefault="003462D2" w:rsidP="003065A7">
            <w:pPr>
              <w:rPr>
                <w:rFonts w:ascii="Times New Roman" w:hAnsi="Times New Roman"/>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color w:val="000000"/>
                <w:sz w:val="20"/>
                <w:szCs w:val="20"/>
              </w:rPr>
            </w:pPr>
          </w:p>
        </w:tc>
        <w:tc>
          <w:tcPr>
            <w:tcW w:w="720" w:type="dxa"/>
            <w:vMerge/>
            <w:vAlign w:val="center"/>
          </w:tcPr>
          <w:p w:rsidR="003462D2" w:rsidRPr="00D766F4" w:rsidRDefault="003462D2" w:rsidP="003065A7">
            <w:pPr>
              <w:spacing w:after="0"/>
              <w:rPr>
                <w:rFonts w:ascii="Times New Roman" w:hAnsi="Times New Roman"/>
                <w:b/>
                <w:color w:val="000000"/>
                <w:sz w:val="20"/>
                <w:szCs w:val="20"/>
              </w:rPr>
            </w:pPr>
          </w:p>
        </w:tc>
        <w:tc>
          <w:tcPr>
            <w:tcW w:w="2696" w:type="dxa"/>
            <w:vMerge/>
            <w:vAlign w:val="center"/>
          </w:tcPr>
          <w:p w:rsidR="003462D2" w:rsidRPr="00D766F4" w:rsidRDefault="003462D2" w:rsidP="003065A7">
            <w:pPr>
              <w:spacing w:after="0"/>
              <w:rPr>
                <w:rFonts w:ascii="Times New Roman" w:hAnsi="Times New Roman"/>
                <w:bCs/>
                <w:color w:val="000000"/>
                <w:sz w:val="20"/>
                <w:szCs w:val="20"/>
              </w:rPr>
            </w:pPr>
          </w:p>
        </w:tc>
        <w:tc>
          <w:tcPr>
            <w:tcW w:w="899" w:type="dxa"/>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B.4.5</w:t>
            </w:r>
          </w:p>
        </w:tc>
        <w:tc>
          <w:tcPr>
            <w:tcW w:w="6851" w:type="dxa"/>
            <w:shd w:val="clear" w:color="auto" w:fill="auto"/>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Habere ilişkin yapılan görüşmelerin ses ve/veya görüntü kayıtlarını yazılı hale getirir (deşifre eder).</w:t>
            </w:r>
          </w:p>
          <w:p w:rsidR="003462D2" w:rsidRPr="00D766F4" w:rsidRDefault="003462D2" w:rsidP="003065A7">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3462D2" w:rsidRPr="00D766F4" w:rsidTr="003065A7">
        <w:trPr>
          <w:trHeight w:hRule="exact" w:val="421"/>
        </w:trPr>
        <w:tc>
          <w:tcPr>
            <w:tcW w:w="583" w:type="dxa"/>
            <w:vMerge/>
            <w:vAlign w:val="center"/>
          </w:tcPr>
          <w:p w:rsidR="003462D2" w:rsidRPr="00D766F4" w:rsidRDefault="003462D2" w:rsidP="003065A7">
            <w:pPr>
              <w:rPr>
                <w:rFonts w:ascii="Times New Roman" w:hAnsi="Times New Roman"/>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color w:val="000000"/>
                <w:sz w:val="20"/>
                <w:szCs w:val="20"/>
              </w:rPr>
            </w:pPr>
          </w:p>
        </w:tc>
        <w:tc>
          <w:tcPr>
            <w:tcW w:w="720" w:type="dxa"/>
            <w:vMerge/>
            <w:vAlign w:val="center"/>
          </w:tcPr>
          <w:p w:rsidR="003462D2" w:rsidRPr="00D766F4" w:rsidRDefault="003462D2" w:rsidP="003065A7">
            <w:pPr>
              <w:spacing w:after="0"/>
              <w:rPr>
                <w:rFonts w:ascii="Times New Roman" w:hAnsi="Times New Roman"/>
                <w:color w:val="000000"/>
                <w:sz w:val="20"/>
                <w:szCs w:val="20"/>
              </w:rPr>
            </w:pPr>
          </w:p>
        </w:tc>
        <w:tc>
          <w:tcPr>
            <w:tcW w:w="2696" w:type="dxa"/>
            <w:vMerge/>
            <w:vAlign w:val="center"/>
          </w:tcPr>
          <w:p w:rsidR="003462D2" w:rsidRPr="00D766F4" w:rsidRDefault="003462D2" w:rsidP="003065A7">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B.4.6</w:t>
            </w:r>
          </w:p>
        </w:tc>
        <w:tc>
          <w:tcPr>
            <w:tcW w:w="6851" w:type="dxa"/>
            <w:tcBorders>
              <w:bottom w:val="single" w:sz="4" w:space="0" w:color="auto"/>
            </w:tcBorders>
            <w:shd w:val="clear" w:color="auto" w:fill="auto"/>
            <w:vAlign w:val="center"/>
          </w:tcPr>
          <w:p w:rsidR="003462D2" w:rsidRPr="00D766F4" w:rsidRDefault="003462D2" w:rsidP="003065A7">
            <w:pPr>
              <w:pStyle w:val="ListeParagraf"/>
              <w:ind w:left="0"/>
              <w:rPr>
                <w:rFonts w:ascii="Times New Roman" w:hAnsi="Times New Roman"/>
                <w:color w:val="000000"/>
                <w:spacing w:val="2"/>
                <w:sz w:val="20"/>
                <w:szCs w:val="20"/>
              </w:rPr>
            </w:pPr>
            <w:r w:rsidRPr="00D766F4">
              <w:rPr>
                <w:rFonts w:ascii="Times New Roman" w:hAnsi="Times New Roman"/>
                <w:color w:val="000000"/>
                <w:sz w:val="20"/>
                <w:szCs w:val="20"/>
              </w:rPr>
              <w:t xml:space="preserve">Gerekli hallerde haber kaynağından belge ister. </w:t>
            </w:r>
          </w:p>
        </w:tc>
      </w:tr>
      <w:tr w:rsidR="003462D2" w:rsidRPr="00D766F4" w:rsidTr="003065A7">
        <w:trPr>
          <w:trHeight w:hRule="exact" w:val="427"/>
        </w:trPr>
        <w:tc>
          <w:tcPr>
            <w:tcW w:w="583" w:type="dxa"/>
            <w:vMerge/>
            <w:vAlign w:val="center"/>
          </w:tcPr>
          <w:p w:rsidR="003462D2" w:rsidRPr="00D766F4" w:rsidRDefault="003462D2" w:rsidP="003065A7">
            <w:pPr>
              <w:rPr>
                <w:rFonts w:ascii="Times New Roman" w:hAnsi="Times New Roman"/>
                <w:color w:val="000000"/>
                <w:sz w:val="20"/>
                <w:szCs w:val="20"/>
              </w:rPr>
            </w:pPr>
          </w:p>
        </w:tc>
        <w:tc>
          <w:tcPr>
            <w:tcW w:w="2425" w:type="dxa"/>
            <w:vMerge/>
            <w:vAlign w:val="center"/>
          </w:tcPr>
          <w:p w:rsidR="003462D2" w:rsidRPr="00D766F4" w:rsidRDefault="003462D2" w:rsidP="003065A7">
            <w:pPr>
              <w:pStyle w:val="ListeParagraf"/>
              <w:ind w:left="0"/>
              <w:rPr>
                <w:rFonts w:ascii="Times New Roman" w:hAnsi="Times New Roman"/>
                <w:color w:val="000000"/>
                <w:sz w:val="20"/>
                <w:szCs w:val="20"/>
              </w:rPr>
            </w:pPr>
          </w:p>
        </w:tc>
        <w:tc>
          <w:tcPr>
            <w:tcW w:w="720" w:type="dxa"/>
            <w:vMerge/>
            <w:vAlign w:val="center"/>
          </w:tcPr>
          <w:p w:rsidR="003462D2" w:rsidRPr="00D766F4" w:rsidRDefault="003462D2" w:rsidP="003065A7">
            <w:pPr>
              <w:spacing w:after="0"/>
              <w:rPr>
                <w:rFonts w:ascii="Times New Roman" w:hAnsi="Times New Roman"/>
                <w:color w:val="000000"/>
                <w:sz w:val="20"/>
                <w:szCs w:val="20"/>
              </w:rPr>
            </w:pPr>
          </w:p>
        </w:tc>
        <w:tc>
          <w:tcPr>
            <w:tcW w:w="2696" w:type="dxa"/>
            <w:vMerge/>
            <w:vAlign w:val="center"/>
          </w:tcPr>
          <w:p w:rsidR="003462D2" w:rsidRPr="00D766F4" w:rsidRDefault="003462D2" w:rsidP="003065A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62D2" w:rsidRPr="00D766F4" w:rsidRDefault="003462D2" w:rsidP="003065A7">
            <w:pPr>
              <w:rPr>
                <w:rFonts w:ascii="Times New Roman" w:hAnsi="Times New Roman"/>
                <w:b/>
                <w:color w:val="000000"/>
                <w:sz w:val="20"/>
                <w:szCs w:val="20"/>
              </w:rPr>
            </w:pPr>
            <w:r w:rsidRPr="00D766F4">
              <w:rPr>
                <w:rFonts w:ascii="Times New Roman" w:hAnsi="Times New Roman"/>
                <w:b/>
                <w:color w:val="000000"/>
                <w:sz w:val="20"/>
                <w:szCs w:val="20"/>
              </w:rPr>
              <w:t>B.4.7</w:t>
            </w:r>
          </w:p>
        </w:tc>
        <w:tc>
          <w:tcPr>
            <w:tcW w:w="6851" w:type="dxa"/>
            <w:tcBorders>
              <w:top w:val="single" w:sz="4" w:space="0" w:color="auto"/>
              <w:bottom w:val="single" w:sz="4" w:space="0" w:color="auto"/>
            </w:tcBorders>
            <w:shd w:val="clear" w:color="auto" w:fill="auto"/>
            <w:vAlign w:val="center"/>
          </w:tcPr>
          <w:p w:rsidR="003462D2" w:rsidRPr="00D766F4" w:rsidRDefault="003462D2" w:rsidP="003065A7">
            <w:pPr>
              <w:pStyle w:val="ListeParagraf"/>
              <w:ind w:left="0"/>
              <w:rPr>
                <w:rFonts w:ascii="Times New Roman" w:hAnsi="Times New Roman"/>
                <w:color w:val="000000"/>
                <w:spacing w:val="2"/>
                <w:sz w:val="20"/>
                <w:szCs w:val="20"/>
              </w:rPr>
            </w:pPr>
            <w:r w:rsidRPr="00D766F4">
              <w:rPr>
                <w:rFonts w:ascii="Times New Roman" w:hAnsi="Times New Roman"/>
                <w:color w:val="000000"/>
                <w:sz w:val="20"/>
                <w:szCs w:val="20"/>
              </w:rPr>
              <w:t>Gerekli gördüğü durumlarda haber kaynağını ve hakkındaki bilgileri gizler.</w:t>
            </w:r>
          </w:p>
        </w:tc>
      </w:tr>
      <w:tr w:rsidR="003462D2" w:rsidRPr="00D766F4" w:rsidTr="003065A7">
        <w:trPr>
          <w:trHeight w:hRule="exact" w:val="567"/>
        </w:trPr>
        <w:tc>
          <w:tcPr>
            <w:tcW w:w="583" w:type="dxa"/>
            <w:vMerge/>
            <w:vAlign w:val="center"/>
          </w:tcPr>
          <w:p w:rsidR="003462D2" w:rsidRPr="00D766F4" w:rsidRDefault="003462D2" w:rsidP="003065A7">
            <w:pPr>
              <w:spacing w:after="0"/>
              <w:rPr>
                <w:rFonts w:ascii="Times New Roman" w:hAnsi="Times New Roman"/>
                <w:color w:val="000000"/>
                <w:sz w:val="20"/>
                <w:szCs w:val="20"/>
              </w:rPr>
            </w:pPr>
            <w:permStart w:id="11" w:edGrp="everyone"/>
          </w:p>
        </w:tc>
        <w:tc>
          <w:tcPr>
            <w:tcW w:w="2425" w:type="dxa"/>
            <w:vMerge/>
            <w:vAlign w:val="center"/>
          </w:tcPr>
          <w:p w:rsidR="003462D2" w:rsidRPr="00D766F4" w:rsidRDefault="003462D2" w:rsidP="003065A7">
            <w:pPr>
              <w:tabs>
                <w:tab w:val="left" w:pos="2820"/>
              </w:tabs>
              <w:spacing w:after="0"/>
              <w:rPr>
                <w:rFonts w:ascii="Times New Roman" w:hAnsi="Times New Roman"/>
                <w:color w:val="000000"/>
                <w:sz w:val="20"/>
                <w:szCs w:val="20"/>
              </w:rPr>
            </w:pPr>
          </w:p>
        </w:tc>
        <w:tc>
          <w:tcPr>
            <w:tcW w:w="720" w:type="dxa"/>
            <w:vMerge w:val="restart"/>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w:t>
            </w:r>
            <w:r w:rsidR="00D47A91" w:rsidRPr="00D766F4">
              <w:rPr>
                <w:rFonts w:ascii="Times New Roman" w:hAnsi="Times New Roman"/>
                <w:b/>
                <w:color w:val="000000"/>
                <w:sz w:val="20"/>
                <w:szCs w:val="20"/>
              </w:rPr>
              <w:t>5</w:t>
            </w:r>
          </w:p>
        </w:tc>
        <w:tc>
          <w:tcPr>
            <w:tcW w:w="2696" w:type="dxa"/>
            <w:vMerge w:val="restart"/>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Ekipman hazırlığı yapmak</w:t>
            </w:r>
          </w:p>
        </w:tc>
        <w:tc>
          <w:tcPr>
            <w:tcW w:w="899" w:type="dxa"/>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w:t>
            </w:r>
            <w:r w:rsidR="00D47A91" w:rsidRPr="00D766F4">
              <w:rPr>
                <w:rFonts w:ascii="Times New Roman" w:hAnsi="Times New Roman"/>
                <w:b/>
                <w:color w:val="000000"/>
                <w:sz w:val="20"/>
                <w:szCs w:val="20"/>
              </w:rPr>
              <w:t>5</w:t>
            </w:r>
            <w:r w:rsidRPr="00D766F4">
              <w:rPr>
                <w:rFonts w:ascii="Times New Roman" w:hAnsi="Times New Roman"/>
                <w:b/>
                <w:color w:val="000000"/>
                <w:sz w:val="20"/>
                <w:szCs w:val="20"/>
              </w:rPr>
              <w:t>.1</w:t>
            </w:r>
          </w:p>
        </w:tc>
        <w:tc>
          <w:tcPr>
            <w:tcW w:w="6851" w:type="dxa"/>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Gideceği habere göre gerekli olan makine, lens, bilgisayar, transfer cihazları, sabitleyici ve aydınlatma vb. ekipmanları seçer.</w:t>
            </w:r>
          </w:p>
        </w:tc>
      </w:tr>
      <w:tr w:rsidR="003462D2" w:rsidRPr="00D766F4" w:rsidTr="003065A7">
        <w:trPr>
          <w:trHeight w:hRule="exact" w:val="575"/>
        </w:trPr>
        <w:tc>
          <w:tcPr>
            <w:tcW w:w="583" w:type="dxa"/>
            <w:vMerge/>
            <w:vAlign w:val="center"/>
          </w:tcPr>
          <w:p w:rsidR="003462D2" w:rsidRPr="00D766F4" w:rsidRDefault="003462D2" w:rsidP="003065A7">
            <w:pPr>
              <w:spacing w:after="0"/>
              <w:rPr>
                <w:rFonts w:ascii="Times New Roman" w:hAnsi="Times New Roman"/>
                <w:color w:val="000000"/>
                <w:sz w:val="20"/>
                <w:szCs w:val="20"/>
              </w:rPr>
            </w:pPr>
          </w:p>
        </w:tc>
        <w:tc>
          <w:tcPr>
            <w:tcW w:w="2425" w:type="dxa"/>
            <w:vMerge/>
            <w:vAlign w:val="center"/>
          </w:tcPr>
          <w:p w:rsidR="003462D2" w:rsidRPr="00D766F4" w:rsidRDefault="003462D2" w:rsidP="003065A7">
            <w:pPr>
              <w:tabs>
                <w:tab w:val="left" w:pos="2820"/>
              </w:tabs>
              <w:spacing w:after="0"/>
              <w:rPr>
                <w:rFonts w:ascii="Times New Roman" w:hAnsi="Times New Roman"/>
                <w:color w:val="000000"/>
                <w:sz w:val="20"/>
                <w:szCs w:val="20"/>
              </w:rPr>
            </w:pPr>
          </w:p>
        </w:tc>
        <w:tc>
          <w:tcPr>
            <w:tcW w:w="720" w:type="dxa"/>
            <w:vMerge/>
            <w:vAlign w:val="center"/>
          </w:tcPr>
          <w:p w:rsidR="003462D2" w:rsidRPr="00D766F4" w:rsidRDefault="003462D2" w:rsidP="003065A7">
            <w:pPr>
              <w:rPr>
                <w:rFonts w:ascii="Times New Roman" w:hAnsi="Times New Roman"/>
                <w:b/>
                <w:color w:val="000000"/>
                <w:sz w:val="20"/>
                <w:szCs w:val="20"/>
              </w:rPr>
            </w:pPr>
          </w:p>
        </w:tc>
        <w:tc>
          <w:tcPr>
            <w:tcW w:w="2696" w:type="dxa"/>
            <w:vMerge/>
            <w:vAlign w:val="center"/>
          </w:tcPr>
          <w:p w:rsidR="003462D2" w:rsidRPr="00D766F4" w:rsidRDefault="003462D2" w:rsidP="003065A7">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w:t>
            </w:r>
            <w:r w:rsidR="00D47A91" w:rsidRPr="00D766F4">
              <w:rPr>
                <w:rFonts w:ascii="Times New Roman" w:hAnsi="Times New Roman"/>
                <w:b/>
                <w:color w:val="000000"/>
                <w:sz w:val="20"/>
                <w:szCs w:val="20"/>
              </w:rPr>
              <w:t>5</w:t>
            </w:r>
            <w:r w:rsidRPr="00D766F4">
              <w:rPr>
                <w:rFonts w:ascii="Times New Roman" w:hAnsi="Times New Roman"/>
                <w:b/>
                <w:color w:val="000000"/>
                <w:sz w:val="20"/>
                <w:szCs w:val="20"/>
              </w:rPr>
              <w:t>.2</w:t>
            </w:r>
          </w:p>
        </w:tc>
        <w:tc>
          <w:tcPr>
            <w:tcW w:w="6851" w:type="dxa"/>
            <w:tcBorders>
              <w:bottom w:val="single" w:sz="4" w:space="0" w:color="auto"/>
            </w:tcBorders>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Fotoğraf </w:t>
            </w:r>
            <w:r w:rsidR="00B13839" w:rsidRPr="00D766F4">
              <w:rPr>
                <w:rFonts w:ascii="Times New Roman" w:hAnsi="Times New Roman"/>
                <w:color w:val="000000"/>
                <w:sz w:val="20"/>
                <w:szCs w:val="20"/>
              </w:rPr>
              <w:t>makinesinin</w:t>
            </w:r>
            <w:r w:rsidRPr="00D766F4">
              <w:rPr>
                <w:rFonts w:ascii="Times New Roman" w:hAnsi="Times New Roman"/>
                <w:color w:val="000000"/>
                <w:sz w:val="20"/>
                <w:szCs w:val="20"/>
              </w:rPr>
              <w:t xml:space="preserve"> pil durumu ve hafıza kartı ile  seçtiği ekipmanların çalışıp çalışmadığını kontrol eder. </w:t>
            </w:r>
          </w:p>
          <w:p w:rsidR="003462D2" w:rsidRPr="00D766F4" w:rsidRDefault="003462D2" w:rsidP="003065A7">
            <w:pPr>
              <w:pStyle w:val="ListeParagraf"/>
              <w:shd w:val="clear" w:color="auto" w:fill="FFFFFF"/>
              <w:spacing w:line="360" w:lineRule="auto"/>
              <w:ind w:left="0"/>
              <w:jc w:val="both"/>
              <w:rPr>
                <w:rFonts w:ascii="Times New Roman" w:hAnsi="Times New Roman"/>
                <w:bCs/>
                <w:color w:val="000000"/>
                <w:sz w:val="20"/>
                <w:szCs w:val="20"/>
              </w:rPr>
            </w:pPr>
          </w:p>
        </w:tc>
      </w:tr>
      <w:tr w:rsidR="003462D2" w:rsidRPr="00D766F4" w:rsidTr="003065A7">
        <w:trPr>
          <w:trHeight w:hRule="exact" w:val="285"/>
        </w:trPr>
        <w:tc>
          <w:tcPr>
            <w:tcW w:w="583" w:type="dxa"/>
            <w:vMerge/>
            <w:vAlign w:val="center"/>
          </w:tcPr>
          <w:p w:rsidR="003462D2" w:rsidRPr="00D766F4" w:rsidRDefault="003462D2" w:rsidP="003065A7">
            <w:pPr>
              <w:spacing w:after="0"/>
              <w:rPr>
                <w:rFonts w:ascii="Times New Roman" w:hAnsi="Times New Roman"/>
                <w:color w:val="000000"/>
                <w:sz w:val="20"/>
                <w:szCs w:val="20"/>
              </w:rPr>
            </w:pPr>
          </w:p>
        </w:tc>
        <w:tc>
          <w:tcPr>
            <w:tcW w:w="2425" w:type="dxa"/>
            <w:vMerge/>
            <w:vAlign w:val="center"/>
          </w:tcPr>
          <w:p w:rsidR="003462D2" w:rsidRPr="00D766F4" w:rsidRDefault="003462D2" w:rsidP="003065A7">
            <w:pPr>
              <w:tabs>
                <w:tab w:val="left" w:pos="2820"/>
              </w:tabs>
              <w:spacing w:after="0"/>
              <w:rPr>
                <w:rFonts w:ascii="Times New Roman" w:hAnsi="Times New Roman"/>
                <w:color w:val="000000"/>
                <w:sz w:val="20"/>
                <w:szCs w:val="20"/>
              </w:rPr>
            </w:pPr>
          </w:p>
        </w:tc>
        <w:tc>
          <w:tcPr>
            <w:tcW w:w="720" w:type="dxa"/>
            <w:vMerge w:val="restart"/>
            <w:tcBorders>
              <w:top w:val="single" w:sz="4" w:space="0" w:color="auto"/>
            </w:tcBorders>
            <w:vAlign w:val="center"/>
          </w:tcPr>
          <w:p w:rsidR="003462D2" w:rsidRPr="00D766F4" w:rsidRDefault="003462D2" w:rsidP="003065A7">
            <w:pPr>
              <w:rPr>
                <w:rFonts w:ascii="Times New Roman" w:hAnsi="Times New Roman"/>
                <w:b/>
                <w:color w:val="000000"/>
                <w:sz w:val="20"/>
                <w:szCs w:val="20"/>
              </w:rPr>
            </w:pPr>
            <w:r w:rsidRPr="00D766F4">
              <w:rPr>
                <w:rFonts w:ascii="Times New Roman" w:hAnsi="Times New Roman"/>
                <w:b/>
                <w:color w:val="000000"/>
                <w:sz w:val="20"/>
                <w:szCs w:val="20"/>
              </w:rPr>
              <w:t>B.</w:t>
            </w:r>
            <w:r w:rsidR="00D47A91" w:rsidRPr="00D766F4">
              <w:rPr>
                <w:rFonts w:ascii="Times New Roman" w:hAnsi="Times New Roman"/>
                <w:b/>
                <w:color w:val="000000"/>
                <w:sz w:val="20"/>
                <w:szCs w:val="20"/>
              </w:rPr>
              <w:t>6</w:t>
            </w:r>
          </w:p>
        </w:tc>
        <w:tc>
          <w:tcPr>
            <w:tcW w:w="2696" w:type="dxa"/>
            <w:vMerge w:val="restart"/>
            <w:tcBorders>
              <w:top w:val="single" w:sz="4" w:space="0" w:color="auto"/>
            </w:tcBorders>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Lojistik hazırlık yapmak</w:t>
            </w:r>
          </w:p>
        </w:tc>
        <w:tc>
          <w:tcPr>
            <w:tcW w:w="899" w:type="dxa"/>
            <w:tcBorders>
              <w:bottom w:val="single" w:sz="4" w:space="0" w:color="auto"/>
            </w:tcBorders>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w:t>
            </w:r>
            <w:r w:rsidR="00D47A91" w:rsidRPr="00D766F4">
              <w:rPr>
                <w:rFonts w:ascii="Times New Roman" w:hAnsi="Times New Roman"/>
                <w:b/>
                <w:color w:val="000000"/>
                <w:sz w:val="20"/>
                <w:szCs w:val="20"/>
              </w:rPr>
              <w:t>6</w:t>
            </w:r>
            <w:r w:rsidRPr="00D766F4">
              <w:rPr>
                <w:rFonts w:ascii="Times New Roman" w:hAnsi="Times New Roman"/>
                <w:b/>
                <w:color w:val="000000"/>
                <w:sz w:val="20"/>
                <w:szCs w:val="20"/>
              </w:rPr>
              <w:t>.1</w:t>
            </w:r>
          </w:p>
        </w:tc>
        <w:tc>
          <w:tcPr>
            <w:tcW w:w="6851" w:type="dxa"/>
            <w:tcBorders>
              <w:bottom w:val="single" w:sz="4" w:space="0" w:color="auto"/>
            </w:tcBorders>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Hazırlayacağı haber için gerekli ulaşım ve  konaklama organizasyonunu yapar.</w:t>
            </w:r>
          </w:p>
        </w:tc>
      </w:tr>
      <w:tr w:rsidR="003462D2" w:rsidRPr="00D766F4" w:rsidTr="003065A7">
        <w:trPr>
          <w:trHeight w:hRule="exact" w:val="289"/>
        </w:trPr>
        <w:tc>
          <w:tcPr>
            <w:tcW w:w="583" w:type="dxa"/>
            <w:vMerge/>
            <w:vAlign w:val="center"/>
          </w:tcPr>
          <w:p w:rsidR="003462D2" w:rsidRPr="00D766F4" w:rsidRDefault="003462D2" w:rsidP="003065A7">
            <w:pPr>
              <w:spacing w:after="0"/>
              <w:rPr>
                <w:rFonts w:ascii="Times New Roman" w:hAnsi="Times New Roman"/>
                <w:color w:val="000000"/>
                <w:sz w:val="20"/>
                <w:szCs w:val="20"/>
              </w:rPr>
            </w:pPr>
          </w:p>
        </w:tc>
        <w:tc>
          <w:tcPr>
            <w:tcW w:w="2425" w:type="dxa"/>
            <w:vMerge/>
            <w:vAlign w:val="center"/>
          </w:tcPr>
          <w:p w:rsidR="003462D2" w:rsidRPr="00D766F4" w:rsidRDefault="003462D2" w:rsidP="003065A7">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3462D2" w:rsidRPr="00D766F4" w:rsidRDefault="003462D2" w:rsidP="003065A7">
            <w:pPr>
              <w:rPr>
                <w:rFonts w:ascii="Times New Roman" w:hAnsi="Times New Roman"/>
                <w:b/>
                <w:color w:val="000000"/>
                <w:sz w:val="20"/>
                <w:szCs w:val="20"/>
              </w:rPr>
            </w:pPr>
          </w:p>
        </w:tc>
        <w:tc>
          <w:tcPr>
            <w:tcW w:w="2696" w:type="dxa"/>
            <w:vMerge/>
            <w:tcBorders>
              <w:top w:val="single" w:sz="4" w:space="0" w:color="auto"/>
            </w:tcBorders>
            <w:vAlign w:val="center"/>
          </w:tcPr>
          <w:p w:rsidR="003462D2" w:rsidRPr="00D766F4" w:rsidRDefault="003462D2" w:rsidP="003065A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62D2" w:rsidRPr="00D766F4" w:rsidRDefault="003462D2" w:rsidP="003065A7">
            <w:pPr>
              <w:spacing w:after="0"/>
              <w:rPr>
                <w:rFonts w:ascii="Times New Roman" w:hAnsi="Times New Roman"/>
                <w:b/>
                <w:color w:val="000000"/>
                <w:sz w:val="20"/>
                <w:szCs w:val="20"/>
              </w:rPr>
            </w:pPr>
            <w:r w:rsidRPr="00D766F4">
              <w:rPr>
                <w:rFonts w:ascii="Times New Roman" w:hAnsi="Times New Roman"/>
                <w:b/>
                <w:color w:val="000000"/>
                <w:sz w:val="20"/>
                <w:szCs w:val="20"/>
              </w:rPr>
              <w:t>B.</w:t>
            </w:r>
            <w:r w:rsidR="00D47A91" w:rsidRPr="00D766F4">
              <w:rPr>
                <w:rFonts w:ascii="Times New Roman" w:hAnsi="Times New Roman"/>
                <w:b/>
                <w:color w:val="000000"/>
                <w:sz w:val="20"/>
                <w:szCs w:val="20"/>
              </w:rPr>
              <w:t>6</w:t>
            </w:r>
            <w:r w:rsidRPr="00D766F4">
              <w:rPr>
                <w:rFonts w:ascii="Times New Roman" w:hAnsi="Times New Roman"/>
                <w:b/>
                <w:color w:val="000000"/>
                <w:sz w:val="20"/>
                <w:szCs w:val="20"/>
              </w:rPr>
              <w:t>.2</w:t>
            </w:r>
          </w:p>
        </w:tc>
        <w:tc>
          <w:tcPr>
            <w:tcW w:w="6851" w:type="dxa"/>
            <w:tcBorders>
              <w:top w:val="single" w:sz="4" w:space="0" w:color="auto"/>
              <w:bottom w:val="single" w:sz="4" w:space="0" w:color="auto"/>
            </w:tcBorders>
            <w:vAlign w:val="center"/>
          </w:tcPr>
          <w:p w:rsidR="003462D2" w:rsidRPr="00D766F4" w:rsidRDefault="003462D2" w:rsidP="003065A7">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Hazırlayacağı haber için gerekli olan izinleri ve randevuları alır. </w:t>
            </w:r>
          </w:p>
          <w:p w:rsidR="003462D2" w:rsidRPr="00D766F4" w:rsidRDefault="003462D2" w:rsidP="003065A7">
            <w:pPr>
              <w:pStyle w:val="ListeParagraf"/>
              <w:ind w:left="0"/>
              <w:rPr>
                <w:rFonts w:ascii="Times New Roman" w:hAnsi="Times New Roman"/>
                <w:color w:val="000000"/>
                <w:sz w:val="20"/>
                <w:szCs w:val="20"/>
              </w:rPr>
            </w:pPr>
          </w:p>
        </w:tc>
      </w:tr>
      <w:permEnd w:id="11"/>
    </w:tbl>
    <w:p w:rsidR="00240876" w:rsidRPr="00D766F4" w:rsidRDefault="00240876" w:rsidP="005F4D16">
      <w:pPr>
        <w:pStyle w:val="ListeParagraf"/>
        <w:ind w:left="0"/>
        <w:rPr>
          <w:rFonts w:ascii="Times New Roman" w:hAnsi="Times New Roman"/>
          <w:color w:val="000000"/>
          <w:sz w:val="24"/>
          <w:szCs w:val="24"/>
        </w:rPr>
      </w:pPr>
    </w:p>
    <w:p w:rsidR="00AB52B5" w:rsidRPr="00D766F4" w:rsidRDefault="00AB52B5" w:rsidP="005F4D16">
      <w:pPr>
        <w:pStyle w:val="ListeParagraf"/>
        <w:ind w:left="0"/>
        <w:rPr>
          <w:rFonts w:ascii="Times New Roman" w:hAnsi="Times New Roman"/>
          <w:color w:val="000000"/>
          <w:sz w:val="24"/>
          <w:szCs w:val="24"/>
        </w:rPr>
      </w:pPr>
    </w:p>
    <w:p w:rsidR="00AB52B5" w:rsidRPr="00D766F4" w:rsidRDefault="00AB52B5" w:rsidP="005F4D16">
      <w:pPr>
        <w:pStyle w:val="ListeParagraf"/>
        <w:ind w:left="0"/>
        <w:rPr>
          <w:rFonts w:ascii="Times New Roman" w:hAnsi="Times New Roman"/>
          <w:color w:val="000000"/>
          <w:sz w:val="24"/>
          <w:szCs w:val="24"/>
        </w:rPr>
      </w:pPr>
    </w:p>
    <w:p w:rsidR="00FE10EA" w:rsidRPr="00D766F4" w:rsidRDefault="00FE10EA" w:rsidP="005A2367">
      <w:pPr>
        <w:pStyle w:val="ListeParagraf"/>
        <w:spacing w:after="0" w:line="240" w:lineRule="auto"/>
        <w:ind w:left="0"/>
        <w:rPr>
          <w:rFonts w:ascii="Times New Roman" w:hAnsi="Times New Roman"/>
          <w:color w:val="000000"/>
          <w:sz w:val="24"/>
          <w:szCs w:val="24"/>
        </w:rPr>
      </w:pPr>
    </w:p>
    <w:p w:rsidR="00FE10EA" w:rsidRPr="00D766F4" w:rsidRDefault="00FE10EA" w:rsidP="008D339C">
      <w:pPr>
        <w:pStyle w:val="ListeParagraf"/>
        <w:spacing w:after="0" w:line="240" w:lineRule="auto"/>
        <w:ind w:left="0"/>
        <w:rPr>
          <w:rFonts w:ascii="Times New Roman" w:hAnsi="Times New Roman"/>
          <w:color w:val="000000"/>
          <w:sz w:val="24"/>
          <w:szCs w:val="24"/>
        </w:rPr>
      </w:pPr>
    </w:p>
    <w:p w:rsidR="00FE10EA" w:rsidRPr="00D766F4" w:rsidRDefault="00FE10EA" w:rsidP="008D339C">
      <w:pPr>
        <w:pStyle w:val="ListeParagraf"/>
        <w:spacing w:after="0" w:line="240" w:lineRule="auto"/>
        <w:ind w:left="0"/>
        <w:rPr>
          <w:rFonts w:ascii="Times New Roman" w:hAnsi="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8700B" w:rsidRPr="00D766F4" w:rsidTr="0025416E">
        <w:trPr>
          <w:trHeight w:val="530"/>
        </w:trPr>
        <w:tc>
          <w:tcPr>
            <w:tcW w:w="3008" w:type="dxa"/>
            <w:gridSpan w:val="2"/>
            <w:vAlign w:val="center"/>
          </w:tcPr>
          <w:p w:rsidR="0028700B" w:rsidRPr="00D766F4" w:rsidRDefault="0028700B" w:rsidP="0025416E">
            <w:pPr>
              <w:spacing w:after="0"/>
              <w:rPr>
                <w:rFonts w:ascii="Times New Roman" w:hAnsi="Times New Roman"/>
                <w:b/>
                <w:color w:val="000000"/>
                <w:sz w:val="20"/>
                <w:szCs w:val="20"/>
              </w:rPr>
            </w:pPr>
            <w:permStart w:id="12" w:edGrp="everyone"/>
            <w:r w:rsidRPr="00D766F4">
              <w:rPr>
                <w:rFonts w:ascii="Times New Roman" w:hAnsi="Times New Roman"/>
                <w:b/>
                <w:color w:val="000000"/>
                <w:sz w:val="20"/>
                <w:szCs w:val="20"/>
              </w:rPr>
              <w:lastRenderedPageBreak/>
              <w:t>Görevler</w:t>
            </w:r>
          </w:p>
        </w:tc>
        <w:tc>
          <w:tcPr>
            <w:tcW w:w="3416" w:type="dxa"/>
            <w:gridSpan w:val="2"/>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28700B" w:rsidRPr="00D766F4" w:rsidTr="0025416E">
        <w:trPr>
          <w:trHeight w:val="530"/>
        </w:trPr>
        <w:tc>
          <w:tcPr>
            <w:tcW w:w="583"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28700B" w:rsidRPr="00D766F4" w:rsidTr="0028700B">
        <w:trPr>
          <w:trHeight w:hRule="exact" w:val="505"/>
        </w:trPr>
        <w:tc>
          <w:tcPr>
            <w:tcW w:w="583" w:type="dxa"/>
            <w:vMerge w:val="restart"/>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p>
        </w:tc>
        <w:tc>
          <w:tcPr>
            <w:tcW w:w="2425" w:type="dxa"/>
            <w:vMerge w:val="restart"/>
            <w:vAlign w:val="center"/>
          </w:tcPr>
          <w:p w:rsidR="0028700B" w:rsidRPr="00D766F4" w:rsidRDefault="0028700B" w:rsidP="0028700B">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Bilgi ve belgeyi kontrol etmek</w:t>
            </w:r>
          </w:p>
        </w:tc>
        <w:tc>
          <w:tcPr>
            <w:tcW w:w="720" w:type="dxa"/>
            <w:vMerge w:val="restart"/>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C.1</w:t>
            </w:r>
          </w:p>
        </w:tc>
        <w:tc>
          <w:tcPr>
            <w:tcW w:w="2696" w:type="dxa"/>
            <w:vMerge w:val="restart"/>
            <w:vAlign w:val="center"/>
          </w:tcPr>
          <w:p w:rsidR="0028700B" w:rsidRPr="00D766F4" w:rsidRDefault="0028700B" w:rsidP="0028700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Bilgi ve belgenin doğruluğunu kontrol etmek</w:t>
            </w:r>
          </w:p>
        </w:tc>
        <w:tc>
          <w:tcPr>
            <w:tcW w:w="899" w:type="dxa"/>
            <w:shd w:val="clear" w:color="auto" w:fill="auto"/>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r w:rsidR="00FF0EE9">
              <w:rPr>
                <w:rFonts w:ascii="Times New Roman" w:hAnsi="Times New Roman"/>
                <w:b/>
                <w:color w:val="000000"/>
                <w:sz w:val="20"/>
                <w:szCs w:val="20"/>
              </w:rPr>
              <w:t>1</w:t>
            </w:r>
            <w:r w:rsidRPr="00D766F4">
              <w:rPr>
                <w:rFonts w:ascii="Times New Roman" w:hAnsi="Times New Roman"/>
                <w:b/>
                <w:color w:val="000000"/>
                <w:sz w:val="20"/>
                <w:szCs w:val="20"/>
              </w:rPr>
              <w:t>.1</w:t>
            </w:r>
          </w:p>
        </w:tc>
        <w:tc>
          <w:tcPr>
            <w:tcW w:w="6851" w:type="dxa"/>
            <w:vAlign w:val="center"/>
          </w:tcPr>
          <w:p w:rsidR="0028700B" w:rsidRPr="00D766F4" w:rsidRDefault="0028700B" w:rsidP="0028700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İlgili kişi ve kurumlar ile görüşür; konunun uzmanlarına danışır.</w:t>
            </w:r>
          </w:p>
        </w:tc>
      </w:tr>
      <w:tr w:rsidR="0028700B" w:rsidRPr="00D766F4" w:rsidTr="0025416E">
        <w:trPr>
          <w:trHeight w:hRule="exact" w:val="431"/>
        </w:trPr>
        <w:tc>
          <w:tcPr>
            <w:tcW w:w="583" w:type="dxa"/>
            <w:vMerge/>
            <w:vAlign w:val="center"/>
          </w:tcPr>
          <w:p w:rsidR="0028700B" w:rsidRPr="00D766F4" w:rsidRDefault="0028700B" w:rsidP="0025416E">
            <w:pPr>
              <w:spacing w:after="0"/>
              <w:rPr>
                <w:rFonts w:ascii="Times New Roman" w:hAnsi="Times New Roman"/>
                <w:color w:val="000000"/>
                <w:sz w:val="20"/>
                <w:szCs w:val="20"/>
              </w:rPr>
            </w:pPr>
          </w:p>
        </w:tc>
        <w:tc>
          <w:tcPr>
            <w:tcW w:w="2425" w:type="dxa"/>
            <w:vMerge/>
            <w:vAlign w:val="center"/>
          </w:tcPr>
          <w:p w:rsidR="0028700B" w:rsidRPr="00D766F4" w:rsidRDefault="0028700B" w:rsidP="0025416E">
            <w:pPr>
              <w:tabs>
                <w:tab w:val="left" w:pos="2820"/>
              </w:tabs>
              <w:spacing w:after="0"/>
              <w:rPr>
                <w:rFonts w:ascii="Times New Roman" w:hAnsi="Times New Roman"/>
                <w:color w:val="000000"/>
                <w:sz w:val="20"/>
                <w:szCs w:val="20"/>
              </w:rPr>
            </w:pPr>
          </w:p>
        </w:tc>
        <w:tc>
          <w:tcPr>
            <w:tcW w:w="720" w:type="dxa"/>
            <w:vMerge/>
            <w:vAlign w:val="center"/>
          </w:tcPr>
          <w:p w:rsidR="0028700B" w:rsidRPr="00D766F4" w:rsidRDefault="0028700B" w:rsidP="0025416E">
            <w:pPr>
              <w:spacing w:after="0"/>
              <w:rPr>
                <w:rFonts w:ascii="Times New Roman" w:hAnsi="Times New Roman"/>
                <w:b/>
                <w:color w:val="000000"/>
                <w:sz w:val="20"/>
                <w:szCs w:val="20"/>
              </w:rPr>
            </w:pPr>
          </w:p>
        </w:tc>
        <w:tc>
          <w:tcPr>
            <w:tcW w:w="2696" w:type="dxa"/>
            <w:vMerge/>
            <w:vAlign w:val="center"/>
          </w:tcPr>
          <w:p w:rsidR="0028700B" w:rsidRPr="00D766F4" w:rsidRDefault="0028700B" w:rsidP="0025416E">
            <w:pPr>
              <w:spacing w:after="0"/>
              <w:rPr>
                <w:rFonts w:ascii="Times New Roman" w:hAnsi="Times New Roman"/>
                <w:bCs/>
                <w:color w:val="000000"/>
                <w:sz w:val="20"/>
                <w:szCs w:val="20"/>
              </w:rPr>
            </w:pPr>
          </w:p>
        </w:tc>
        <w:tc>
          <w:tcPr>
            <w:tcW w:w="899" w:type="dxa"/>
            <w:shd w:val="clear" w:color="auto" w:fill="auto"/>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r w:rsidR="00FF0EE9">
              <w:rPr>
                <w:rFonts w:ascii="Times New Roman" w:hAnsi="Times New Roman"/>
                <w:b/>
                <w:color w:val="000000"/>
                <w:sz w:val="20"/>
                <w:szCs w:val="20"/>
              </w:rPr>
              <w:t>1</w:t>
            </w:r>
            <w:r w:rsidRPr="00D766F4">
              <w:rPr>
                <w:rFonts w:ascii="Times New Roman" w:hAnsi="Times New Roman"/>
                <w:b/>
                <w:color w:val="000000"/>
                <w:sz w:val="20"/>
                <w:szCs w:val="20"/>
              </w:rPr>
              <w:t>.2</w:t>
            </w:r>
          </w:p>
        </w:tc>
        <w:tc>
          <w:tcPr>
            <w:tcW w:w="6851" w:type="dxa"/>
            <w:vAlign w:val="center"/>
          </w:tcPr>
          <w:p w:rsidR="0028700B" w:rsidRPr="00D766F4" w:rsidRDefault="0028700B" w:rsidP="0025416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İnternet, sosyal medya, arşiv vb. diğer bilgi kaynaklarına başvurur.</w:t>
            </w:r>
          </w:p>
          <w:p w:rsidR="0028700B" w:rsidRPr="00D766F4" w:rsidRDefault="0028700B" w:rsidP="0025416E">
            <w:pPr>
              <w:pStyle w:val="ListeParagraf"/>
              <w:shd w:val="clear" w:color="auto" w:fill="FFFFFF"/>
              <w:spacing w:line="360" w:lineRule="auto"/>
              <w:ind w:left="0"/>
              <w:jc w:val="both"/>
              <w:rPr>
                <w:rFonts w:ascii="Times New Roman" w:hAnsi="Times New Roman"/>
                <w:color w:val="000000"/>
                <w:spacing w:val="2"/>
                <w:sz w:val="20"/>
                <w:szCs w:val="20"/>
              </w:rPr>
            </w:pPr>
          </w:p>
        </w:tc>
      </w:tr>
      <w:tr w:rsidR="0028700B" w:rsidRPr="00D766F4" w:rsidTr="0025416E">
        <w:trPr>
          <w:trHeight w:hRule="exact" w:val="423"/>
        </w:trPr>
        <w:tc>
          <w:tcPr>
            <w:tcW w:w="583" w:type="dxa"/>
            <w:vMerge/>
            <w:vAlign w:val="center"/>
          </w:tcPr>
          <w:p w:rsidR="0028700B" w:rsidRPr="00D766F4" w:rsidRDefault="0028700B" w:rsidP="0025416E">
            <w:pPr>
              <w:spacing w:after="0"/>
              <w:rPr>
                <w:rFonts w:ascii="Times New Roman" w:hAnsi="Times New Roman"/>
                <w:color w:val="000000"/>
                <w:sz w:val="20"/>
                <w:szCs w:val="20"/>
              </w:rPr>
            </w:pPr>
          </w:p>
        </w:tc>
        <w:tc>
          <w:tcPr>
            <w:tcW w:w="2425" w:type="dxa"/>
            <w:vMerge/>
            <w:vAlign w:val="center"/>
          </w:tcPr>
          <w:p w:rsidR="0028700B" w:rsidRPr="00D766F4" w:rsidRDefault="0028700B" w:rsidP="0025416E">
            <w:pPr>
              <w:tabs>
                <w:tab w:val="left" w:pos="2820"/>
              </w:tabs>
              <w:spacing w:after="0"/>
              <w:rPr>
                <w:rFonts w:ascii="Times New Roman" w:hAnsi="Times New Roman"/>
                <w:color w:val="000000"/>
                <w:sz w:val="20"/>
                <w:szCs w:val="20"/>
              </w:rPr>
            </w:pPr>
          </w:p>
        </w:tc>
        <w:tc>
          <w:tcPr>
            <w:tcW w:w="720" w:type="dxa"/>
            <w:vMerge/>
            <w:vAlign w:val="center"/>
          </w:tcPr>
          <w:p w:rsidR="0028700B" w:rsidRPr="00D766F4" w:rsidRDefault="0028700B" w:rsidP="0025416E">
            <w:pPr>
              <w:spacing w:after="0"/>
              <w:rPr>
                <w:rFonts w:ascii="Times New Roman" w:hAnsi="Times New Roman"/>
                <w:b/>
                <w:color w:val="000000"/>
                <w:sz w:val="20"/>
                <w:szCs w:val="20"/>
              </w:rPr>
            </w:pPr>
          </w:p>
        </w:tc>
        <w:tc>
          <w:tcPr>
            <w:tcW w:w="2696" w:type="dxa"/>
            <w:vMerge/>
            <w:vAlign w:val="center"/>
          </w:tcPr>
          <w:p w:rsidR="0028700B" w:rsidRPr="00D766F4" w:rsidRDefault="0028700B" w:rsidP="0025416E">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r w:rsidR="00FF0EE9">
              <w:rPr>
                <w:rFonts w:ascii="Times New Roman" w:hAnsi="Times New Roman"/>
                <w:b/>
                <w:color w:val="000000"/>
                <w:sz w:val="20"/>
                <w:szCs w:val="20"/>
              </w:rPr>
              <w:t>1</w:t>
            </w:r>
            <w:r w:rsidRPr="00D766F4">
              <w:rPr>
                <w:rFonts w:ascii="Times New Roman" w:hAnsi="Times New Roman"/>
                <w:b/>
                <w:color w:val="000000"/>
                <w:sz w:val="20"/>
                <w:szCs w:val="20"/>
              </w:rPr>
              <w:t>.3</w:t>
            </w:r>
          </w:p>
        </w:tc>
        <w:tc>
          <w:tcPr>
            <w:tcW w:w="6851" w:type="dxa"/>
            <w:tcBorders>
              <w:bottom w:val="single" w:sz="4" w:space="0" w:color="auto"/>
            </w:tcBorders>
            <w:vAlign w:val="center"/>
          </w:tcPr>
          <w:p w:rsidR="0028700B" w:rsidRPr="00D766F4" w:rsidRDefault="0028700B" w:rsidP="0025416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 kaynağının yetkinliğini ve güvenilirliğini kontrol eder.</w:t>
            </w:r>
          </w:p>
          <w:p w:rsidR="0028700B" w:rsidRPr="00D766F4" w:rsidRDefault="0028700B" w:rsidP="0025416E">
            <w:pPr>
              <w:pStyle w:val="ListeParagraf"/>
              <w:shd w:val="clear" w:color="auto" w:fill="FFFFFF"/>
              <w:spacing w:line="360" w:lineRule="auto"/>
              <w:ind w:left="0"/>
              <w:jc w:val="both"/>
              <w:rPr>
                <w:rFonts w:ascii="Times New Roman" w:hAnsi="Times New Roman"/>
                <w:color w:val="000000"/>
                <w:spacing w:val="2"/>
                <w:sz w:val="20"/>
                <w:szCs w:val="20"/>
              </w:rPr>
            </w:pPr>
          </w:p>
        </w:tc>
      </w:tr>
      <w:tr w:rsidR="0028700B" w:rsidRPr="00D766F4" w:rsidTr="0028700B">
        <w:trPr>
          <w:trHeight w:hRule="exact" w:val="553"/>
        </w:trPr>
        <w:tc>
          <w:tcPr>
            <w:tcW w:w="583" w:type="dxa"/>
            <w:vMerge/>
            <w:vAlign w:val="center"/>
          </w:tcPr>
          <w:p w:rsidR="0028700B" w:rsidRPr="00D766F4" w:rsidRDefault="0028700B" w:rsidP="0025416E">
            <w:pPr>
              <w:spacing w:after="0"/>
              <w:rPr>
                <w:rFonts w:ascii="Times New Roman" w:hAnsi="Times New Roman"/>
                <w:color w:val="000000"/>
                <w:sz w:val="20"/>
                <w:szCs w:val="20"/>
              </w:rPr>
            </w:pPr>
          </w:p>
        </w:tc>
        <w:tc>
          <w:tcPr>
            <w:tcW w:w="2425" w:type="dxa"/>
            <w:vMerge/>
            <w:vAlign w:val="center"/>
          </w:tcPr>
          <w:p w:rsidR="0028700B" w:rsidRPr="00D766F4" w:rsidRDefault="0028700B" w:rsidP="0025416E">
            <w:pPr>
              <w:tabs>
                <w:tab w:val="left" w:pos="2820"/>
              </w:tabs>
              <w:spacing w:after="0"/>
              <w:rPr>
                <w:rFonts w:ascii="Times New Roman" w:hAnsi="Times New Roman"/>
                <w:color w:val="000000"/>
                <w:sz w:val="20"/>
                <w:szCs w:val="20"/>
              </w:rPr>
            </w:pPr>
          </w:p>
        </w:tc>
        <w:tc>
          <w:tcPr>
            <w:tcW w:w="720" w:type="dxa"/>
            <w:vMerge w:val="restart"/>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C.2</w:t>
            </w:r>
          </w:p>
        </w:tc>
        <w:tc>
          <w:tcPr>
            <w:tcW w:w="2696" w:type="dxa"/>
            <w:vMerge w:val="restart"/>
            <w:vAlign w:val="center"/>
          </w:tcPr>
          <w:p w:rsidR="0028700B" w:rsidRPr="00D766F4" w:rsidRDefault="0028700B" w:rsidP="0025416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Bilginin haber yazımı için öğelerinin tam olup olmadığını kontrol etmek</w:t>
            </w:r>
          </w:p>
        </w:tc>
        <w:tc>
          <w:tcPr>
            <w:tcW w:w="899" w:type="dxa"/>
            <w:shd w:val="clear" w:color="auto" w:fill="auto"/>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r w:rsidR="00FF0EE9">
              <w:rPr>
                <w:rFonts w:ascii="Times New Roman" w:hAnsi="Times New Roman"/>
                <w:b/>
                <w:color w:val="000000"/>
                <w:sz w:val="20"/>
                <w:szCs w:val="20"/>
              </w:rPr>
              <w:t>2</w:t>
            </w:r>
            <w:r w:rsidRPr="00D766F4">
              <w:rPr>
                <w:rFonts w:ascii="Times New Roman" w:hAnsi="Times New Roman"/>
                <w:b/>
                <w:color w:val="000000"/>
                <w:sz w:val="20"/>
                <w:szCs w:val="20"/>
              </w:rPr>
              <w:t>.1</w:t>
            </w:r>
          </w:p>
        </w:tc>
        <w:tc>
          <w:tcPr>
            <w:tcW w:w="6851" w:type="dxa"/>
            <w:vAlign w:val="center"/>
          </w:tcPr>
          <w:p w:rsidR="0028700B" w:rsidRPr="00D766F4" w:rsidRDefault="0028700B" w:rsidP="0028700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Bilginin yeni bir bilgi olup olmadığını kontrol eder.</w:t>
            </w:r>
          </w:p>
        </w:tc>
      </w:tr>
      <w:tr w:rsidR="0028700B" w:rsidRPr="00D766F4" w:rsidTr="0028700B">
        <w:trPr>
          <w:trHeight w:hRule="exact" w:val="702"/>
        </w:trPr>
        <w:tc>
          <w:tcPr>
            <w:tcW w:w="583" w:type="dxa"/>
            <w:vMerge/>
            <w:vAlign w:val="center"/>
          </w:tcPr>
          <w:p w:rsidR="0028700B" w:rsidRPr="00D766F4" w:rsidRDefault="0028700B" w:rsidP="0025416E">
            <w:pPr>
              <w:spacing w:after="0"/>
              <w:rPr>
                <w:rFonts w:ascii="Times New Roman" w:hAnsi="Times New Roman"/>
                <w:color w:val="000000"/>
                <w:sz w:val="20"/>
                <w:szCs w:val="20"/>
              </w:rPr>
            </w:pPr>
          </w:p>
        </w:tc>
        <w:tc>
          <w:tcPr>
            <w:tcW w:w="2425" w:type="dxa"/>
            <w:vMerge/>
            <w:vAlign w:val="center"/>
          </w:tcPr>
          <w:p w:rsidR="0028700B" w:rsidRPr="00D766F4" w:rsidRDefault="0028700B" w:rsidP="0025416E">
            <w:pPr>
              <w:tabs>
                <w:tab w:val="left" w:pos="2820"/>
              </w:tabs>
              <w:spacing w:after="0"/>
              <w:rPr>
                <w:rFonts w:ascii="Times New Roman" w:hAnsi="Times New Roman"/>
                <w:color w:val="000000"/>
                <w:sz w:val="20"/>
                <w:szCs w:val="20"/>
              </w:rPr>
            </w:pPr>
          </w:p>
        </w:tc>
        <w:tc>
          <w:tcPr>
            <w:tcW w:w="720" w:type="dxa"/>
            <w:vMerge/>
            <w:vAlign w:val="center"/>
          </w:tcPr>
          <w:p w:rsidR="0028700B" w:rsidRPr="00D766F4" w:rsidRDefault="0028700B" w:rsidP="0025416E">
            <w:pPr>
              <w:rPr>
                <w:rFonts w:ascii="Times New Roman" w:hAnsi="Times New Roman"/>
                <w:b/>
                <w:color w:val="000000"/>
                <w:sz w:val="20"/>
                <w:szCs w:val="20"/>
              </w:rPr>
            </w:pPr>
          </w:p>
        </w:tc>
        <w:tc>
          <w:tcPr>
            <w:tcW w:w="2696" w:type="dxa"/>
            <w:vMerge/>
            <w:vAlign w:val="center"/>
          </w:tcPr>
          <w:p w:rsidR="0028700B" w:rsidRPr="00D766F4" w:rsidRDefault="0028700B" w:rsidP="0025416E">
            <w:pPr>
              <w:spacing w:after="0"/>
              <w:rPr>
                <w:rFonts w:ascii="Times New Roman" w:hAnsi="Times New Roman"/>
                <w:bCs/>
                <w:color w:val="000000"/>
                <w:sz w:val="20"/>
                <w:szCs w:val="20"/>
              </w:rPr>
            </w:pPr>
          </w:p>
        </w:tc>
        <w:tc>
          <w:tcPr>
            <w:tcW w:w="899" w:type="dxa"/>
            <w:shd w:val="clear" w:color="auto" w:fill="auto"/>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r w:rsidR="00FF0EE9">
              <w:rPr>
                <w:rFonts w:ascii="Times New Roman" w:hAnsi="Times New Roman"/>
                <w:b/>
                <w:color w:val="000000"/>
                <w:sz w:val="20"/>
                <w:szCs w:val="20"/>
              </w:rPr>
              <w:t>2</w:t>
            </w:r>
            <w:r w:rsidRPr="00D766F4">
              <w:rPr>
                <w:rFonts w:ascii="Times New Roman" w:hAnsi="Times New Roman"/>
                <w:b/>
                <w:color w:val="000000"/>
                <w:sz w:val="20"/>
                <w:szCs w:val="20"/>
              </w:rPr>
              <w:t>.2</w:t>
            </w:r>
          </w:p>
        </w:tc>
        <w:tc>
          <w:tcPr>
            <w:tcW w:w="6851" w:type="dxa"/>
            <w:vAlign w:val="center"/>
          </w:tcPr>
          <w:p w:rsidR="0028700B" w:rsidRPr="00D766F4" w:rsidRDefault="0028700B" w:rsidP="0028700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Bilginin haber yazımı için 5N 1K kriterlerini karşılayıp karşılamadığını kontrol eder.</w:t>
            </w:r>
          </w:p>
          <w:p w:rsidR="0028700B" w:rsidRPr="00D766F4" w:rsidRDefault="0028700B" w:rsidP="0025416E">
            <w:pPr>
              <w:pStyle w:val="ListeParagraf"/>
              <w:shd w:val="clear" w:color="auto" w:fill="FFFFFF"/>
              <w:spacing w:line="360" w:lineRule="auto"/>
              <w:ind w:left="0"/>
              <w:jc w:val="both"/>
              <w:rPr>
                <w:rFonts w:ascii="Times New Roman" w:hAnsi="Times New Roman"/>
                <w:bCs/>
                <w:color w:val="000000"/>
                <w:sz w:val="20"/>
                <w:szCs w:val="20"/>
              </w:rPr>
            </w:pPr>
          </w:p>
        </w:tc>
      </w:tr>
      <w:tr w:rsidR="0028700B" w:rsidRPr="00D766F4" w:rsidTr="0025416E">
        <w:trPr>
          <w:trHeight w:hRule="exact" w:val="566"/>
        </w:trPr>
        <w:tc>
          <w:tcPr>
            <w:tcW w:w="583" w:type="dxa"/>
            <w:vMerge/>
            <w:vAlign w:val="center"/>
          </w:tcPr>
          <w:p w:rsidR="0028700B" w:rsidRPr="00D766F4" w:rsidRDefault="0028700B" w:rsidP="0025416E">
            <w:pPr>
              <w:spacing w:after="0"/>
              <w:rPr>
                <w:rFonts w:ascii="Times New Roman" w:hAnsi="Times New Roman"/>
                <w:color w:val="000000"/>
                <w:sz w:val="20"/>
                <w:szCs w:val="20"/>
              </w:rPr>
            </w:pPr>
          </w:p>
        </w:tc>
        <w:tc>
          <w:tcPr>
            <w:tcW w:w="2425" w:type="dxa"/>
            <w:vMerge/>
            <w:vAlign w:val="center"/>
          </w:tcPr>
          <w:p w:rsidR="0028700B" w:rsidRPr="00D766F4" w:rsidRDefault="0028700B" w:rsidP="0025416E">
            <w:pPr>
              <w:tabs>
                <w:tab w:val="left" w:pos="2820"/>
              </w:tabs>
              <w:spacing w:after="0"/>
              <w:rPr>
                <w:rFonts w:ascii="Times New Roman" w:hAnsi="Times New Roman"/>
                <w:color w:val="000000"/>
                <w:sz w:val="20"/>
                <w:szCs w:val="20"/>
              </w:rPr>
            </w:pPr>
          </w:p>
        </w:tc>
        <w:tc>
          <w:tcPr>
            <w:tcW w:w="720" w:type="dxa"/>
            <w:vMerge/>
            <w:vAlign w:val="center"/>
          </w:tcPr>
          <w:p w:rsidR="0028700B" w:rsidRPr="00D766F4" w:rsidRDefault="0028700B" w:rsidP="0025416E">
            <w:pPr>
              <w:rPr>
                <w:rFonts w:ascii="Times New Roman" w:hAnsi="Times New Roman"/>
                <w:b/>
                <w:color w:val="000000"/>
                <w:sz w:val="20"/>
                <w:szCs w:val="20"/>
              </w:rPr>
            </w:pPr>
          </w:p>
        </w:tc>
        <w:tc>
          <w:tcPr>
            <w:tcW w:w="2696" w:type="dxa"/>
            <w:vMerge/>
            <w:vAlign w:val="center"/>
          </w:tcPr>
          <w:p w:rsidR="0028700B" w:rsidRPr="00D766F4" w:rsidRDefault="0028700B" w:rsidP="0025416E">
            <w:pPr>
              <w:spacing w:after="0"/>
              <w:rPr>
                <w:rFonts w:ascii="Times New Roman" w:hAnsi="Times New Roman"/>
                <w:bCs/>
                <w:color w:val="000000"/>
                <w:sz w:val="20"/>
                <w:szCs w:val="20"/>
              </w:rPr>
            </w:pPr>
          </w:p>
        </w:tc>
        <w:tc>
          <w:tcPr>
            <w:tcW w:w="899" w:type="dxa"/>
            <w:shd w:val="clear" w:color="auto" w:fill="auto"/>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r w:rsidR="00FF0EE9">
              <w:rPr>
                <w:rFonts w:ascii="Times New Roman" w:hAnsi="Times New Roman"/>
                <w:b/>
                <w:color w:val="000000"/>
                <w:sz w:val="20"/>
                <w:szCs w:val="20"/>
              </w:rPr>
              <w:t>2</w:t>
            </w:r>
            <w:r w:rsidRPr="00D766F4">
              <w:rPr>
                <w:rFonts w:ascii="Times New Roman" w:hAnsi="Times New Roman"/>
                <w:b/>
                <w:color w:val="000000"/>
                <w:sz w:val="20"/>
                <w:szCs w:val="20"/>
              </w:rPr>
              <w:t>.3</w:t>
            </w:r>
          </w:p>
        </w:tc>
        <w:tc>
          <w:tcPr>
            <w:tcW w:w="6851" w:type="dxa"/>
            <w:vAlign w:val="center"/>
          </w:tcPr>
          <w:p w:rsidR="0028700B" w:rsidRPr="00D766F4" w:rsidRDefault="0028700B" w:rsidP="0025416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Elde etmiş olduğu bilginin düzenli ve yeterli olup olmadığını kontrol eder.</w:t>
            </w:r>
          </w:p>
        </w:tc>
      </w:tr>
      <w:tr w:rsidR="0028700B" w:rsidRPr="00D766F4" w:rsidTr="0025416E">
        <w:trPr>
          <w:trHeight w:hRule="exact" w:val="567"/>
        </w:trPr>
        <w:tc>
          <w:tcPr>
            <w:tcW w:w="583" w:type="dxa"/>
            <w:vMerge/>
            <w:vAlign w:val="center"/>
          </w:tcPr>
          <w:p w:rsidR="0028700B" w:rsidRPr="00D766F4" w:rsidRDefault="0028700B" w:rsidP="0025416E">
            <w:pPr>
              <w:spacing w:after="0"/>
              <w:rPr>
                <w:rFonts w:ascii="Times New Roman" w:hAnsi="Times New Roman"/>
                <w:color w:val="000000"/>
                <w:sz w:val="20"/>
                <w:szCs w:val="20"/>
              </w:rPr>
            </w:pPr>
          </w:p>
        </w:tc>
        <w:tc>
          <w:tcPr>
            <w:tcW w:w="2425" w:type="dxa"/>
            <w:vMerge/>
            <w:vAlign w:val="center"/>
          </w:tcPr>
          <w:p w:rsidR="0028700B" w:rsidRPr="00D766F4" w:rsidRDefault="0028700B" w:rsidP="0025416E">
            <w:pPr>
              <w:tabs>
                <w:tab w:val="left" w:pos="2820"/>
              </w:tabs>
              <w:spacing w:after="0"/>
              <w:rPr>
                <w:rFonts w:ascii="Times New Roman" w:hAnsi="Times New Roman"/>
                <w:color w:val="000000"/>
                <w:sz w:val="20"/>
                <w:szCs w:val="20"/>
              </w:rPr>
            </w:pPr>
          </w:p>
        </w:tc>
        <w:tc>
          <w:tcPr>
            <w:tcW w:w="720" w:type="dxa"/>
            <w:vMerge/>
            <w:vAlign w:val="center"/>
          </w:tcPr>
          <w:p w:rsidR="0028700B" w:rsidRPr="00D766F4" w:rsidRDefault="0028700B" w:rsidP="0025416E">
            <w:pPr>
              <w:rPr>
                <w:rFonts w:ascii="Times New Roman" w:hAnsi="Times New Roman"/>
                <w:b/>
                <w:color w:val="000000"/>
                <w:sz w:val="20"/>
                <w:szCs w:val="20"/>
              </w:rPr>
            </w:pPr>
          </w:p>
        </w:tc>
        <w:tc>
          <w:tcPr>
            <w:tcW w:w="2696" w:type="dxa"/>
            <w:vMerge/>
            <w:vAlign w:val="center"/>
          </w:tcPr>
          <w:p w:rsidR="0028700B" w:rsidRPr="00D766F4" w:rsidRDefault="0028700B" w:rsidP="0025416E">
            <w:pPr>
              <w:spacing w:after="0"/>
              <w:rPr>
                <w:rFonts w:ascii="Times New Roman" w:hAnsi="Times New Roman"/>
                <w:bCs/>
                <w:color w:val="000000"/>
                <w:sz w:val="20"/>
                <w:szCs w:val="20"/>
              </w:rPr>
            </w:pPr>
          </w:p>
        </w:tc>
        <w:tc>
          <w:tcPr>
            <w:tcW w:w="899" w:type="dxa"/>
            <w:shd w:val="clear" w:color="auto" w:fill="auto"/>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C.</w:t>
            </w:r>
            <w:r w:rsidR="00FF0EE9">
              <w:rPr>
                <w:rFonts w:ascii="Times New Roman" w:hAnsi="Times New Roman"/>
                <w:b/>
                <w:color w:val="000000"/>
                <w:sz w:val="20"/>
                <w:szCs w:val="20"/>
              </w:rPr>
              <w:t>2</w:t>
            </w:r>
            <w:r w:rsidRPr="00D766F4">
              <w:rPr>
                <w:rFonts w:ascii="Times New Roman" w:hAnsi="Times New Roman"/>
                <w:b/>
                <w:color w:val="000000"/>
                <w:sz w:val="20"/>
                <w:szCs w:val="20"/>
              </w:rPr>
              <w:t>.4</w:t>
            </w:r>
          </w:p>
        </w:tc>
        <w:tc>
          <w:tcPr>
            <w:tcW w:w="6851" w:type="dxa"/>
            <w:vAlign w:val="center"/>
          </w:tcPr>
          <w:p w:rsidR="0028700B" w:rsidRPr="00D766F4" w:rsidRDefault="0028700B" w:rsidP="0025416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Elde ettiği bilgide tarafların görüşlerine yer verip vermediğini kontrol eder.</w:t>
            </w:r>
          </w:p>
        </w:tc>
      </w:tr>
      <w:permEnd w:id="12"/>
    </w:tbl>
    <w:p w:rsidR="00553346" w:rsidRPr="00D766F4" w:rsidRDefault="00553346" w:rsidP="00C32538">
      <w:pPr>
        <w:pStyle w:val="ListeParagraf"/>
        <w:ind w:left="357"/>
        <w:jc w:val="both"/>
        <w:outlineLvl w:val="1"/>
        <w:rPr>
          <w:rFonts w:ascii="Times New Roman" w:hAnsi="Times New Roman"/>
          <w:b/>
          <w:color w:val="000000"/>
          <w:sz w:val="24"/>
          <w:szCs w:val="24"/>
        </w:rPr>
      </w:pPr>
    </w:p>
    <w:p w:rsidR="0028700B" w:rsidRPr="00D766F4" w:rsidRDefault="0028700B" w:rsidP="00C32538">
      <w:pPr>
        <w:pStyle w:val="ListeParagraf"/>
        <w:ind w:left="357"/>
        <w:jc w:val="both"/>
        <w:outlineLvl w:val="1"/>
        <w:rPr>
          <w:rFonts w:ascii="Times New Roman" w:hAnsi="Times New Roman"/>
          <w:b/>
          <w:color w:val="000000"/>
          <w:sz w:val="24"/>
          <w:szCs w:val="24"/>
        </w:rPr>
      </w:pPr>
    </w:p>
    <w:p w:rsidR="0028700B" w:rsidRPr="00D766F4" w:rsidRDefault="0028700B" w:rsidP="00C32538">
      <w:pPr>
        <w:pStyle w:val="ListeParagraf"/>
        <w:ind w:left="357"/>
        <w:jc w:val="both"/>
        <w:outlineLvl w:val="1"/>
        <w:rPr>
          <w:rFonts w:ascii="Times New Roman" w:hAnsi="Times New Roman"/>
          <w:b/>
          <w:color w:val="000000"/>
          <w:sz w:val="24"/>
          <w:szCs w:val="24"/>
        </w:rPr>
      </w:pPr>
    </w:p>
    <w:p w:rsidR="0028700B" w:rsidRPr="00D766F4" w:rsidRDefault="0028700B" w:rsidP="00C32538">
      <w:pPr>
        <w:pStyle w:val="ListeParagraf"/>
        <w:ind w:left="357"/>
        <w:jc w:val="both"/>
        <w:outlineLvl w:val="1"/>
        <w:rPr>
          <w:rFonts w:ascii="Times New Roman" w:hAnsi="Times New Roman"/>
          <w:b/>
          <w:color w:val="000000"/>
          <w:sz w:val="24"/>
          <w:szCs w:val="24"/>
        </w:rPr>
      </w:pPr>
    </w:p>
    <w:p w:rsidR="0028700B" w:rsidRPr="00D766F4" w:rsidRDefault="0028700B" w:rsidP="00C32538">
      <w:pPr>
        <w:pStyle w:val="ListeParagraf"/>
        <w:ind w:left="357"/>
        <w:jc w:val="both"/>
        <w:outlineLvl w:val="1"/>
        <w:rPr>
          <w:rFonts w:ascii="Times New Roman" w:hAnsi="Times New Roman"/>
          <w:b/>
          <w:color w:val="000000"/>
          <w:sz w:val="24"/>
          <w:szCs w:val="24"/>
        </w:rPr>
      </w:pPr>
    </w:p>
    <w:p w:rsidR="00EA315A" w:rsidRPr="00D766F4" w:rsidRDefault="00EA315A" w:rsidP="00553346">
      <w:pPr>
        <w:pStyle w:val="ListeParagraf"/>
        <w:ind w:left="357"/>
        <w:outlineLvl w:val="1"/>
        <w:rPr>
          <w:rFonts w:ascii="Times New Roman" w:hAnsi="Times New Roman"/>
          <w:b/>
          <w:color w:val="000000"/>
          <w:sz w:val="24"/>
          <w:szCs w:val="24"/>
        </w:rPr>
      </w:pPr>
    </w:p>
    <w:p w:rsidR="0028700B" w:rsidRPr="00D766F4" w:rsidRDefault="0028700B" w:rsidP="00553346">
      <w:pPr>
        <w:pStyle w:val="ListeParagraf"/>
        <w:ind w:left="357"/>
        <w:outlineLvl w:val="1"/>
        <w:rPr>
          <w:rFonts w:ascii="Times New Roman" w:hAnsi="Times New Roman"/>
          <w:b/>
          <w:color w:val="000000"/>
          <w:sz w:val="24"/>
          <w:szCs w:val="24"/>
        </w:rPr>
      </w:pPr>
    </w:p>
    <w:p w:rsidR="0028700B" w:rsidRPr="00D766F4" w:rsidRDefault="0028700B" w:rsidP="00553346">
      <w:pPr>
        <w:pStyle w:val="ListeParagraf"/>
        <w:ind w:left="357"/>
        <w:outlineLvl w:val="1"/>
        <w:rPr>
          <w:rFonts w:ascii="Times New Roman" w:hAnsi="Times New Roman"/>
          <w:b/>
          <w:color w:val="000000"/>
          <w:sz w:val="24"/>
          <w:szCs w:val="24"/>
        </w:rPr>
      </w:pPr>
    </w:p>
    <w:p w:rsidR="0028700B" w:rsidRPr="00D766F4" w:rsidRDefault="0028700B" w:rsidP="00553346">
      <w:pPr>
        <w:pStyle w:val="ListeParagraf"/>
        <w:ind w:left="357"/>
        <w:outlineLvl w:val="1"/>
        <w:rPr>
          <w:rFonts w:ascii="Times New Roman" w:hAnsi="Times New Roman"/>
          <w:b/>
          <w:color w:val="000000"/>
          <w:sz w:val="24"/>
          <w:szCs w:val="24"/>
        </w:rPr>
      </w:pPr>
    </w:p>
    <w:p w:rsidR="0028700B" w:rsidRPr="00D766F4" w:rsidRDefault="0028700B" w:rsidP="00553346">
      <w:pPr>
        <w:pStyle w:val="ListeParagraf"/>
        <w:ind w:left="357"/>
        <w:outlineLvl w:val="1"/>
        <w:rPr>
          <w:rFonts w:ascii="Times New Roman" w:hAnsi="Times New Roman"/>
          <w:b/>
          <w:color w:val="000000"/>
          <w:sz w:val="24"/>
          <w:szCs w:val="24"/>
        </w:rPr>
      </w:pPr>
    </w:p>
    <w:p w:rsidR="00565FF4" w:rsidRPr="00D766F4" w:rsidRDefault="00565FF4" w:rsidP="00553346">
      <w:pPr>
        <w:pStyle w:val="ListeParagraf"/>
        <w:ind w:left="357"/>
        <w:outlineLvl w:val="1"/>
        <w:rPr>
          <w:rFonts w:ascii="Times New Roman" w:hAnsi="Times New Roman"/>
          <w:b/>
          <w:color w:val="000000"/>
          <w:sz w:val="24"/>
          <w:szCs w:val="24"/>
        </w:rPr>
      </w:pPr>
    </w:p>
    <w:p w:rsidR="00565FF4" w:rsidRPr="00D766F4" w:rsidRDefault="00565FF4" w:rsidP="00553346">
      <w:pPr>
        <w:pStyle w:val="ListeParagraf"/>
        <w:ind w:left="357"/>
        <w:outlineLvl w:val="1"/>
        <w:rPr>
          <w:rFonts w:ascii="Times New Roman" w:hAnsi="Times New Roman"/>
          <w:b/>
          <w:color w:val="000000"/>
          <w:sz w:val="24"/>
          <w:szCs w:val="24"/>
        </w:rPr>
      </w:pPr>
    </w:p>
    <w:p w:rsidR="00565FF4" w:rsidRPr="00D766F4" w:rsidRDefault="00565FF4" w:rsidP="00553346">
      <w:pPr>
        <w:pStyle w:val="ListeParagraf"/>
        <w:ind w:left="357"/>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65FF4" w:rsidRPr="00D766F4" w:rsidTr="0025416E">
        <w:trPr>
          <w:trHeight w:val="530"/>
        </w:trPr>
        <w:tc>
          <w:tcPr>
            <w:tcW w:w="3008" w:type="dxa"/>
            <w:gridSpan w:val="2"/>
            <w:vAlign w:val="center"/>
          </w:tcPr>
          <w:p w:rsidR="00565FF4" w:rsidRPr="00D766F4" w:rsidRDefault="00565FF4" w:rsidP="0025416E">
            <w:pPr>
              <w:spacing w:after="0"/>
              <w:rPr>
                <w:rFonts w:ascii="Times New Roman" w:hAnsi="Times New Roman"/>
                <w:b/>
                <w:color w:val="000000"/>
                <w:sz w:val="20"/>
                <w:szCs w:val="20"/>
              </w:rPr>
            </w:pPr>
            <w:permStart w:id="13" w:edGrp="everyone"/>
            <w:r w:rsidRPr="00D766F4">
              <w:rPr>
                <w:rFonts w:ascii="Times New Roman" w:hAnsi="Times New Roman"/>
                <w:b/>
                <w:color w:val="000000"/>
                <w:sz w:val="20"/>
                <w:szCs w:val="20"/>
              </w:rPr>
              <w:lastRenderedPageBreak/>
              <w:t>Görevler</w:t>
            </w:r>
          </w:p>
        </w:tc>
        <w:tc>
          <w:tcPr>
            <w:tcW w:w="3416" w:type="dxa"/>
            <w:gridSpan w:val="2"/>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565FF4" w:rsidRPr="00D766F4" w:rsidTr="0025416E">
        <w:trPr>
          <w:trHeight w:val="530"/>
        </w:trPr>
        <w:tc>
          <w:tcPr>
            <w:tcW w:w="583" w:type="dxa"/>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565FF4" w:rsidRPr="00D766F4" w:rsidTr="00291C8A">
        <w:trPr>
          <w:trHeight w:hRule="exact" w:val="695"/>
        </w:trPr>
        <w:tc>
          <w:tcPr>
            <w:tcW w:w="583" w:type="dxa"/>
            <w:vMerge w:val="restart"/>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w:t>
            </w:r>
          </w:p>
        </w:tc>
        <w:tc>
          <w:tcPr>
            <w:tcW w:w="2425" w:type="dxa"/>
            <w:vMerge w:val="restart"/>
            <w:vAlign w:val="center"/>
          </w:tcPr>
          <w:p w:rsidR="003116E5" w:rsidRPr="00D766F4" w:rsidRDefault="00A2145B" w:rsidP="0025416E">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Fotoğraf ve video çekme faaliyetlerini yürütmek</w:t>
            </w:r>
            <w:r w:rsidR="003116E5" w:rsidRPr="00D766F4">
              <w:rPr>
                <w:rFonts w:ascii="Times New Roman" w:hAnsi="Times New Roman"/>
                <w:b/>
                <w:color w:val="000000"/>
                <w:sz w:val="20"/>
                <w:szCs w:val="20"/>
              </w:rPr>
              <w:br/>
              <w:t>(devamı var)</w:t>
            </w:r>
          </w:p>
        </w:tc>
        <w:tc>
          <w:tcPr>
            <w:tcW w:w="720" w:type="dxa"/>
            <w:vMerge w:val="restart"/>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D.1</w:t>
            </w:r>
          </w:p>
        </w:tc>
        <w:tc>
          <w:tcPr>
            <w:tcW w:w="2696" w:type="dxa"/>
            <w:vMerge w:val="restart"/>
            <w:vAlign w:val="center"/>
          </w:tcPr>
          <w:p w:rsidR="00565FF4" w:rsidRPr="00D766F4" w:rsidRDefault="00A2145B" w:rsidP="00565FF4">
            <w:pPr>
              <w:pStyle w:val="ListeParagraf"/>
              <w:ind w:left="0"/>
              <w:rPr>
                <w:rFonts w:ascii="Times New Roman" w:hAnsi="Times New Roman"/>
                <w:color w:val="000000"/>
                <w:sz w:val="20"/>
                <w:szCs w:val="20"/>
              </w:rPr>
            </w:pPr>
            <w:r w:rsidRPr="00D766F4">
              <w:rPr>
                <w:rFonts w:ascii="Times New Roman" w:hAnsi="Times New Roman"/>
                <w:color w:val="000000"/>
                <w:sz w:val="20"/>
                <w:szCs w:val="20"/>
              </w:rPr>
              <w:t>Fotoğraf ve/veya video çekmek için hazırlık yapmak</w:t>
            </w:r>
          </w:p>
        </w:tc>
        <w:tc>
          <w:tcPr>
            <w:tcW w:w="899" w:type="dxa"/>
            <w:tcBorders>
              <w:bottom w:val="single" w:sz="4" w:space="0" w:color="auto"/>
            </w:tcBorders>
            <w:shd w:val="clear" w:color="auto" w:fill="auto"/>
            <w:vAlign w:val="center"/>
          </w:tcPr>
          <w:p w:rsidR="00565FF4" w:rsidRPr="00D766F4" w:rsidRDefault="00565FF4"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D.1.1</w:t>
            </w:r>
          </w:p>
        </w:tc>
        <w:tc>
          <w:tcPr>
            <w:tcW w:w="6851" w:type="dxa"/>
            <w:tcBorders>
              <w:bottom w:val="single" w:sz="4" w:space="0" w:color="auto"/>
            </w:tcBorders>
            <w:vAlign w:val="center"/>
          </w:tcPr>
          <w:p w:rsidR="00291C8A" w:rsidRPr="00D766F4" w:rsidRDefault="00291C8A" w:rsidP="00291C8A">
            <w:pPr>
              <w:pStyle w:val="ListeParagraf"/>
              <w:ind w:left="0"/>
              <w:rPr>
                <w:rFonts w:ascii="Times New Roman" w:hAnsi="Times New Roman"/>
                <w:color w:val="000000"/>
                <w:sz w:val="20"/>
                <w:szCs w:val="20"/>
              </w:rPr>
            </w:pPr>
            <w:r w:rsidRPr="00D766F4">
              <w:rPr>
                <w:rFonts w:ascii="Times New Roman" w:eastAsia="Times New Roman" w:hAnsi="Times New Roman"/>
                <w:color w:val="000000"/>
                <w:sz w:val="20"/>
                <w:szCs w:val="20"/>
              </w:rPr>
              <w:t>Fotoğrafı farklı bakış açısıyla ve ilk veren olma (fotoğraf atlatma) refleksiyle hareket eder.</w:t>
            </w:r>
          </w:p>
        </w:tc>
      </w:tr>
      <w:tr w:rsidR="00291C8A" w:rsidRPr="00D766F4" w:rsidTr="00291C8A">
        <w:trPr>
          <w:trHeight w:hRule="exact" w:val="564"/>
        </w:trPr>
        <w:tc>
          <w:tcPr>
            <w:tcW w:w="583" w:type="dxa"/>
            <w:vMerge/>
            <w:vAlign w:val="center"/>
          </w:tcPr>
          <w:p w:rsidR="00291C8A" w:rsidRPr="00D766F4" w:rsidRDefault="00291C8A" w:rsidP="0025416E">
            <w:pPr>
              <w:spacing w:after="0"/>
              <w:rPr>
                <w:rFonts w:ascii="Times New Roman" w:hAnsi="Times New Roman"/>
                <w:b/>
                <w:color w:val="000000"/>
                <w:sz w:val="20"/>
                <w:szCs w:val="20"/>
              </w:rPr>
            </w:pPr>
          </w:p>
        </w:tc>
        <w:tc>
          <w:tcPr>
            <w:tcW w:w="2425" w:type="dxa"/>
            <w:vMerge/>
            <w:vAlign w:val="center"/>
          </w:tcPr>
          <w:p w:rsidR="00291C8A" w:rsidRPr="00D766F4" w:rsidRDefault="00291C8A" w:rsidP="0025416E">
            <w:pPr>
              <w:pStyle w:val="ListeParagraf"/>
              <w:ind w:left="0"/>
              <w:rPr>
                <w:rFonts w:ascii="Times New Roman" w:hAnsi="Times New Roman"/>
                <w:b/>
                <w:color w:val="000000"/>
                <w:sz w:val="20"/>
                <w:szCs w:val="20"/>
              </w:rPr>
            </w:pPr>
          </w:p>
        </w:tc>
        <w:tc>
          <w:tcPr>
            <w:tcW w:w="720" w:type="dxa"/>
            <w:vMerge/>
            <w:vAlign w:val="center"/>
          </w:tcPr>
          <w:p w:rsidR="00291C8A" w:rsidRPr="00D766F4" w:rsidRDefault="00291C8A" w:rsidP="0025416E">
            <w:pPr>
              <w:spacing w:after="0"/>
              <w:rPr>
                <w:rFonts w:ascii="Times New Roman" w:hAnsi="Times New Roman"/>
                <w:b/>
                <w:color w:val="000000"/>
                <w:sz w:val="20"/>
                <w:szCs w:val="20"/>
              </w:rPr>
            </w:pPr>
          </w:p>
        </w:tc>
        <w:tc>
          <w:tcPr>
            <w:tcW w:w="2696" w:type="dxa"/>
            <w:vMerge/>
            <w:vAlign w:val="center"/>
          </w:tcPr>
          <w:p w:rsidR="00291C8A" w:rsidRPr="00D766F4" w:rsidRDefault="00291C8A" w:rsidP="00565FF4">
            <w:pPr>
              <w:pStyle w:val="ListeParagraf"/>
              <w:ind w:left="0"/>
              <w:rPr>
                <w:rFonts w:ascii="Times New Roman" w:hAnsi="Times New Roman"/>
                <w:color w:val="000000"/>
                <w:sz w:val="20"/>
                <w:szCs w:val="20"/>
              </w:rPr>
            </w:pPr>
          </w:p>
        </w:tc>
        <w:tc>
          <w:tcPr>
            <w:tcW w:w="899" w:type="dxa"/>
            <w:tcBorders>
              <w:top w:val="single" w:sz="4" w:space="0" w:color="auto"/>
            </w:tcBorders>
            <w:shd w:val="clear" w:color="auto" w:fill="auto"/>
            <w:vAlign w:val="center"/>
          </w:tcPr>
          <w:p w:rsidR="00291C8A" w:rsidRPr="00D766F4" w:rsidRDefault="00291C8A" w:rsidP="003065A7">
            <w:pPr>
              <w:spacing w:after="0"/>
              <w:rPr>
                <w:rFonts w:ascii="Times New Roman" w:hAnsi="Times New Roman"/>
                <w:b/>
                <w:color w:val="000000"/>
                <w:sz w:val="20"/>
                <w:szCs w:val="20"/>
              </w:rPr>
            </w:pPr>
            <w:r w:rsidRPr="00D766F4">
              <w:rPr>
                <w:rFonts w:ascii="Times New Roman" w:hAnsi="Times New Roman"/>
                <w:b/>
                <w:color w:val="000000"/>
                <w:sz w:val="20"/>
                <w:szCs w:val="20"/>
              </w:rPr>
              <w:t>D.1.2</w:t>
            </w:r>
          </w:p>
        </w:tc>
        <w:tc>
          <w:tcPr>
            <w:tcW w:w="6851" w:type="dxa"/>
            <w:tcBorders>
              <w:top w:val="single" w:sz="4" w:space="0" w:color="auto"/>
            </w:tcBorders>
            <w:vAlign w:val="center"/>
          </w:tcPr>
          <w:p w:rsidR="00291C8A" w:rsidRPr="00D766F4" w:rsidRDefault="00291C8A" w:rsidP="00291C8A">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Bağlı olduğu kurumu olay ve gelişmeler hakkında bilgilendirir ve düzenli iletişim kurar. </w:t>
            </w:r>
          </w:p>
          <w:p w:rsidR="00291C8A" w:rsidRPr="00D766F4" w:rsidRDefault="00291C8A" w:rsidP="007906C0">
            <w:pPr>
              <w:pStyle w:val="ListeParagraf"/>
              <w:ind w:left="0"/>
              <w:rPr>
                <w:rFonts w:ascii="Times New Roman" w:hAnsi="Times New Roman"/>
                <w:color w:val="000000"/>
                <w:sz w:val="20"/>
                <w:szCs w:val="20"/>
              </w:rPr>
            </w:pPr>
          </w:p>
        </w:tc>
      </w:tr>
      <w:tr w:rsidR="00291C8A" w:rsidRPr="00D766F4" w:rsidTr="0025416E">
        <w:trPr>
          <w:trHeight w:hRule="exact" w:val="431"/>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ign w:val="center"/>
          </w:tcPr>
          <w:p w:rsidR="00291C8A" w:rsidRPr="00D766F4" w:rsidRDefault="00291C8A" w:rsidP="0025416E">
            <w:pPr>
              <w:spacing w:after="0"/>
              <w:rPr>
                <w:rFonts w:ascii="Times New Roman" w:hAnsi="Times New Roman"/>
                <w:b/>
                <w:color w:val="000000"/>
                <w:sz w:val="20"/>
                <w:szCs w:val="20"/>
              </w:rPr>
            </w:pPr>
          </w:p>
        </w:tc>
        <w:tc>
          <w:tcPr>
            <w:tcW w:w="2696" w:type="dxa"/>
            <w:vMerge/>
            <w:vAlign w:val="center"/>
          </w:tcPr>
          <w:p w:rsidR="00291C8A" w:rsidRPr="00D766F4" w:rsidRDefault="00291C8A" w:rsidP="0025416E">
            <w:pPr>
              <w:spacing w:after="0"/>
              <w:rPr>
                <w:rFonts w:ascii="Times New Roman" w:hAnsi="Times New Roman"/>
                <w:bCs/>
                <w:color w:val="000000"/>
                <w:sz w:val="20"/>
                <w:szCs w:val="20"/>
              </w:rPr>
            </w:pPr>
          </w:p>
        </w:tc>
        <w:tc>
          <w:tcPr>
            <w:tcW w:w="899" w:type="dxa"/>
            <w:shd w:val="clear" w:color="auto" w:fill="auto"/>
            <w:vAlign w:val="center"/>
          </w:tcPr>
          <w:p w:rsidR="00291C8A" w:rsidRPr="00D766F4" w:rsidRDefault="00291C8A" w:rsidP="003065A7">
            <w:pPr>
              <w:spacing w:after="0"/>
              <w:rPr>
                <w:rFonts w:ascii="Times New Roman" w:hAnsi="Times New Roman"/>
                <w:b/>
                <w:color w:val="000000"/>
                <w:sz w:val="20"/>
                <w:szCs w:val="20"/>
              </w:rPr>
            </w:pPr>
            <w:r w:rsidRPr="00D766F4">
              <w:rPr>
                <w:rFonts w:ascii="Times New Roman" w:hAnsi="Times New Roman"/>
                <w:b/>
                <w:color w:val="000000"/>
                <w:sz w:val="20"/>
                <w:szCs w:val="20"/>
              </w:rPr>
              <w:t>D.1.3</w:t>
            </w:r>
          </w:p>
        </w:tc>
        <w:tc>
          <w:tcPr>
            <w:tcW w:w="6851" w:type="dxa"/>
            <w:vAlign w:val="center"/>
          </w:tcPr>
          <w:p w:rsidR="00291C8A" w:rsidRPr="00D766F4" w:rsidRDefault="00291C8A" w:rsidP="00A2145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Olayın durumuna göre fotoğraf ve/veya video çekeceği alanı inceler.</w:t>
            </w:r>
          </w:p>
          <w:p w:rsidR="00291C8A" w:rsidRPr="00D766F4" w:rsidRDefault="00291C8A" w:rsidP="0025416E">
            <w:pPr>
              <w:pStyle w:val="ListeParagraf"/>
              <w:shd w:val="clear" w:color="auto" w:fill="FFFFFF"/>
              <w:spacing w:line="360" w:lineRule="auto"/>
              <w:ind w:left="0"/>
              <w:jc w:val="both"/>
              <w:rPr>
                <w:rFonts w:ascii="Times New Roman" w:hAnsi="Times New Roman"/>
                <w:color w:val="000000"/>
                <w:spacing w:val="2"/>
                <w:sz w:val="20"/>
                <w:szCs w:val="20"/>
              </w:rPr>
            </w:pPr>
          </w:p>
        </w:tc>
      </w:tr>
      <w:tr w:rsidR="00291C8A" w:rsidRPr="00D766F4" w:rsidTr="00A2145B">
        <w:trPr>
          <w:trHeight w:hRule="exact" w:val="556"/>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ign w:val="center"/>
          </w:tcPr>
          <w:p w:rsidR="00291C8A" w:rsidRPr="00D766F4" w:rsidRDefault="00291C8A" w:rsidP="0025416E">
            <w:pPr>
              <w:spacing w:after="0"/>
              <w:rPr>
                <w:rFonts w:ascii="Times New Roman" w:hAnsi="Times New Roman"/>
                <w:b/>
                <w:color w:val="000000"/>
                <w:sz w:val="20"/>
                <w:szCs w:val="20"/>
              </w:rPr>
            </w:pPr>
          </w:p>
        </w:tc>
        <w:tc>
          <w:tcPr>
            <w:tcW w:w="2696" w:type="dxa"/>
            <w:vMerge/>
            <w:vAlign w:val="center"/>
          </w:tcPr>
          <w:p w:rsidR="00291C8A" w:rsidRPr="00D766F4" w:rsidRDefault="00291C8A" w:rsidP="0025416E">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291C8A" w:rsidRPr="00D766F4" w:rsidRDefault="00291C8A" w:rsidP="003065A7">
            <w:pPr>
              <w:rPr>
                <w:rFonts w:ascii="Times New Roman" w:hAnsi="Times New Roman"/>
                <w:b/>
                <w:color w:val="000000"/>
                <w:sz w:val="20"/>
                <w:szCs w:val="20"/>
              </w:rPr>
            </w:pPr>
            <w:r w:rsidRPr="00D766F4">
              <w:rPr>
                <w:rFonts w:ascii="Times New Roman" w:hAnsi="Times New Roman"/>
                <w:b/>
                <w:color w:val="000000"/>
                <w:sz w:val="20"/>
                <w:szCs w:val="20"/>
              </w:rPr>
              <w:t>D.1.4</w:t>
            </w:r>
          </w:p>
        </w:tc>
        <w:tc>
          <w:tcPr>
            <w:tcW w:w="6851" w:type="dxa"/>
            <w:tcBorders>
              <w:bottom w:val="single" w:sz="4" w:space="0" w:color="auto"/>
            </w:tcBorders>
            <w:vAlign w:val="center"/>
          </w:tcPr>
          <w:p w:rsidR="00291C8A" w:rsidRPr="00D766F4" w:rsidRDefault="00291C8A" w:rsidP="00A2145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Olayların gelişimini önceden tahmin etmeye çalışarak fotoğraf ve/veya video çekeceği uygun noktayı belirler. </w:t>
            </w:r>
          </w:p>
          <w:p w:rsidR="00291C8A" w:rsidRPr="00D766F4" w:rsidRDefault="00291C8A" w:rsidP="0025416E">
            <w:pPr>
              <w:pStyle w:val="ListeParagraf"/>
              <w:shd w:val="clear" w:color="auto" w:fill="FFFFFF"/>
              <w:spacing w:line="360" w:lineRule="auto"/>
              <w:ind w:left="0"/>
              <w:jc w:val="both"/>
              <w:rPr>
                <w:rFonts w:ascii="Times New Roman" w:hAnsi="Times New Roman"/>
                <w:color w:val="000000"/>
                <w:spacing w:val="2"/>
                <w:sz w:val="20"/>
                <w:szCs w:val="20"/>
              </w:rPr>
            </w:pPr>
          </w:p>
        </w:tc>
      </w:tr>
      <w:tr w:rsidR="00291C8A" w:rsidRPr="00D766F4" w:rsidTr="00A2145B">
        <w:trPr>
          <w:trHeight w:hRule="exact" w:val="564"/>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ign w:val="center"/>
          </w:tcPr>
          <w:p w:rsidR="00291C8A" w:rsidRPr="00D766F4" w:rsidRDefault="00291C8A" w:rsidP="0025416E">
            <w:pPr>
              <w:spacing w:after="0"/>
              <w:rPr>
                <w:rFonts w:ascii="Times New Roman" w:hAnsi="Times New Roman"/>
                <w:b/>
                <w:color w:val="000000"/>
                <w:sz w:val="20"/>
                <w:szCs w:val="20"/>
              </w:rPr>
            </w:pPr>
          </w:p>
        </w:tc>
        <w:tc>
          <w:tcPr>
            <w:tcW w:w="2696" w:type="dxa"/>
            <w:vMerge/>
            <w:vAlign w:val="center"/>
          </w:tcPr>
          <w:p w:rsidR="00291C8A" w:rsidRPr="00D766F4" w:rsidRDefault="00291C8A"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291C8A" w:rsidRPr="00D766F4" w:rsidRDefault="00291C8A" w:rsidP="003065A7">
            <w:pPr>
              <w:rPr>
                <w:rFonts w:ascii="Times New Roman" w:hAnsi="Times New Roman"/>
                <w:b/>
                <w:color w:val="000000"/>
                <w:sz w:val="20"/>
                <w:szCs w:val="20"/>
              </w:rPr>
            </w:pPr>
            <w:r w:rsidRPr="00D766F4">
              <w:rPr>
                <w:rFonts w:ascii="Times New Roman" w:hAnsi="Times New Roman"/>
                <w:b/>
                <w:color w:val="000000"/>
                <w:sz w:val="20"/>
                <w:szCs w:val="20"/>
              </w:rPr>
              <w:t>D.1.5</w:t>
            </w:r>
          </w:p>
        </w:tc>
        <w:tc>
          <w:tcPr>
            <w:tcW w:w="6851" w:type="dxa"/>
            <w:tcBorders>
              <w:top w:val="single" w:sz="4" w:space="0" w:color="auto"/>
              <w:bottom w:val="single" w:sz="4" w:space="0" w:color="auto"/>
            </w:tcBorders>
            <w:vAlign w:val="center"/>
          </w:tcPr>
          <w:p w:rsidR="00291C8A" w:rsidRPr="00D766F4" w:rsidRDefault="00291C8A" w:rsidP="00A2145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Haberin türüne göre konuyu daha iyi anlatabilmek için kurgu fotoğraf çekmesi gereken durumlarda gerekli ayarlamaları yapar. </w:t>
            </w:r>
          </w:p>
          <w:p w:rsidR="00291C8A" w:rsidRPr="00D766F4" w:rsidRDefault="00291C8A" w:rsidP="0025416E">
            <w:pPr>
              <w:pStyle w:val="ListeParagraf"/>
              <w:shd w:val="clear" w:color="auto" w:fill="FFFFFF"/>
              <w:spacing w:line="360" w:lineRule="auto"/>
              <w:ind w:left="0"/>
              <w:jc w:val="both"/>
              <w:rPr>
                <w:rFonts w:ascii="Times New Roman" w:hAnsi="Times New Roman"/>
                <w:color w:val="000000"/>
                <w:spacing w:val="2"/>
                <w:sz w:val="20"/>
                <w:szCs w:val="20"/>
              </w:rPr>
            </w:pPr>
          </w:p>
        </w:tc>
      </w:tr>
      <w:tr w:rsidR="00291C8A" w:rsidRPr="00D766F4" w:rsidTr="007906C0">
        <w:trPr>
          <w:trHeight w:hRule="exact" w:val="856"/>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ign w:val="center"/>
          </w:tcPr>
          <w:p w:rsidR="00291C8A" w:rsidRPr="00D766F4" w:rsidRDefault="00291C8A" w:rsidP="0025416E">
            <w:pPr>
              <w:spacing w:after="0"/>
              <w:rPr>
                <w:rFonts w:ascii="Times New Roman" w:hAnsi="Times New Roman"/>
                <w:b/>
                <w:color w:val="000000"/>
                <w:sz w:val="20"/>
                <w:szCs w:val="20"/>
              </w:rPr>
            </w:pPr>
          </w:p>
        </w:tc>
        <w:tc>
          <w:tcPr>
            <w:tcW w:w="2696" w:type="dxa"/>
            <w:vMerge/>
            <w:vAlign w:val="center"/>
          </w:tcPr>
          <w:p w:rsidR="00291C8A" w:rsidRPr="00D766F4" w:rsidRDefault="00291C8A"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291C8A" w:rsidRPr="00D766F4" w:rsidRDefault="00291C8A" w:rsidP="003065A7">
            <w:pPr>
              <w:rPr>
                <w:rFonts w:ascii="Times New Roman" w:hAnsi="Times New Roman"/>
                <w:b/>
                <w:color w:val="000000"/>
                <w:sz w:val="20"/>
                <w:szCs w:val="20"/>
              </w:rPr>
            </w:pPr>
            <w:r w:rsidRPr="00D766F4">
              <w:rPr>
                <w:rFonts w:ascii="Times New Roman" w:hAnsi="Times New Roman"/>
                <w:b/>
                <w:color w:val="000000"/>
                <w:sz w:val="20"/>
                <w:szCs w:val="20"/>
              </w:rPr>
              <w:t>D.1.6</w:t>
            </w:r>
          </w:p>
        </w:tc>
        <w:tc>
          <w:tcPr>
            <w:tcW w:w="6851" w:type="dxa"/>
            <w:tcBorders>
              <w:top w:val="single" w:sz="4" w:space="0" w:color="auto"/>
              <w:bottom w:val="single" w:sz="4" w:space="0" w:color="auto"/>
            </w:tcBorders>
            <w:vAlign w:val="center"/>
          </w:tcPr>
          <w:p w:rsidR="00291C8A" w:rsidRPr="00D766F4" w:rsidRDefault="00291C8A" w:rsidP="00A2145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Fotoğraf ve/veya video çeki</w:t>
            </w:r>
            <w:r w:rsidR="00A86FA0">
              <w:rPr>
                <w:rFonts w:ascii="Times New Roman" w:hAnsi="Times New Roman"/>
                <w:color w:val="000000"/>
                <w:sz w:val="20"/>
                <w:szCs w:val="20"/>
              </w:rPr>
              <w:t>lmesi</w:t>
            </w:r>
            <w:r w:rsidRPr="00D766F4">
              <w:rPr>
                <w:rFonts w:ascii="Times New Roman" w:hAnsi="Times New Roman"/>
                <w:color w:val="000000"/>
                <w:sz w:val="20"/>
                <w:szCs w:val="20"/>
              </w:rPr>
              <w:t xml:space="preserve"> sürecinde meydana gelebilecek sağlık ve güvenliğe ilişkin riskleri doğru bir şekilde ölçer ve bu sorunların en aza indirilmesi için gerekli çalışmaları yapar.</w:t>
            </w:r>
          </w:p>
          <w:p w:rsidR="00291C8A" w:rsidRPr="00D766F4" w:rsidRDefault="00291C8A" w:rsidP="0025416E">
            <w:pPr>
              <w:pStyle w:val="ListeParagraf"/>
              <w:shd w:val="clear" w:color="auto" w:fill="FFFFFF"/>
              <w:spacing w:line="360" w:lineRule="auto"/>
              <w:ind w:left="0"/>
              <w:jc w:val="both"/>
              <w:rPr>
                <w:rFonts w:ascii="Times New Roman" w:hAnsi="Times New Roman"/>
                <w:color w:val="000000"/>
                <w:spacing w:val="2"/>
                <w:sz w:val="20"/>
                <w:szCs w:val="20"/>
              </w:rPr>
            </w:pPr>
          </w:p>
        </w:tc>
      </w:tr>
      <w:tr w:rsidR="00291C8A" w:rsidRPr="00D766F4" w:rsidTr="0025416E">
        <w:trPr>
          <w:trHeight w:hRule="exact" w:val="425"/>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ign w:val="center"/>
          </w:tcPr>
          <w:p w:rsidR="00291C8A" w:rsidRPr="00D766F4" w:rsidRDefault="00291C8A" w:rsidP="0025416E">
            <w:pPr>
              <w:spacing w:after="0"/>
              <w:rPr>
                <w:rFonts w:ascii="Times New Roman" w:hAnsi="Times New Roman"/>
                <w:b/>
                <w:color w:val="000000"/>
                <w:sz w:val="20"/>
                <w:szCs w:val="20"/>
              </w:rPr>
            </w:pPr>
          </w:p>
        </w:tc>
        <w:tc>
          <w:tcPr>
            <w:tcW w:w="2696" w:type="dxa"/>
            <w:vMerge/>
            <w:vAlign w:val="center"/>
          </w:tcPr>
          <w:p w:rsidR="00291C8A" w:rsidRPr="00D766F4" w:rsidRDefault="00291C8A"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291C8A" w:rsidRPr="00D766F4" w:rsidRDefault="00291C8A" w:rsidP="003065A7">
            <w:pPr>
              <w:rPr>
                <w:rFonts w:ascii="Times New Roman" w:hAnsi="Times New Roman"/>
                <w:b/>
                <w:color w:val="000000"/>
                <w:sz w:val="20"/>
                <w:szCs w:val="20"/>
              </w:rPr>
            </w:pPr>
            <w:r w:rsidRPr="00D766F4">
              <w:rPr>
                <w:rFonts w:ascii="Times New Roman" w:hAnsi="Times New Roman"/>
                <w:b/>
                <w:color w:val="000000"/>
                <w:sz w:val="20"/>
                <w:szCs w:val="20"/>
              </w:rPr>
              <w:t>D.1.7</w:t>
            </w:r>
          </w:p>
        </w:tc>
        <w:tc>
          <w:tcPr>
            <w:tcW w:w="6851" w:type="dxa"/>
            <w:tcBorders>
              <w:top w:val="single" w:sz="4" w:space="0" w:color="auto"/>
              <w:bottom w:val="single" w:sz="4" w:space="0" w:color="auto"/>
            </w:tcBorders>
            <w:vAlign w:val="center"/>
          </w:tcPr>
          <w:p w:rsidR="00291C8A" w:rsidRPr="00D766F4" w:rsidRDefault="00291C8A" w:rsidP="007906C0">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Gerekli durumlarda fotoğraf </w:t>
            </w:r>
            <w:r w:rsidR="006B7C6B" w:rsidRPr="00D766F4">
              <w:rPr>
                <w:rFonts w:ascii="Times New Roman" w:hAnsi="Times New Roman"/>
                <w:color w:val="000000"/>
                <w:sz w:val="20"/>
                <w:szCs w:val="20"/>
              </w:rPr>
              <w:t>makinesini</w:t>
            </w:r>
            <w:r w:rsidRPr="00D766F4">
              <w:rPr>
                <w:rFonts w:ascii="Times New Roman" w:hAnsi="Times New Roman"/>
                <w:color w:val="000000"/>
                <w:sz w:val="20"/>
                <w:szCs w:val="20"/>
              </w:rPr>
              <w:t xml:space="preserve"> sabitleyici ekipman kullanır.</w:t>
            </w:r>
          </w:p>
          <w:p w:rsidR="00291C8A" w:rsidRPr="00D766F4" w:rsidRDefault="00291C8A" w:rsidP="0025416E">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291C8A" w:rsidRPr="00D766F4" w:rsidTr="00565FF4">
        <w:trPr>
          <w:trHeight w:hRule="exact" w:val="368"/>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ign w:val="center"/>
          </w:tcPr>
          <w:p w:rsidR="00291C8A" w:rsidRPr="00D766F4" w:rsidRDefault="00291C8A" w:rsidP="0025416E">
            <w:pPr>
              <w:spacing w:after="0"/>
              <w:rPr>
                <w:rFonts w:ascii="Times New Roman" w:hAnsi="Times New Roman"/>
                <w:b/>
                <w:color w:val="000000"/>
                <w:sz w:val="20"/>
                <w:szCs w:val="20"/>
              </w:rPr>
            </w:pPr>
          </w:p>
        </w:tc>
        <w:tc>
          <w:tcPr>
            <w:tcW w:w="2696" w:type="dxa"/>
            <w:vMerge/>
            <w:vAlign w:val="center"/>
          </w:tcPr>
          <w:p w:rsidR="00291C8A" w:rsidRPr="00D766F4" w:rsidRDefault="00291C8A"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291C8A" w:rsidRPr="00D766F4" w:rsidRDefault="00291C8A" w:rsidP="0025416E">
            <w:pPr>
              <w:rPr>
                <w:rFonts w:ascii="Times New Roman" w:hAnsi="Times New Roman"/>
                <w:b/>
                <w:color w:val="000000"/>
                <w:sz w:val="20"/>
                <w:szCs w:val="20"/>
              </w:rPr>
            </w:pPr>
            <w:r w:rsidRPr="00D766F4">
              <w:rPr>
                <w:rFonts w:ascii="Times New Roman" w:hAnsi="Times New Roman"/>
                <w:b/>
                <w:color w:val="000000"/>
                <w:sz w:val="20"/>
                <w:szCs w:val="20"/>
              </w:rPr>
              <w:t>D.1.8</w:t>
            </w:r>
          </w:p>
        </w:tc>
        <w:tc>
          <w:tcPr>
            <w:tcW w:w="6851" w:type="dxa"/>
            <w:tcBorders>
              <w:top w:val="single" w:sz="4" w:space="0" w:color="auto"/>
              <w:bottom w:val="single" w:sz="4" w:space="0" w:color="auto"/>
            </w:tcBorders>
            <w:vAlign w:val="center"/>
          </w:tcPr>
          <w:p w:rsidR="00291C8A" w:rsidRPr="00D766F4" w:rsidRDefault="00291C8A" w:rsidP="007906C0">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Uzaktan fotoğraf çekimleri için kablolu veya kablosuz tetikleyici kullanır.  </w:t>
            </w:r>
          </w:p>
          <w:p w:rsidR="00291C8A" w:rsidRPr="00D766F4" w:rsidRDefault="00291C8A" w:rsidP="0025416E">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291C8A" w:rsidRPr="00D766F4" w:rsidTr="00565FF4">
        <w:trPr>
          <w:trHeight w:hRule="exact" w:val="502"/>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restart"/>
            <w:vAlign w:val="center"/>
          </w:tcPr>
          <w:p w:rsidR="00291C8A" w:rsidRPr="00D766F4" w:rsidRDefault="00291C8A"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D.2</w:t>
            </w:r>
          </w:p>
        </w:tc>
        <w:tc>
          <w:tcPr>
            <w:tcW w:w="2696" w:type="dxa"/>
            <w:vMerge w:val="restart"/>
            <w:vAlign w:val="center"/>
          </w:tcPr>
          <w:p w:rsidR="00291C8A" w:rsidRPr="00D766F4" w:rsidRDefault="00291C8A" w:rsidP="0025416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Işık ve ses kaynaklarını kullanmak</w:t>
            </w:r>
          </w:p>
        </w:tc>
        <w:tc>
          <w:tcPr>
            <w:tcW w:w="899" w:type="dxa"/>
            <w:shd w:val="clear" w:color="auto" w:fill="auto"/>
            <w:vAlign w:val="center"/>
          </w:tcPr>
          <w:p w:rsidR="00291C8A" w:rsidRPr="00D766F4" w:rsidRDefault="00291C8A"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D.2.1</w:t>
            </w:r>
          </w:p>
        </w:tc>
        <w:tc>
          <w:tcPr>
            <w:tcW w:w="6851" w:type="dxa"/>
            <w:vAlign w:val="center"/>
          </w:tcPr>
          <w:p w:rsidR="00291C8A" w:rsidRPr="00D766F4" w:rsidRDefault="00291C8A" w:rsidP="00565FF4">
            <w:pPr>
              <w:pStyle w:val="ListeParagraf"/>
              <w:ind w:left="0"/>
              <w:rPr>
                <w:rFonts w:ascii="Times New Roman" w:hAnsi="Times New Roman"/>
                <w:color w:val="000000"/>
                <w:sz w:val="20"/>
                <w:szCs w:val="20"/>
              </w:rPr>
            </w:pPr>
            <w:r w:rsidRPr="00D766F4">
              <w:rPr>
                <w:rFonts w:ascii="Times New Roman" w:hAnsi="Times New Roman"/>
                <w:color w:val="000000"/>
                <w:sz w:val="20"/>
                <w:szCs w:val="20"/>
              </w:rPr>
              <w:t>Çekim yapılacak ortamdaki ışığı kontrol eder; gerekli durumlarda aydınlatma ekipmanlarını kullanır.</w:t>
            </w:r>
          </w:p>
        </w:tc>
      </w:tr>
      <w:tr w:rsidR="00291C8A" w:rsidRPr="00D766F4" w:rsidTr="0025416E">
        <w:trPr>
          <w:trHeight w:hRule="exact" w:val="293"/>
        </w:trPr>
        <w:tc>
          <w:tcPr>
            <w:tcW w:w="583" w:type="dxa"/>
            <w:vMerge/>
            <w:vAlign w:val="center"/>
          </w:tcPr>
          <w:p w:rsidR="00291C8A" w:rsidRPr="00D766F4" w:rsidRDefault="00291C8A" w:rsidP="0025416E">
            <w:pPr>
              <w:spacing w:after="0"/>
              <w:rPr>
                <w:rFonts w:ascii="Times New Roman" w:hAnsi="Times New Roman"/>
                <w:color w:val="000000"/>
                <w:sz w:val="20"/>
                <w:szCs w:val="20"/>
              </w:rPr>
            </w:pPr>
          </w:p>
        </w:tc>
        <w:tc>
          <w:tcPr>
            <w:tcW w:w="2425" w:type="dxa"/>
            <w:vMerge/>
            <w:vAlign w:val="center"/>
          </w:tcPr>
          <w:p w:rsidR="00291C8A" w:rsidRPr="00D766F4" w:rsidRDefault="00291C8A" w:rsidP="0025416E">
            <w:pPr>
              <w:tabs>
                <w:tab w:val="left" w:pos="2820"/>
              </w:tabs>
              <w:spacing w:after="0"/>
              <w:rPr>
                <w:rFonts w:ascii="Times New Roman" w:hAnsi="Times New Roman"/>
                <w:color w:val="000000"/>
                <w:sz w:val="20"/>
                <w:szCs w:val="20"/>
              </w:rPr>
            </w:pPr>
          </w:p>
        </w:tc>
        <w:tc>
          <w:tcPr>
            <w:tcW w:w="720" w:type="dxa"/>
            <w:vMerge/>
            <w:vAlign w:val="center"/>
          </w:tcPr>
          <w:p w:rsidR="00291C8A" w:rsidRPr="00D766F4" w:rsidRDefault="00291C8A" w:rsidP="0025416E">
            <w:pPr>
              <w:rPr>
                <w:rFonts w:ascii="Times New Roman" w:hAnsi="Times New Roman"/>
                <w:b/>
                <w:color w:val="000000"/>
                <w:sz w:val="20"/>
                <w:szCs w:val="20"/>
              </w:rPr>
            </w:pPr>
          </w:p>
        </w:tc>
        <w:tc>
          <w:tcPr>
            <w:tcW w:w="2696" w:type="dxa"/>
            <w:vMerge/>
            <w:vAlign w:val="center"/>
          </w:tcPr>
          <w:p w:rsidR="00291C8A" w:rsidRPr="00D766F4" w:rsidRDefault="00291C8A" w:rsidP="0025416E">
            <w:pPr>
              <w:spacing w:after="0"/>
              <w:rPr>
                <w:rFonts w:ascii="Times New Roman" w:hAnsi="Times New Roman"/>
                <w:bCs/>
                <w:color w:val="000000"/>
                <w:sz w:val="20"/>
                <w:szCs w:val="20"/>
              </w:rPr>
            </w:pPr>
          </w:p>
        </w:tc>
        <w:tc>
          <w:tcPr>
            <w:tcW w:w="899" w:type="dxa"/>
            <w:shd w:val="clear" w:color="auto" w:fill="auto"/>
            <w:vAlign w:val="center"/>
          </w:tcPr>
          <w:p w:rsidR="00291C8A" w:rsidRPr="00D766F4" w:rsidRDefault="00291C8A"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D.2.2</w:t>
            </w:r>
          </w:p>
        </w:tc>
        <w:tc>
          <w:tcPr>
            <w:tcW w:w="6851" w:type="dxa"/>
            <w:vAlign w:val="center"/>
          </w:tcPr>
          <w:p w:rsidR="00291C8A" w:rsidRPr="00D766F4" w:rsidRDefault="00291C8A" w:rsidP="0025416E">
            <w:pPr>
              <w:pStyle w:val="ListeParagraf"/>
              <w:shd w:val="clear" w:color="auto" w:fill="FFFFFF"/>
              <w:spacing w:line="360" w:lineRule="auto"/>
              <w:ind w:left="0"/>
              <w:jc w:val="both"/>
              <w:rPr>
                <w:rFonts w:ascii="Times New Roman" w:hAnsi="Times New Roman"/>
                <w:bCs/>
                <w:color w:val="000000"/>
                <w:sz w:val="20"/>
                <w:szCs w:val="20"/>
              </w:rPr>
            </w:pPr>
            <w:r w:rsidRPr="00D766F4">
              <w:rPr>
                <w:rFonts w:ascii="Times New Roman" w:hAnsi="Times New Roman"/>
                <w:color w:val="000000"/>
                <w:sz w:val="20"/>
                <w:szCs w:val="20"/>
              </w:rPr>
              <w:t>Video çekimi yaparken gerekli durumlarda ses kayıt ekipmanlarını kullanır.</w:t>
            </w:r>
          </w:p>
        </w:tc>
      </w:tr>
      <w:permEnd w:id="13"/>
    </w:tbl>
    <w:p w:rsidR="00565FF4" w:rsidRPr="00D766F4" w:rsidRDefault="00565FF4" w:rsidP="00553346">
      <w:pPr>
        <w:pStyle w:val="ListeParagraf"/>
        <w:ind w:left="357"/>
        <w:outlineLvl w:val="1"/>
        <w:rPr>
          <w:rFonts w:ascii="Times New Roman" w:hAnsi="Times New Roman"/>
          <w:b/>
          <w:color w:val="000000"/>
          <w:sz w:val="24"/>
          <w:szCs w:val="24"/>
        </w:rPr>
      </w:pPr>
    </w:p>
    <w:p w:rsidR="00565FF4" w:rsidRPr="00D766F4" w:rsidRDefault="00565FF4" w:rsidP="00553346">
      <w:pPr>
        <w:pStyle w:val="ListeParagraf"/>
        <w:ind w:left="357"/>
        <w:outlineLvl w:val="1"/>
        <w:rPr>
          <w:rFonts w:ascii="Times New Roman" w:hAnsi="Times New Roman"/>
          <w:b/>
          <w:color w:val="000000"/>
          <w:sz w:val="24"/>
          <w:szCs w:val="24"/>
        </w:rPr>
      </w:pPr>
    </w:p>
    <w:p w:rsidR="00565FF4" w:rsidRPr="00D766F4" w:rsidRDefault="00565FF4" w:rsidP="00553346">
      <w:pPr>
        <w:pStyle w:val="ListeParagraf"/>
        <w:ind w:left="357"/>
        <w:outlineLvl w:val="1"/>
        <w:rPr>
          <w:rFonts w:ascii="Times New Roman" w:hAnsi="Times New Roman"/>
          <w:b/>
          <w:color w:val="000000"/>
          <w:sz w:val="24"/>
          <w:szCs w:val="24"/>
        </w:rPr>
      </w:pPr>
    </w:p>
    <w:p w:rsidR="00D9117A" w:rsidRPr="00D766F4" w:rsidRDefault="00D9117A" w:rsidP="00553346">
      <w:pPr>
        <w:pStyle w:val="ListeParagraf"/>
        <w:ind w:left="357"/>
        <w:outlineLvl w:val="1"/>
        <w:rPr>
          <w:rFonts w:ascii="Times New Roman" w:hAnsi="Times New Roman"/>
          <w:b/>
          <w:color w:val="000000"/>
          <w:sz w:val="24"/>
          <w:szCs w:val="24"/>
        </w:rPr>
      </w:pPr>
    </w:p>
    <w:p w:rsidR="00D9117A" w:rsidRPr="00D766F4" w:rsidRDefault="00D9117A" w:rsidP="00553346">
      <w:pPr>
        <w:pStyle w:val="ListeParagraf"/>
        <w:ind w:left="357"/>
        <w:outlineLvl w:val="1"/>
        <w:rPr>
          <w:rFonts w:ascii="Times New Roman" w:hAnsi="Times New Roman"/>
          <w:b/>
          <w:color w:val="000000"/>
          <w:sz w:val="24"/>
          <w:szCs w:val="24"/>
        </w:rPr>
      </w:pPr>
    </w:p>
    <w:p w:rsidR="00565FF4" w:rsidRPr="00D766F4" w:rsidRDefault="00565FF4" w:rsidP="00DC08C6">
      <w:pPr>
        <w:pStyle w:val="ListeParagraf"/>
        <w:ind w:left="0"/>
        <w:outlineLvl w:val="1"/>
        <w:rPr>
          <w:rFonts w:ascii="Times New Roman" w:hAnsi="Times New Roman"/>
          <w:b/>
          <w:color w:val="000000"/>
          <w:sz w:val="24"/>
          <w:szCs w:val="24"/>
        </w:rPr>
      </w:pPr>
    </w:p>
    <w:p w:rsidR="00675968" w:rsidRPr="00D766F4" w:rsidRDefault="00675968" w:rsidP="00DC08C6">
      <w:pPr>
        <w:pStyle w:val="ListeParagraf"/>
        <w:ind w:left="0"/>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28700B" w:rsidRPr="00D766F4" w:rsidTr="0025416E">
        <w:trPr>
          <w:trHeight w:val="530"/>
        </w:trPr>
        <w:tc>
          <w:tcPr>
            <w:tcW w:w="3008" w:type="dxa"/>
            <w:gridSpan w:val="2"/>
            <w:vAlign w:val="center"/>
          </w:tcPr>
          <w:p w:rsidR="0028700B" w:rsidRPr="00D766F4" w:rsidRDefault="0028700B" w:rsidP="0025416E">
            <w:pPr>
              <w:spacing w:after="0"/>
              <w:rPr>
                <w:rFonts w:ascii="Times New Roman" w:hAnsi="Times New Roman"/>
                <w:b/>
                <w:color w:val="000000"/>
                <w:sz w:val="20"/>
                <w:szCs w:val="20"/>
              </w:rPr>
            </w:pPr>
            <w:permStart w:id="14" w:edGrp="everyone"/>
            <w:r w:rsidRPr="00D766F4">
              <w:rPr>
                <w:rFonts w:ascii="Times New Roman" w:hAnsi="Times New Roman"/>
                <w:b/>
                <w:color w:val="000000"/>
                <w:sz w:val="20"/>
                <w:szCs w:val="20"/>
              </w:rPr>
              <w:lastRenderedPageBreak/>
              <w:t>Görevler</w:t>
            </w:r>
          </w:p>
        </w:tc>
        <w:tc>
          <w:tcPr>
            <w:tcW w:w="3416" w:type="dxa"/>
            <w:gridSpan w:val="2"/>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28700B" w:rsidRPr="00D766F4" w:rsidTr="0025416E">
        <w:trPr>
          <w:trHeight w:val="530"/>
        </w:trPr>
        <w:tc>
          <w:tcPr>
            <w:tcW w:w="583"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28700B" w:rsidRPr="00D766F4" w:rsidRDefault="0028700B" w:rsidP="0025416E">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4A50C9" w:rsidRPr="00D766F4" w:rsidTr="003116E5">
        <w:trPr>
          <w:trHeight w:hRule="exact" w:val="346"/>
        </w:trPr>
        <w:tc>
          <w:tcPr>
            <w:tcW w:w="583" w:type="dxa"/>
            <w:vMerge w:val="restart"/>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w:t>
            </w:r>
          </w:p>
        </w:tc>
        <w:tc>
          <w:tcPr>
            <w:tcW w:w="2425" w:type="dxa"/>
            <w:vMerge w:val="restart"/>
            <w:vAlign w:val="center"/>
          </w:tcPr>
          <w:p w:rsidR="004A50C9" w:rsidRPr="00D766F4" w:rsidRDefault="004A50C9" w:rsidP="0025416E">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Fotoğraf ve video çekme faaliyetlerini yürütmek</w:t>
            </w:r>
            <w:r w:rsidRPr="00D766F4">
              <w:rPr>
                <w:rFonts w:ascii="Times New Roman" w:hAnsi="Times New Roman"/>
                <w:b/>
                <w:color w:val="000000"/>
                <w:sz w:val="20"/>
                <w:szCs w:val="20"/>
              </w:rPr>
              <w:br/>
              <w:t>(devamı var)</w:t>
            </w:r>
          </w:p>
        </w:tc>
        <w:tc>
          <w:tcPr>
            <w:tcW w:w="720" w:type="dxa"/>
            <w:vMerge w:val="restart"/>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D.3</w:t>
            </w:r>
          </w:p>
        </w:tc>
        <w:tc>
          <w:tcPr>
            <w:tcW w:w="2696" w:type="dxa"/>
            <w:vMerge w:val="restart"/>
            <w:vAlign w:val="center"/>
          </w:tcPr>
          <w:p w:rsidR="004A50C9" w:rsidRPr="00D766F4" w:rsidRDefault="004A50C9" w:rsidP="003116E5">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Fotoğraf </w:t>
            </w:r>
            <w:r w:rsidR="006B7C6B" w:rsidRPr="00D766F4">
              <w:rPr>
                <w:rFonts w:ascii="Times New Roman" w:hAnsi="Times New Roman"/>
                <w:color w:val="000000"/>
                <w:sz w:val="20"/>
                <w:szCs w:val="20"/>
              </w:rPr>
              <w:t>makinesi</w:t>
            </w:r>
            <w:r w:rsidRPr="00D766F4">
              <w:rPr>
                <w:rFonts w:ascii="Times New Roman" w:hAnsi="Times New Roman"/>
                <w:color w:val="000000"/>
                <w:sz w:val="20"/>
                <w:szCs w:val="20"/>
              </w:rPr>
              <w:t xml:space="preserve"> ayarlarını yapmak</w:t>
            </w:r>
          </w:p>
        </w:tc>
        <w:tc>
          <w:tcPr>
            <w:tcW w:w="899" w:type="dxa"/>
            <w:shd w:val="clear" w:color="auto" w:fill="auto"/>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D.3.1</w:t>
            </w:r>
          </w:p>
        </w:tc>
        <w:tc>
          <w:tcPr>
            <w:tcW w:w="6851" w:type="dxa"/>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Fotoğraf </w:t>
            </w:r>
            <w:r w:rsidR="006B7C6B" w:rsidRPr="00D766F4">
              <w:rPr>
                <w:rFonts w:ascii="Times New Roman" w:hAnsi="Times New Roman"/>
                <w:color w:val="000000"/>
                <w:sz w:val="20"/>
                <w:szCs w:val="20"/>
              </w:rPr>
              <w:t>makinesinin</w:t>
            </w:r>
            <w:r w:rsidRPr="00D766F4">
              <w:rPr>
                <w:rFonts w:ascii="Times New Roman" w:hAnsi="Times New Roman"/>
                <w:color w:val="000000"/>
                <w:sz w:val="20"/>
                <w:szCs w:val="20"/>
              </w:rPr>
              <w:t xml:space="preserve"> pil durumunu ve hafıza kartını kontrol eder. </w:t>
            </w:r>
          </w:p>
        </w:tc>
      </w:tr>
      <w:tr w:rsidR="004A50C9" w:rsidRPr="00D766F4" w:rsidTr="00A350FC">
        <w:trPr>
          <w:trHeight w:hRule="exact" w:val="563"/>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D.3.2</w:t>
            </w:r>
          </w:p>
        </w:tc>
        <w:tc>
          <w:tcPr>
            <w:tcW w:w="6851" w:type="dxa"/>
            <w:tcBorders>
              <w:bottom w:val="single" w:sz="4" w:space="0" w:color="auto"/>
            </w:tcBorders>
            <w:vAlign w:val="center"/>
          </w:tcPr>
          <w:p w:rsidR="004A50C9" w:rsidRPr="00D766F4" w:rsidRDefault="004A50C9" w:rsidP="00A350FC">
            <w:pPr>
              <w:pStyle w:val="ListeParagraf"/>
              <w:shd w:val="clear" w:color="auto" w:fill="FFFFFF"/>
              <w:spacing w:line="240" w:lineRule="auto"/>
              <w:ind w:left="0"/>
              <w:jc w:val="both"/>
              <w:rPr>
                <w:rFonts w:ascii="Times New Roman" w:hAnsi="Times New Roman"/>
                <w:color w:val="000000"/>
                <w:spacing w:val="2"/>
                <w:sz w:val="20"/>
                <w:szCs w:val="20"/>
              </w:rPr>
            </w:pPr>
            <w:r w:rsidRPr="00D766F4">
              <w:rPr>
                <w:rFonts w:ascii="Times New Roman" w:hAnsi="Times New Roman"/>
                <w:color w:val="000000"/>
                <w:sz w:val="20"/>
                <w:szCs w:val="20"/>
              </w:rPr>
              <w:t>Çekeceği fotoğraf türüne göre (insan, nesne, arazi, kaza, spor, hareket hali vb) fotoğraf çekme yöntemine karar verir.</w:t>
            </w:r>
          </w:p>
        </w:tc>
      </w:tr>
      <w:tr w:rsidR="004A50C9" w:rsidRPr="00D766F4" w:rsidTr="00A350FC">
        <w:trPr>
          <w:trHeight w:hRule="exact" w:val="285"/>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4A50C9" w:rsidRPr="00D766F4" w:rsidRDefault="004A50C9" w:rsidP="0098450E">
            <w:pPr>
              <w:spacing w:after="0"/>
              <w:rPr>
                <w:rFonts w:ascii="Times New Roman" w:hAnsi="Times New Roman"/>
                <w:b/>
                <w:color w:val="000000"/>
                <w:sz w:val="20"/>
                <w:szCs w:val="20"/>
              </w:rPr>
            </w:pPr>
            <w:r w:rsidRPr="00D766F4">
              <w:rPr>
                <w:rFonts w:ascii="Times New Roman" w:hAnsi="Times New Roman"/>
                <w:b/>
                <w:color w:val="000000"/>
                <w:sz w:val="20"/>
                <w:szCs w:val="20"/>
              </w:rPr>
              <w:t>D.3.3</w:t>
            </w:r>
          </w:p>
        </w:tc>
        <w:tc>
          <w:tcPr>
            <w:tcW w:w="6851" w:type="dxa"/>
            <w:tcBorders>
              <w:top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Konuyu en iyi şekilde anlatacak objektifi seçer. </w:t>
            </w:r>
          </w:p>
          <w:p w:rsidR="004A50C9" w:rsidRPr="00D766F4" w:rsidRDefault="004A50C9" w:rsidP="00A350FC">
            <w:pPr>
              <w:pStyle w:val="ListeParagraf"/>
              <w:shd w:val="clear" w:color="auto" w:fill="FFFFFF"/>
              <w:spacing w:line="240" w:lineRule="auto"/>
              <w:ind w:left="0"/>
              <w:jc w:val="both"/>
              <w:rPr>
                <w:rFonts w:ascii="Times New Roman" w:hAnsi="Times New Roman"/>
                <w:color w:val="000000"/>
                <w:spacing w:val="2"/>
                <w:sz w:val="20"/>
                <w:szCs w:val="20"/>
              </w:rPr>
            </w:pPr>
          </w:p>
        </w:tc>
      </w:tr>
      <w:tr w:rsidR="004A50C9" w:rsidRPr="00D766F4" w:rsidTr="00A350FC">
        <w:trPr>
          <w:trHeight w:hRule="exact" w:val="283"/>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4A50C9" w:rsidRPr="00D766F4" w:rsidRDefault="004A50C9" w:rsidP="0098450E">
            <w:pPr>
              <w:rPr>
                <w:rFonts w:ascii="Times New Roman" w:hAnsi="Times New Roman"/>
                <w:b/>
                <w:color w:val="000000"/>
                <w:sz w:val="20"/>
                <w:szCs w:val="20"/>
              </w:rPr>
            </w:pPr>
            <w:r w:rsidRPr="00D766F4">
              <w:rPr>
                <w:rFonts w:ascii="Times New Roman" w:hAnsi="Times New Roman"/>
                <w:b/>
                <w:color w:val="000000"/>
                <w:sz w:val="20"/>
                <w:szCs w:val="20"/>
              </w:rPr>
              <w:t>D.3.4</w:t>
            </w:r>
          </w:p>
        </w:tc>
        <w:tc>
          <w:tcPr>
            <w:tcW w:w="6851" w:type="dxa"/>
            <w:tcBorders>
              <w:bottom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Ortamdaki renk ısısına göre beyaz dengesini (WB) ayarlar.</w:t>
            </w:r>
          </w:p>
          <w:p w:rsidR="004A50C9" w:rsidRPr="00D766F4" w:rsidRDefault="004A50C9" w:rsidP="00A350FC">
            <w:pPr>
              <w:pStyle w:val="ListeParagraf"/>
              <w:shd w:val="clear" w:color="auto" w:fill="FFFFFF"/>
              <w:spacing w:line="240" w:lineRule="auto"/>
              <w:ind w:left="0"/>
              <w:jc w:val="both"/>
              <w:rPr>
                <w:rFonts w:ascii="Times New Roman" w:hAnsi="Times New Roman"/>
                <w:color w:val="000000"/>
                <w:spacing w:val="2"/>
                <w:sz w:val="20"/>
                <w:szCs w:val="20"/>
              </w:rPr>
            </w:pPr>
          </w:p>
        </w:tc>
      </w:tr>
      <w:tr w:rsidR="004A50C9" w:rsidRPr="00D766F4" w:rsidTr="003116E5">
        <w:trPr>
          <w:trHeight w:hRule="exact" w:val="575"/>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A50C9" w:rsidRPr="00D766F4" w:rsidRDefault="004A50C9" w:rsidP="0098450E">
            <w:pPr>
              <w:rPr>
                <w:rFonts w:ascii="Times New Roman" w:hAnsi="Times New Roman"/>
                <w:b/>
                <w:color w:val="000000"/>
                <w:sz w:val="20"/>
                <w:szCs w:val="20"/>
              </w:rPr>
            </w:pPr>
            <w:r w:rsidRPr="00D766F4">
              <w:rPr>
                <w:rFonts w:ascii="Times New Roman" w:hAnsi="Times New Roman"/>
                <w:b/>
                <w:color w:val="000000"/>
                <w:sz w:val="20"/>
                <w:szCs w:val="20"/>
              </w:rPr>
              <w:t>D.3.5</w:t>
            </w:r>
          </w:p>
        </w:tc>
        <w:tc>
          <w:tcPr>
            <w:tcW w:w="6851" w:type="dxa"/>
            <w:tcBorders>
              <w:top w:val="single" w:sz="4" w:space="0" w:color="auto"/>
              <w:bottom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Ortamdaki ışık şiddetine, alan derinliğine, objenin süratine göre ISO ayarlarını yapar.</w:t>
            </w:r>
          </w:p>
          <w:p w:rsidR="004A50C9" w:rsidRPr="00D766F4" w:rsidRDefault="004A50C9" w:rsidP="00A350FC">
            <w:pPr>
              <w:pStyle w:val="ListeParagraf"/>
              <w:spacing w:line="240" w:lineRule="auto"/>
              <w:ind w:left="0"/>
              <w:rPr>
                <w:rFonts w:ascii="Times New Roman" w:hAnsi="Times New Roman"/>
                <w:color w:val="000000"/>
                <w:sz w:val="20"/>
                <w:szCs w:val="20"/>
              </w:rPr>
            </w:pPr>
          </w:p>
        </w:tc>
      </w:tr>
      <w:tr w:rsidR="004A50C9" w:rsidRPr="00D766F4" w:rsidTr="003116E5">
        <w:trPr>
          <w:trHeight w:hRule="exact" w:val="555"/>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A50C9" w:rsidRPr="00D766F4" w:rsidRDefault="004A50C9" w:rsidP="0098450E">
            <w:pPr>
              <w:rPr>
                <w:rFonts w:ascii="Times New Roman" w:hAnsi="Times New Roman"/>
                <w:b/>
                <w:color w:val="000000"/>
                <w:sz w:val="20"/>
                <w:szCs w:val="20"/>
              </w:rPr>
            </w:pPr>
            <w:r w:rsidRPr="00D766F4">
              <w:rPr>
                <w:rFonts w:ascii="Times New Roman" w:hAnsi="Times New Roman"/>
                <w:b/>
                <w:color w:val="000000"/>
                <w:sz w:val="20"/>
                <w:szCs w:val="20"/>
              </w:rPr>
              <w:t>D.3.6</w:t>
            </w:r>
          </w:p>
        </w:tc>
        <w:tc>
          <w:tcPr>
            <w:tcW w:w="6851" w:type="dxa"/>
            <w:tcBorders>
              <w:top w:val="single" w:sz="4" w:space="0" w:color="auto"/>
              <w:bottom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Alan derinliği öncelikli fotoğraf çekimlerinde diyafram ayarını pozometre değerlerine göre yapar.</w:t>
            </w:r>
          </w:p>
          <w:p w:rsidR="004A50C9" w:rsidRPr="00D766F4" w:rsidRDefault="004A50C9" w:rsidP="00A350FC">
            <w:pPr>
              <w:pStyle w:val="ListeParagraf"/>
              <w:shd w:val="clear" w:color="auto" w:fill="FFFFFF"/>
              <w:spacing w:line="240" w:lineRule="auto"/>
              <w:ind w:left="0"/>
              <w:jc w:val="both"/>
              <w:rPr>
                <w:rFonts w:ascii="Times New Roman" w:hAnsi="Times New Roman"/>
                <w:color w:val="000000"/>
                <w:spacing w:val="2"/>
                <w:sz w:val="20"/>
                <w:szCs w:val="20"/>
              </w:rPr>
            </w:pPr>
          </w:p>
        </w:tc>
      </w:tr>
      <w:tr w:rsidR="004A50C9" w:rsidRPr="00D766F4" w:rsidTr="0025416E">
        <w:trPr>
          <w:trHeight w:hRule="exact" w:val="563"/>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A50C9" w:rsidRPr="00D766F4" w:rsidRDefault="004A50C9" w:rsidP="0098450E">
            <w:pPr>
              <w:rPr>
                <w:rFonts w:ascii="Times New Roman" w:hAnsi="Times New Roman"/>
                <w:b/>
                <w:color w:val="000000"/>
                <w:sz w:val="20"/>
                <w:szCs w:val="20"/>
              </w:rPr>
            </w:pPr>
            <w:r w:rsidRPr="00D766F4">
              <w:rPr>
                <w:rFonts w:ascii="Times New Roman" w:hAnsi="Times New Roman"/>
                <w:b/>
                <w:color w:val="000000"/>
                <w:sz w:val="20"/>
                <w:szCs w:val="20"/>
              </w:rPr>
              <w:t>D.3.7</w:t>
            </w:r>
          </w:p>
        </w:tc>
        <w:tc>
          <w:tcPr>
            <w:tcW w:w="6851" w:type="dxa"/>
            <w:tcBorders>
              <w:top w:val="single" w:sz="4" w:space="0" w:color="auto"/>
              <w:bottom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Konu hız önceliğine göre enstantane (perde hızı) ayarını pozometre değerlerine göre yapar.</w:t>
            </w:r>
          </w:p>
          <w:p w:rsidR="004A50C9" w:rsidRPr="00D766F4" w:rsidRDefault="004A50C9" w:rsidP="00A350FC">
            <w:pPr>
              <w:widowControl w:val="0"/>
              <w:autoSpaceDE w:val="0"/>
              <w:autoSpaceDN w:val="0"/>
              <w:adjustRightInd w:val="0"/>
              <w:spacing w:after="0" w:line="240" w:lineRule="auto"/>
              <w:ind w:right="-20"/>
              <w:rPr>
                <w:rFonts w:ascii="Times New Roman" w:hAnsi="Times New Roman"/>
                <w:color w:val="000000"/>
                <w:spacing w:val="2"/>
                <w:sz w:val="20"/>
                <w:szCs w:val="20"/>
              </w:rPr>
            </w:pPr>
          </w:p>
        </w:tc>
      </w:tr>
      <w:tr w:rsidR="004A50C9" w:rsidRPr="00D766F4" w:rsidTr="00B13A92">
        <w:trPr>
          <w:trHeight w:hRule="exact" w:val="703"/>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A50C9" w:rsidRPr="00D766F4" w:rsidRDefault="004A50C9" w:rsidP="0098450E">
            <w:pPr>
              <w:rPr>
                <w:rFonts w:ascii="Times New Roman" w:hAnsi="Times New Roman"/>
                <w:b/>
                <w:color w:val="000000"/>
                <w:sz w:val="20"/>
                <w:szCs w:val="20"/>
              </w:rPr>
            </w:pPr>
            <w:r w:rsidRPr="00D766F4">
              <w:rPr>
                <w:rFonts w:ascii="Times New Roman" w:hAnsi="Times New Roman"/>
                <w:b/>
                <w:color w:val="000000"/>
                <w:sz w:val="20"/>
                <w:szCs w:val="20"/>
              </w:rPr>
              <w:t>D.3.8</w:t>
            </w:r>
          </w:p>
        </w:tc>
        <w:tc>
          <w:tcPr>
            <w:tcW w:w="6851" w:type="dxa"/>
            <w:tcBorders>
              <w:top w:val="single" w:sz="4" w:space="0" w:color="auto"/>
              <w:bottom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Doğru pozlama değerleri için genel ölçüm, merkez ağırlıklı</w:t>
            </w:r>
            <w:r w:rsidR="00B13A92" w:rsidRPr="00D766F4">
              <w:rPr>
                <w:rFonts w:ascii="Times New Roman" w:hAnsi="Times New Roman"/>
                <w:color w:val="000000"/>
                <w:sz w:val="20"/>
                <w:szCs w:val="20"/>
              </w:rPr>
              <w:t xml:space="preserve"> ölçüm, </w:t>
            </w:r>
            <w:r w:rsidRPr="00D766F4">
              <w:rPr>
                <w:rFonts w:ascii="Times New Roman" w:hAnsi="Times New Roman"/>
                <w:color w:val="000000"/>
                <w:sz w:val="20"/>
                <w:szCs w:val="20"/>
              </w:rPr>
              <w:t xml:space="preserve"> ortalama ölçüm, kısmi ölçüm, noktasal (spot) ölçüm ve çok bölgeli ölçüm yöntemlerinden birini kullanır. </w:t>
            </w:r>
          </w:p>
        </w:tc>
      </w:tr>
      <w:tr w:rsidR="004A50C9" w:rsidRPr="00D766F4" w:rsidTr="003116E5">
        <w:trPr>
          <w:trHeight w:hRule="exact" w:val="266"/>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A50C9" w:rsidRPr="00D766F4" w:rsidRDefault="004A50C9" w:rsidP="0098450E">
            <w:pPr>
              <w:rPr>
                <w:rFonts w:ascii="Times New Roman" w:hAnsi="Times New Roman"/>
                <w:b/>
                <w:color w:val="000000"/>
                <w:sz w:val="20"/>
                <w:szCs w:val="20"/>
              </w:rPr>
            </w:pPr>
            <w:r w:rsidRPr="00D766F4">
              <w:rPr>
                <w:rFonts w:ascii="Times New Roman" w:hAnsi="Times New Roman"/>
                <w:b/>
                <w:color w:val="000000"/>
                <w:sz w:val="20"/>
                <w:szCs w:val="20"/>
              </w:rPr>
              <w:t>D.3.9</w:t>
            </w:r>
          </w:p>
        </w:tc>
        <w:tc>
          <w:tcPr>
            <w:tcW w:w="6851" w:type="dxa"/>
            <w:tcBorders>
              <w:top w:val="single" w:sz="4" w:space="0" w:color="auto"/>
              <w:bottom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Gerekli durumlarda pozometre değerini ayarlayarak müdahale eder. </w:t>
            </w:r>
          </w:p>
          <w:p w:rsidR="004A50C9" w:rsidRPr="00D766F4" w:rsidRDefault="004A50C9" w:rsidP="00A350FC">
            <w:pPr>
              <w:widowControl w:val="0"/>
              <w:autoSpaceDE w:val="0"/>
              <w:autoSpaceDN w:val="0"/>
              <w:adjustRightInd w:val="0"/>
              <w:spacing w:after="0" w:line="240" w:lineRule="auto"/>
              <w:ind w:right="-20"/>
              <w:rPr>
                <w:rFonts w:ascii="Times New Roman" w:hAnsi="Times New Roman"/>
                <w:color w:val="000000"/>
                <w:spacing w:val="2"/>
                <w:sz w:val="20"/>
                <w:szCs w:val="20"/>
              </w:rPr>
            </w:pPr>
          </w:p>
        </w:tc>
      </w:tr>
      <w:tr w:rsidR="004A50C9" w:rsidRPr="00D766F4" w:rsidTr="0025416E">
        <w:trPr>
          <w:trHeight w:hRule="exact" w:val="294"/>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4A50C9" w:rsidRPr="00D766F4" w:rsidRDefault="004A50C9" w:rsidP="0025416E">
            <w:pPr>
              <w:rPr>
                <w:rFonts w:ascii="Times New Roman" w:hAnsi="Times New Roman"/>
                <w:b/>
                <w:color w:val="000000"/>
                <w:sz w:val="20"/>
                <w:szCs w:val="20"/>
              </w:rPr>
            </w:pPr>
            <w:r w:rsidRPr="00D766F4">
              <w:rPr>
                <w:rFonts w:ascii="Times New Roman" w:hAnsi="Times New Roman"/>
                <w:b/>
                <w:color w:val="000000"/>
                <w:sz w:val="20"/>
                <w:szCs w:val="20"/>
              </w:rPr>
              <w:t>D.3.10</w:t>
            </w:r>
          </w:p>
        </w:tc>
        <w:tc>
          <w:tcPr>
            <w:tcW w:w="6851" w:type="dxa"/>
            <w:tcBorders>
              <w:top w:val="single" w:sz="4" w:space="0" w:color="auto"/>
            </w:tcBorders>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Tek - seri çekim seçimini yapar. </w:t>
            </w:r>
          </w:p>
          <w:p w:rsidR="004A50C9" w:rsidRPr="00D766F4" w:rsidRDefault="004A50C9" w:rsidP="00A350FC">
            <w:pPr>
              <w:widowControl w:val="0"/>
              <w:autoSpaceDE w:val="0"/>
              <w:autoSpaceDN w:val="0"/>
              <w:adjustRightInd w:val="0"/>
              <w:spacing w:after="0" w:line="240" w:lineRule="auto"/>
              <w:ind w:right="-20"/>
              <w:rPr>
                <w:rFonts w:ascii="Times New Roman" w:hAnsi="Times New Roman"/>
                <w:color w:val="000000"/>
                <w:spacing w:val="2"/>
                <w:sz w:val="20"/>
                <w:szCs w:val="20"/>
              </w:rPr>
            </w:pPr>
          </w:p>
        </w:tc>
      </w:tr>
      <w:tr w:rsidR="004A50C9" w:rsidRPr="00D766F4" w:rsidTr="0092416F">
        <w:trPr>
          <w:trHeight w:hRule="exact" w:val="437"/>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restart"/>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D.4</w:t>
            </w:r>
          </w:p>
        </w:tc>
        <w:tc>
          <w:tcPr>
            <w:tcW w:w="2696" w:type="dxa"/>
            <w:vMerge w:val="restart"/>
            <w:vAlign w:val="center"/>
          </w:tcPr>
          <w:p w:rsidR="004A50C9" w:rsidRPr="00D766F4" w:rsidRDefault="004A50C9" w:rsidP="00871887">
            <w:pPr>
              <w:pStyle w:val="AralkYok"/>
              <w:rPr>
                <w:rFonts w:ascii="Times New Roman" w:hAnsi="Times New Roman" w:cs="Times New Roman"/>
                <w:color w:val="000000"/>
              </w:rPr>
            </w:pPr>
            <w:r w:rsidRPr="00D766F4">
              <w:rPr>
                <w:rFonts w:ascii="Times New Roman" w:hAnsi="Times New Roman" w:cs="Times New Roman"/>
                <w:color w:val="000000"/>
              </w:rPr>
              <w:t>Fotoğraf çekmek</w:t>
            </w:r>
          </w:p>
        </w:tc>
        <w:tc>
          <w:tcPr>
            <w:tcW w:w="899" w:type="dxa"/>
            <w:shd w:val="clear" w:color="auto" w:fill="auto"/>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D.4.1</w:t>
            </w:r>
          </w:p>
        </w:tc>
        <w:tc>
          <w:tcPr>
            <w:tcW w:w="6851" w:type="dxa"/>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Fotoğraf </w:t>
            </w:r>
            <w:r w:rsidR="006B7C6B" w:rsidRPr="00D766F4">
              <w:rPr>
                <w:rFonts w:ascii="Times New Roman" w:hAnsi="Times New Roman"/>
                <w:color w:val="000000"/>
                <w:sz w:val="20"/>
                <w:szCs w:val="20"/>
              </w:rPr>
              <w:t>makinesinin</w:t>
            </w:r>
            <w:r w:rsidRPr="00D766F4">
              <w:rPr>
                <w:rFonts w:ascii="Times New Roman" w:hAnsi="Times New Roman"/>
                <w:color w:val="000000"/>
                <w:sz w:val="20"/>
                <w:szCs w:val="20"/>
              </w:rPr>
              <w:t xml:space="preserve"> vizöründen gördüğü görüntüyü çerçeveler (kadrajlar). </w:t>
            </w:r>
          </w:p>
        </w:tc>
      </w:tr>
      <w:tr w:rsidR="004A50C9" w:rsidRPr="00D766F4" w:rsidTr="0025416E">
        <w:trPr>
          <w:trHeight w:hRule="exact" w:val="293"/>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shd w:val="clear" w:color="auto" w:fill="auto"/>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D.4.2</w:t>
            </w:r>
          </w:p>
        </w:tc>
        <w:tc>
          <w:tcPr>
            <w:tcW w:w="6851" w:type="dxa"/>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Netlik bölgesine karar verir ve netlik ayarını yapar. </w:t>
            </w:r>
          </w:p>
          <w:p w:rsidR="004A50C9" w:rsidRPr="00D766F4" w:rsidRDefault="004A50C9" w:rsidP="00A350FC">
            <w:pPr>
              <w:pStyle w:val="ListeParagraf"/>
              <w:shd w:val="clear" w:color="auto" w:fill="FFFFFF"/>
              <w:spacing w:line="240" w:lineRule="auto"/>
              <w:ind w:left="0"/>
              <w:jc w:val="both"/>
              <w:rPr>
                <w:rFonts w:ascii="Times New Roman" w:hAnsi="Times New Roman"/>
                <w:bCs/>
                <w:color w:val="000000"/>
                <w:sz w:val="20"/>
                <w:szCs w:val="20"/>
              </w:rPr>
            </w:pPr>
          </w:p>
        </w:tc>
      </w:tr>
      <w:tr w:rsidR="004A50C9" w:rsidRPr="00D766F4" w:rsidTr="0025416E">
        <w:trPr>
          <w:trHeight w:hRule="exact" w:val="265"/>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shd w:val="clear" w:color="auto" w:fill="auto"/>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D.4.3</w:t>
            </w:r>
          </w:p>
        </w:tc>
        <w:tc>
          <w:tcPr>
            <w:tcW w:w="6851" w:type="dxa"/>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Konuya göre yatay ve veya dikey kadrajla fotoğraf çeker. </w:t>
            </w:r>
          </w:p>
          <w:p w:rsidR="004A50C9" w:rsidRPr="00D766F4" w:rsidRDefault="004A50C9" w:rsidP="00A350FC">
            <w:pPr>
              <w:pStyle w:val="ListeParagraf"/>
              <w:spacing w:line="240" w:lineRule="auto"/>
              <w:ind w:left="0"/>
              <w:rPr>
                <w:rFonts w:ascii="Times New Roman" w:hAnsi="Times New Roman"/>
                <w:color w:val="000000"/>
                <w:sz w:val="20"/>
                <w:szCs w:val="20"/>
              </w:rPr>
            </w:pPr>
          </w:p>
        </w:tc>
      </w:tr>
      <w:tr w:rsidR="004A50C9" w:rsidRPr="00D766F4" w:rsidTr="0025416E">
        <w:trPr>
          <w:trHeight w:hRule="exact" w:val="285"/>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shd w:val="clear" w:color="auto" w:fill="auto"/>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D.4.4</w:t>
            </w:r>
          </w:p>
        </w:tc>
        <w:tc>
          <w:tcPr>
            <w:tcW w:w="6851" w:type="dxa"/>
            <w:vAlign w:val="center"/>
          </w:tcPr>
          <w:p w:rsidR="004A50C9" w:rsidRPr="00D766F4" w:rsidRDefault="004A50C9" w:rsidP="00A350FC">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Çektiği fotoğrafın uygunluğunu (kadraj, ışık, netlik, renk vb.)  kontrol eder. </w:t>
            </w:r>
          </w:p>
          <w:p w:rsidR="004A50C9" w:rsidRPr="00D766F4" w:rsidRDefault="004A50C9" w:rsidP="00A350FC">
            <w:pPr>
              <w:pStyle w:val="ListeParagraf"/>
              <w:spacing w:line="240" w:lineRule="auto"/>
              <w:ind w:left="0"/>
              <w:rPr>
                <w:rFonts w:ascii="Times New Roman" w:hAnsi="Times New Roman"/>
                <w:color w:val="000000"/>
                <w:spacing w:val="2"/>
                <w:sz w:val="20"/>
                <w:szCs w:val="20"/>
              </w:rPr>
            </w:pPr>
          </w:p>
        </w:tc>
      </w:tr>
      <w:tr w:rsidR="004A50C9" w:rsidRPr="00D766F4" w:rsidTr="004A50C9">
        <w:trPr>
          <w:trHeight w:hRule="exact" w:val="423"/>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4A50C9" w:rsidRPr="00D766F4" w:rsidRDefault="004A50C9" w:rsidP="0025416E">
            <w:pPr>
              <w:spacing w:after="0"/>
              <w:rPr>
                <w:rFonts w:ascii="Times New Roman" w:hAnsi="Times New Roman"/>
                <w:b/>
                <w:color w:val="000000"/>
                <w:sz w:val="20"/>
                <w:szCs w:val="20"/>
              </w:rPr>
            </w:pPr>
            <w:r w:rsidRPr="00D766F4">
              <w:rPr>
                <w:rFonts w:ascii="Times New Roman" w:hAnsi="Times New Roman"/>
                <w:b/>
                <w:color w:val="000000"/>
                <w:sz w:val="20"/>
                <w:szCs w:val="20"/>
              </w:rPr>
              <w:t>D.4.5</w:t>
            </w:r>
          </w:p>
        </w:tc>
        <w:tc>
          <w:tcPr>
            <w:tcW w:w="6851" w:type="dxa"/>
            <w:tcBorders>
              <w:bottom w:val="single" w:sz="4" w:space="0" w:color="auto"/>
            </w:tcBorders>
            <w:shd w:val="clear" w:color="auto" w:fill="auto"/>
            <w:vAlign w:val="center"/>
          </w:tcPr>
          <w:p w:rsidR="004A50C9" w:rsidRPr="00D766F4" w:rsidRDefault="004A50C9" w:rsidP="00A350FC">
            <w:pPr>
              <w:widowControl w:val="0"/>
              <w:autoSpaceDE w:val="0"/>
              <w:autoSpaceDN w:val="0"/>
              <w:adjustRightInd w:val="0"/>
              <w:spacing w:after="0" w:line="240" w:lineRule="auto"/>
              <w:ind w:right="-20"/>
              <w:rPr>
                <w:rFonts w:ascii="Times New Roman" w:hAnsi="Times New Roman"/>
                <w:color w:val="000000"/>
                <w:spacing w:val="2"/>
                <w:sz w:val="20"/>
                <w:szCs w:val="20"/>
              </w:rPr>
            </w:pPr>
            <w:r w:rsidRPr="00D766F4">
              <w:rPr>
                <w:rFonts w:ascii="Times New Roman" w:hAnsi="Times New Roman"/>
                <w:color w:val="000000"/>
                <w:sz w:val="20"/>
                <w:szCs w:val="20"/>
              </w:rPr>
              <w:t xml:space="preserve">Kendini, fotoğraf </w:t>
            </w:r>
            <w:r w:rsidR="006B7C6B" w:rsidRPr="00D766F4">
              <w:rPr>
                <w:rFonts w:ascii="Times New Roman" w:hAnsi="Times New Roman"/>
                <w:color w:val="000000"/>
                <w:sz w:val="20"/>
                <w:szCs w:val="20"/>
              </w:rPr>
              <w:t>makinesini</w:t>
            </w:r>
            <w:r w:rsidRPr="00D766F4">
              <w:rPr>
                <w:rFonts w:ascii="Times New Roman" w:hAnsi="Times New Roman"/>
                <w:color w:val="000000"/>
                <w:sz w:val="20"/>
                <w:szCs w:val="20"/>
              </w:rPr>
              <w:t xml:space="preserve"> ve çektiği fotoğrafları güvenceye alır.</w:t>
            </w:r>
          </w:p>
        </w:tc>
      </w:tr>
      <w:tr w:rsidR="004A50C9" w:rsidRPr="00D766F4" w:rsidTr="005B48B1">
        <w:trPr>
          <w:trHeight w:hRule="exact" w:val="570"/>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A50C9" w:rsidRPr="00D766F4" w:rsidRDefault="004A50C9" w:rsidP="0025416E">
            <w:pPr>
              <w:rPr>
                <w:rFonts w:ascii="Times New Roman" w:hAnsi="Times New Roman"/>
                <w:b/>
                <w:color w:val="000000"/>
                <w:sz w:val="20"/>
                <w:szCs w:val="20"/>
              </w:rPr>
            </w:pPr>
            <w:r w:rsidRPr="00D766F4">
              <w:rPr>
                <w:rFonts w:ascii="Times New Roman" w:hAnsi="Times New Roman"/>
                <w:b/>
                <w:color w:val="000000"/>
                <w:sz w:val="20"/>
                <w:szCs w:val="20"/>
              </w:rPr>
              <w:t>D.4.6</w:t>
            </w:r>
          </w:p>
        </w:tc>
        <w:tc>
          <w:tcPr>
            <w:tcW w:w="6851" w:type="dxa"/>
            <w:tcBorders>
              <w:top w:val="single" w:sz="4" w:space="0" w:color="auto"/>
              <w:bottom w:val="single" w:sz="4" w:space="0" w:color="auto"/>
            </w:tcBorders>
            <w:shd w:val="clear" w:color="auto" w:fill="auto"/>
            <w:vAlign w:val="center"/>
          </w:tcPr>
          <w:p w:rsidR="005B48B1" w:rsidRPr="00D766F4" w:rsidRDefault="005B48B1" w:rsidP="005B48B1">
            <w:pPr>
              <w:rPr>
                <w:rFonts w:ascii="Times New Roman" w:hAnsi="Times New Roman"/>
                <w:color w:val="000000"/>
                <w:sz w:val="20"/>
                <w:szCs w:val="20"/>
              </w:rPr>
            </w:pPr>
            <w:r w:rsidRPr="00D766F4">
              <w:rPr>
                <w:rFonts w:ascii="Times New Roman" w:hAnsi="Times New Roman"/>
                <w:color w:val="000000"/>
                <w:sz w:val="20"/>
                <w:szCs w:val="20"/>
              </w:rPr>
              <w:t>Özel hayat, çocuk görüntüleri ve yasal konuları göz önünde bulundurarak fotoğraf çeker.</w:t>
            </w:r>
          </w:p>
          <w:p w:rsidR="004A50C9" w:rsidRPr="00D766F4" w:rsidRDefault="004A50C9" w:rsidP="005B48B1">
            <w:pPr>
              <w:widowControl w:val="0"/>
              <w:autoSpaceDE w:val="0"/>
              <w:autoSpaceDN w:val="0"/>
              <w:adjustRightInd w:val="0"/>
              <w:ind w:right="-20"/>
              <w:rPr>
                <w:rFonts w:ascii="Times New Roman" w:hAnsi="Times New Roman"/>
                <w:color w:val="000000"/>
                <w:sz w:val="20"/>
                <w:szCs w:val="20"/>
              </w:rPr>
            </w:pPr>
          </w:p>
        </w:tc>
      </w:tr>
      <w:tr w:rsidR="004A50C9" w:rsidRPr="00D766F4" w:rsidTr="004A50C9">
        <w:trPr>
          <w:trHeight w:hRule="exact" w:val="257"/>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A50C9" w:rsidRPr="00D766F4" w:rsidRDefault="004A50C9" w:rsidP="0025416E">
            <w:pPr>
              <w:rPr>
                <w:rFonts w:ascii="Times New Roman" w:hAnsi="Times New Roman"/>
                <w:b/>
                <w:color w:val="000000"/>
                <w:sz w:val="20"/>
                <w:szCs w:val="20"/>
              </w:rPr>
            </w:pPr>
            <w:r w:rsidRPr="00D766F4">
              <w:rPr>
                <w:rFonts w:ascii="Times New Roman" w:hAnsi="Times New Roman"/>
                <w:b/>
                <w:color w:val="000000"/>
                <w:sz w:val="20"/>
                <w:szCs w:val="20"/>
              </w:rPr>
              <w:t>D.4.7</w:t>
            </w:r>
          </w:p>
        </w:tc>
        <w:tc>
          <w:tcPr>
            <w:tcW w:w="6851" w:type="dxa"/>
            <w:tcBorders>
              <w:top w:val="single" w:sz="4" w:space="0" w:color="auto"/>
              <w:bottom w:val="single" w:sz="4" w:space="0" w:color="auto"/>
            </w:tcBorders>
            <w:shd w:val="clear" w:color="auto" w:fill="auto"/>
            <w:vAlign w:val="center"/>
          </w:tcPr>
          <w:p w:rsidR="005B48B1" w:rsidRPr="00D766F4" w:rsidRDefault="005B48B1" w:rsidP="005B48B1">
            <w:pPr>
              <w:pStyle w:val="ListeParagraf"/>
              <w:shd w:val="clear" w:color="auto" w:fill="FFFFFF"/>
              <w:tabs>
                <w:tab w:val="left" w:pos="715"/>
              </w:tabs>
              <w:spacing w:before="38" w:line="360" w:lineRule="auto"/>
              <w:ind w:left="0"/>
              <w:jc w:val="both"/>
              <w:rPr>
                <w:rFonts w:ascii="Times New Roman" w:eastAsia="Times New Roman" w:hAnsi="Times New Roman"/>
                <w:color w:val="000000"/>
                <w:sz w:val="20"/>
                <w:szCs w:val="20"/>
              </w:rPr>
            </w:pPr>
            <w:r w:rsidRPr="00D766F4">
              <w:rPr>
                <w:rFonts w:ascii="Times New Roman" w:eastAsia="Times New Roman" w:hAnsi="Times New Roman"/>
                <w:color w:val="000000"/>
                <w:sz w:val="20"/>
                <w:szCs w:val="20"/>
              </w:rPr>
              <w:t>Gerekli durumlarda fotoğraf bilgilerini saklı tutar.</w:t>
            </w:r>
          </w:p>
          <w:p w:rsidR="004A50C9" w:rsidRPr="00D766F4" w:rsidRDefault="004A50C9" w:rsidP="00A350FC">
            <w:pPr>
              <w:widowControl w:val="0"/>
              <w:autoSpaceDE w:val="0"/>
              <w:autoSpaceDN w:val="0"/>
              <w:adjustRightInd w:val="0"/>
              <w:ind w:right="-20"/>
              <w:rPr>
                <w:rFonts w:ascii="Times New Roman" w:hAnsi="Times New Roman"/>
                <w:color w:val="000000"/>
                <w:sz w:val="20"/>
                <w:szCs w:val="20"/>
              </w:rPr>
            </w:pPr>
          </w:p>
        </w:tc>
      </w:tr>
      <w:tr w:rsidR="004A50C9" w:rsidRPr="00D766F4" w:rsidTr="005B48B1">
        <w:trPr>
          <w:trHeight w:hRule="exact" w:val="880"/>
        </w:trPr>
        <w:tc>
          <w:tcPr>
            <w:tcW w:w="583" w:type="dxa"/>
            <w:vMerge/>
            <w:vAlign w:val="center"/>
          </w:tcPr>
          <w:p w:rsidR="004A50C9" w:rsidRPr="00D766F4" w:rsidRDefault="004A50C9" w:rsidP="0025416E">
            <w:pPr>
              <w:spacing w:after="0"/>
              <w:rPr>
                <w:rFonts w:ascii="Times New Roman" w:hAnsi="Times New Roman"/>
                <w:color w:val="000000"/>
                <w:sz w:val="20"/>
                <w:szCs w:val="20"/>
              </w:rPr>
            </w:pPr>
          </w:p>
        </w:tc>
        <w:tc>
          <w:tcPr>
            <w:tcW w:w="2425" w:type="dxa"/>
            <w:vMerge/>
            <w:vAlign w:val="center"/>
          </w:tcPr>
          <w:p w:rsidR="004A50C9" w:rsidRPr="00D766F4" w:rsidRDefault="004A50C9" w:rsidP="0025416E">
            <w:pPr>
              <w:tabs>
                <w:tab w:val="left" w:pos="2820"/>
              </w:tabs>
              <w:spacing w:after="0"/>
              <w:rPr>
                <w:rFonts w:ascii="Times New Roman" w:hAnsi="Times New Roman"/>
                <w:color w:val="000000"/>
                <w:sz w:val="20"/>
                <w:szCs w:val="20"/>
              </w:rPr>
            </w:pPr>
          </w:p>
        </w:tc>
        <w:tc>
          <w:tcPr>
            <w:tcW w:w="720" w:type="dxa"/>
            <w:vMerge/>
            <w:vAlign w:val="center"/>
          </w:tcPr>
          <w:p w:rsidR="004A50C9" w:rsidRPr="00D766F4" w:rsidRDefault="004A50C9" w:rsidP="0025416E">
            <w:pPr>
              <w:spacing w:after="0"/>
              <w:rPr>
                <w:rFonts w:ascii="Times New Roman" w:hAnsi="Times New Roman"/>
                <w:b/>
                <w:color w:val="000000"/>
                <w:sz w:val="20"/>
                <w:szCs w:val="20"/>
              </w:rPr>
            </w:pPr>
          </w:p>
        </w:tc>
        <w:tc>
          <w:tcPr>
            <w:tcW w:w="2696" w:type="dxa"/>
            <w:vMerge/>
            <w:vAlign w:val="center"/>
          </w:tcPr>
          <w:p w:rsidR="004A50C9" w:rsidRPr="00D766F4" w:rsidRDefault="004A50C9" w:rsidP="0025416E">
            <w:pPr>
              <w:spacing w:after="0"/>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4A50C9" w:rsidRPr="00D766F4" w:rsidRDefault="004A50C9" w:rsidP="0025416E">
            <w:pPr>
              <w:rPr>
                <w:rFonts w:ascii="Times New Roman" w:hAnsi="Times New Roman"/>
                <w:b/>
                <w:color w:val="000000"/>
                <w:sz w:val="20"/>
                <w:szCs w:val="20"/>
              </w:rPr>
            </w:pPr>
            <w:r w:rsidRPr="00D766F4">
              <w:rPr>
                <w:rFonts w:ascii="Times New Roman" w:hAnsi="Times New Roman"/>
                <w:b/>
                <w:color w:val="000000"/>
                <w:sz w:val="20"/>
                <w:szCs w:val="20"/>
              </w:rPr>
              <w:t>D.4.8</w:t>
            </w:r>
          </w:p>
        </w:tc>
        <w:tc>
          <w:tcPr>
            <w:tcW w:w="6851" w:type="dxa"/>
            <w:tcBorders>
              <w:top w:val="single" w:sz="4" w:space="0" w:color="auto"/>
            </w:tcBorders>
            <w:shd w:val="clear" w:color="auto" w:fill="auto"/>
            <w:vAlign w:val="center"/>
          </w:tcPr>
          <w:p w:rsidR="004A50C9" w:rsidRPr="00D766F4" w:rsidRDefault="005B48B1" w:rsidP="00A350FC">
            <w:pPr>
              <w:widowControl w:val="0"/>
              <w:autoSpaceDE w:val="0"/>
              <w:autoSpaceDN w:val="0"/>
              <w:adjustRightInd w:val="0"/>
              <w:ind w:right="-20"/>
              <w:rPr>
                <w:rFonts w:ascii="Times New Roman" w:hAnsi="Times New Roman"/>
                <w:color w:val="000000"/>
                <w:sz w:val="20"/>
                <w:szCs w:val="20"/>
              </w:rPr>
            </w:pPr>
            <w:r w:rsidRPr="00D766F4">
              <w:rPr>
                <w:rFonts w:ascii="Times New Roman" w:hAnsi="Times New Roman"/>
                <w:color w:val="000000"/>
                <w:sz w:val="20"/>
                <w:szCs w:val="20"/>
              </w:rPr>
              <w:t>Fotoğrafların çekilmesi sürecinde meydana</w:t>
            </w:r>
            <w:r w:rsidRPr="00D766F4">
              <w:rPr>
                <w:rFonts w:ascii="Times New Roman" w:hAnsi="Times New Roman"/>
                <w:color w:val="000000"/>
                <w:spacing w:val="-1"/>
                <w:sz w:val="20"/>
                <w:szCs w:val="20"/>
              </w:rPr>
              <w:t xml:space="preserve"> gelebilecek sağlık ve güvenliğe ilişkin riskleri doğru bir şekilde ölçer ve bu sorunların en aza indirilmesi için gerekli çalışmaları yapar.</w:t>
            </w:r>
          </w:p>
        </w:tc>
      </w:tr>
      <w:permEnd w:id="14"/>
    </w:tbl>
    <w:p w:rsidR="00EA315A" w:rsidRPr="00D766F4" w:rsidRDefault="00EA315A" w:rsidP="005A2367">
      <w:pPr>
        <w:pStyle w:val="ListeParagraf"/>
        <w:spacing w:after="0"/>
        <w:ind w:left="357"/>
        <w:outlineLvl w:val="1"/>
        <w:rPr>
          <w:rFonts w:ascii="Times New Roman" w:hAnsi="Times New Roman"/>
          <w:b/>
          <w:color w:val="000000"/>
          <w:sz w:val="24"/>
          <w:szCs w:val="24"/>
        </w:rPr>
      </w:pPr>
    </w:p>
    <w:p w:rsidR="00871887" w:rsidRPr="00D766F4" w:rsidRDefault="00871887" w:rsidP="00871887">
      <w:pPr>
        <w:pStyle w:val="ListeParagraf"/>
        <w:ind w:left="0"/>
        <w:outlineLvl w:val="1"/>
        <w:rPr>
          <w:rFonts w:ascii="Times New Roman" w:hAnsi="Times New Roman"/>
          <w:b/>
          <w:color w:val="000000"/>
          <w:sz w:val="24"/>
          <w:szCs w:val="24"/>
        </w:rPr>
      </w:pPr>
    </w:p>
    <w:p w:rsidR="00871887" w:rsidRPr="00D766F4" w:rsidRDefault="00871887" w:rsidP="00871887">
      <w:pPr>
        <w:pStyle w:val="ListeParagraf"/>
        <w:ind w:left="0"/>
        <w:outlineLvl w:val="1"/>
        <w:rPr>
          <w:rFonts w:ascii="Times New Roman" w:hAnsi="Times New Roman"/>
          <w:b/>
          <w:color w:val="000000"/>
          <w:sz w:val="24"/>
          <w:szCs w:val="24"/>
        </w:rPr>
      </w:pPr>
    </w:p>
    <w:p w:rsidR="00F7214C" w:rsidRPr="00D766F4" w:rsidRDefault="00F7214C" w:rsidP="00871887">
      <w:pPr>
        <w:pStyle w:val="ListeParagraf"/>
        <w:ind w:left="0"/>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71887" w:rsidRPr="00D766F4" w:rsidTr="00B949D5">
        <w:trPr>
          <w:trHeight w:val="530"/>
        </w:trPr>
        <w:tc>
          <w:tcPr>
            <w:tcW w:w="3008" w:type="dxa"/>
            <w:gridSpan w:val="2"/>
            <w:vAlign w:val="center"/>
          </w:tcPr>
          <w:p w:rsidR="00871887" w:rsidRPr="00D766F4" w:rsidRDefault="00871887" w:rsidP="00B949D5">
            <w:pPr>
              <w:spacing w:after="0"/>
              <w:rPr>
                <w:rFonts w:ascii="Times New Roman" w:hAnsi="Times New Roman"/>
                <w:b/>
                <w:color w:val="000000"/>
                <w:sz w:val="20"/>
                <w:szCs w:val="20"/>
              </w:rPr>
            </w:pPr>
            <w:permStart w:id="15" w:edGrp="everyone"/>
            <w:r w:rsidRPr="00D766F4">
              <w:rPr>
                <w:rFonts w:ascii="Times New Roman" w:hAnsi="Times New Roman"/>
                <w:b/>
                <w:color w:val="000000"/>
                <w:sz w:val="20"/>
                <w:szCs w:val="20"/>
              </w:rPr>
              <w:t>Görevler</w:t>
            </w:r>
          </w:p>
        </w:tc>
        <w:tc>
          <w:tcPr>
            <w:tcW w:w="3416" w:type="dxa"/>
            <w:gridSpan w:val="2"/>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871887" w:rsidRPr="00D766F4" w:rsidTr="00B949D5">
        <w:trPr>
          <w:trHeight w:val="304"/>
        </w:trPr>
        <w:tc>
          <w:tcPr>
            <w:tcW w:w="583" w:type="dxa"/>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871887" w:rsidRPr="00D766F4" w:rsidRDefault="00871887"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200EF2" w:rsidRPr="00D766F4" w:rsidTr="00200EF2">
        <w:trPr>
          <w:trHeight w:hRule="exact" w:val="415"/>
        </w:trPr>
        <w:tc>
          <w:tcPr>
            <w:tcW w:w="583" w:type="dxa"/>
            <w:vMerge w:val="restart"/>
            <w:vAlign w:val="center"/>
          </w:tcPr>
          <w:p w:rsidR="00200EF2" w:rsidRPr="00D766F4" w:rsidRDefault="00200EF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D</w:t>
            </w:r>
          </w:p>
        </w:tc>
        <w:tc>
          <w:tcPr>
            <w:tcW w:w="2425" w:type="dxa"/>
            <w:vMerge w:val="restart"/>
            <w:vAlign w:val="center"/>
          </w:tcPr>
          <w:p w:rsidR="00200EF2" w:rsidRPr="00D766F4" w:rsidRDefault="00200EF2" w:rsidP="00F7214C">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Fotoğraf ve video çekme faaliyetlerini yürütmek</w:t>
            </w:r>
          </w:p>
        </w:tc>
        <w:tc>
          <w:tcPr>
            <w:tcW w:w="720" w:type="dxa"/>
            <w:vMerge w:val="restart"/>
            <w:vAlign w:val="center"/>
          </w:tcPr>
          <w:p w:rsidR="00200EF2" w:rsidRPr="00D766F4" w:rsidRDefault="00200EF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D.5</w:t>
            </w:r>
          </w:p>
        </w:tc>
        <w:tc>
          <w:tcPr>
            <w:tcW w:w="2696" w:type="dxa"/>
            <w:vMerge w:val="restart"/>
            <w:tcBorders>
              <w:right w:val="single" w:sz="4" w:space="0" w:color="auto"/>
            </w:tcBorders>
            <w:vAlign w:val="center"/>
          </w:tcPr>
          <w:p w:rsidR="00200EF2" w:rsidRPr="00D766F4" w:rsidRDefault="00200EF2" w:rsidP="00B949D5">
            <w:pPr>
              <w:pStyle w:val="ListeParagraf"/>
              <w:ind w:left="0"/>
              <w:rPr>
                <w:rFonts w:ascii="Times New Roman" w:hAnsi="Times New Roman"/>
                <w:color w:val="000000"/>
                <w:sz w:val="20"/>
                <w:szCs w:val="20"/>
              </w:rPr>
            </w:pPr>
            <w:r w:rsidRPr="00D766F4">
              <w:rPr>
                <w:rFonts w:ascii="Times New Roman" w:hAnsi="Times New Roman"/>
                <w:color w:val="000000"/>
                <w:sz w:val="20"/>
                <w:szCs w:val="20"/>
              </w:rPr>
              <w:t>Video çekmek</w:t>
            </w:r>
          </w:p>
        </w:tc>
        <w:tc>
          <w:tcPr>
            <w:tcW w:w="899" w:type="dxa"/>
            <w:tcBorders>
              <w:left w:val="single" w:sz="4" w:space="0" w:color="auto"/>
            </w:tcBorders>
            <w:shd w:val="clear" w:color="auto" w:fill="auto"/>
            <w:vAlign w:val="center"/>
          </w:tcPr>
          <w:p w:rsidR="00200EF2" w:rsidRPr="00D766F4" w:rsidRDefault="00200EF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D.5.1</w:t>
            </w:r>
          </w:p>
        </w:tc>
        <w:tc>
          <w:tcPr>
            <w:tcW w:w="6851" w:type="dxa"/>
            <w:vAlign w:val="center"/>
          </w:tcPr>
          <w:p w:rsidR="00200EF2" w:rsidRPr="00D766F4" w:rsidRDefault="00200EF2" w:rsidP="00F7214C">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Fotoğraf </w:t>
            </w:r>
            <w:r w:rsidR="006B7C6B" w:rsidRPr="00D766F4">
              <w:rPr>
                <w:rFonts w:ascii="Times New Roman" w:hAnsi="Times New Roman"/>
                <w:color w:val="000000"/>
                <w:sz w:val="20"/>
                <w:szCs w:val="20"/>
              </w:rPr>
              <w:t>makinesinin</w:t>
            </w:r>
            <w:r w:rsidRPr="00D766F4">
              <w:rPr>
                <w:rFonts w:ascii="Times New Roman" w:hAnsi="Times New Roman"/>
                <w:color w:val="000000"/>
                <w:sz w:val="20"/>
                <w:szCs w:val="20"/>
              </w:rPr>
              <w:t xml:space="preserve"> video çekme özelliğini ayarlar. </w:t>
            </w:r>
          </w:p>
        </w:tc>
      </w:tr>
      <w:tr w:rsidR="00200EF2" w:rsidRPr="00D766F4" w:rsidTr="00200EF2">
        <w:trPr>
          <w:trHeight w:hRule="exact" w:val="564"/>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left w:val="single" w:sz="4" w:space="0" w:color="auto"/>
              <w:bottom w:val="single" w:sz="4" w:space="0" w:color="auto"/>
            </w:tcBorders>
            <w:shd w:val="clear" w:color="auto" w:fill="auto"/>
            <w:vAlign w:val="center"/>
          </w:tcPr>
          <w:p w:rsidR="00200EF2" w:rsidRPr="00D766F4" w:rsidRDefault="00200EF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D.5.2</w:t>
            </w:r>
          </w:p>
        </w:tc>
        <w:tc>
          <w:tcPr>
            <w:tcW w:w="6851" w:type="dxa"/>
            <w:tcBorders>
              <w:bottom w:val="single" w:sz="4" w:space="0" w:color="auto"/>
            </w:tcBorders>
            <w:vAlign w:val="center"/>
          </w:tcPr>
          <w:p w:rsidR="00200EF2" w:rsidRPr="00D766F4" w:rsidRDefault="00200EF2" w:rsidP="00200EF2">
            <w:pPr>
              <w:pStyle w:val="ListeParagraf"/>
              <w:ind w:left="0"/>
              <w:outlineLvl w:val="1"/>
              <w:rPr>
                <w:rFonts w:ascii="Times New Roman" w:hAnsi="Times New Roman"/>
                <w:b/>
                <w:color w:val="000000"/>
                <w:sz w:val="24"/>
                <w:szCs w:val="24"/>
              </w:rPr>
            </w:pPr>
            <w:r w:rsidRPr="00D766F4">
              <w:rPr>
                <w:rFonts w:ascii="Times New Roman" w:hAnsi="Times New Roman"/>
                <w:color w:val="000000"/>
                <w:sz w:val="20"/>
                <w:szCs w:val="20"/>
              </w:rPr>
              <w:t>Gerektiği takdirde, dışarıdan gelen veya beklenmedik sesleri ve görsel unsurları en aza indirebilmek için gerekli önlemleri alır.</w:t>
            </w:r>
          </w:p>
          <w:p w:rsidR="00200EF2" w:rsidRPr="00D766F4" w:rsidRDefault="00200EF2" w:rsidP="00B949D5">
            <w:pPr>
              <w:pStyle w:val="ListeParagraf"/>
              <w:shd w:val="clear" w:color="auto" w:fill="FFFFFF"/>
              <w:spacing w:line="240" w:lineRule="auto"/>
              <w:ind w:left="0"/>
              <w:jc w:val="both"/>
              <w:rPr>
                <w:rFonts w:ascii="Times New Roman" w:hAnsi="Times New Roman"/>
                <w:color w:val="000000"/>
                <w:spacing w:val="2"/>
                <w:sz w:val="20"/>
                <w:szCs w:val="20"/>
              </w:rPr>
            </w:pPr>
          </w:p>
        </w:tc>
      </w:tr>
      <w:tr w:rsidR="00200EF2" w:rsidRPr="00D766F4" w:rsidTr="00140A40">
        <w:trPr>
          <w:trHeight w:hRule="exact" w:val="570"/>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D.5.3</w:t>
            </w:r>
          </w:p>
        </w:tc>
        <w:tc>
          <w:tcPr>
            <w:tcW w:w="6851" w:type="dxa"/>
            <w:tcBorders>
              <w:top w:val="single" w:sz="4" w:space="0" w:color="auto"/>
            </w:tcBorders>
            <w:vAlign w:val="center"/>
          </w:tcPr>
          <w:p w:rsidR="00200EF2" w:rsidRPr="00D766F4" w:rsidRDefault="00200EF2" w:rsidP="0098450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Enstantane ve ISO değerlerini kullandığı fotoğraf </w:t>
            </w:r>
            <w:r w:rsidR="006B7C6B" w:rsidRPr="00D766F4">
              <w:rPr>
                <w:rFonts w:ascii="Times New Roman" w:hAnsi="Times New Roman"/>
                <w:color w:val="000000"/>
                <w:sz w:val="20"/>
                <w:szCs w:val="20"/>
              </w:rPr>
              <w:t>makinesinin</w:t>
            </w:r>
            <w:r w:rsidRPr="00D766F4">
              <w:rPr>
                <w:rFonts w:ascii="Times New Roman" w:hAnsi="Times New Roman"/>
                <w:color w:val="000000"/>
                <w:sz w:val="20"/>
                <w:szCs w:val="20"/>
              </w:rPr>
              <w:t xml:space="preserve"> özelliğine göre ayarlar. </w:t>
            </w:r>
          </w:p>
          <w:p w:rsidR="00200EF2" w:rsidRPr="00D766F4" w:rsidRDefault="00200EF2" w:rsidP="0098450E">
            <w:pPr>
              <w:pStyle w:val="ListeParagraf"/>
              <w:shd w:val="clear" w:color="auto" w:fill="FFFFFF"/>
              <w:spacing w:line="240" w:lineRule="auto"/>
              <w:ind w:left="0"/>
              <w:jc w:val="both"/>
              <w:rPr>
                <w:rFonts w:ascii="Times New Roman" w:hAnsi="Times New Roman"/>
                <w:color w:val="000000"/>
                <w:spacing w:val="2"/>
                <w:sz w:val="20"/>
                <w:szCs w:val="20"/>
              </w:rPr>
            </w:pPr>
          </w:p>
        </w:tc>
      </w:tr>
      <w:tr w:rsidR="00200EF2" w:rsidRPr="00D766F4" w:rsidTr="00200EF2">
        <w:trPr>
          <w:trHeight w:hRule="exact" w:val="285"/>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D.5.4</w:t>
            </w:r>
          </w:p>
        </w:tc>
        <w:tc>
          <w:tcPr>
            <w:tcW w:w="6851" w:type="dxa"/>
            <w:tcBorders>
              <w:top w:val="single" w:sz="4" w:space="0" w:color="auto"/>
              <w:bottom w:val="single" w:sz="4" w:space="0" w:color="auto"/>
            </w:tcBorders>
            <w:vAlign w:val="center"/>
          </w:tcPr>
          <w:p w:rsidR="00200EF2" w:rsidRPr="00D766F4" w:rsidRDefault="00200EF2" w:rsidP="0098450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Ortamdaki renk ısısına göre beyaz dengesini (WB) ayarlar.</w:t>
            </w:r>
          </w:p>
          <w:p w:rsidR="00200EF2" w:rsidRPr="00D766F4" w:rsidRDefault="00200EF2" w:rsidP="0098450E">
            <w:pPr>
              <w:pStyle w:val="ListeParagraf"/>
              <w:ind w:left="0"/>
              <w:rPr>
                <w:rFonts w:ascii="Times New Roman" w:hAnsi="Times New Roman"/>
                <w:color w:val="000000"/>
                <w:sz w:val="20"/>
                <w:szCs w:val="20"/>
              </w:rPr>
            </w:pPr>
          </w:p>
        </w:tc>
      </w:tr>
      <w:tr w:rsidR="00200EF2" w:rsidRPr="00D766F4" w:rsidTr="00200EF2">
        <w:trPr>
          <w:trHeight w:hRule="exact" w:val="275"/>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D.5.5</w:t>
            </w:r>
          </w:p>
        </w:tc>
        <w:tc>
          <w:tcPr>
            <w:tcW w:w="6851" w:type="dxa"/>
            <w:tcBorders>
              <w:top w:val="single" w:sz="4" w:space="0" w:color="auto"/>
              <w:bottom w:val="single" w:sz="4" w:space="0" w:color="auto"/>
            </w:tcBorders>
            <w:vAlign w:val="center"/>
          </w:tcPr>
          <w:p w:rsidR="00200EF2" w:rsidRPr="00D766F4" w:rsidRDefault="00200EF2" w:rsidP="0098450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Fotoğraf </w:t>
            </w:r>
            <w:r w:rsidR="006B7C6B" w:rsidRPr="00D766F4">
              <w:rPr>
                <w:rFonts w:ascii="Times New Roman" w:hAnsi="Times New Roman"/>
                <w:color w:val="000000"/>
                <w:sz w:val="20"/>
                <w:szCs w:val="20"/>
              </w:rPr>
              <w:t>makinesinin</w:t>
            </w:r>
            <w:r w:rsidRPr="00D766F4">
              <w:rPr>
                <w:rFonts w:ascii="Times New Roman" w:hAnsi="Times New Roman"/>
                <w:color w:val="000000"/>
                <w:sz w:val="20"/>
                <w:szCs w:val="20"/>
              </w:rPr>
              <w:t xml:space="preserve"> vizöründen gördüğü görüntüyü çerçeveler (kadrajlar). </w:t>
            </w:r>
          </w:p>
          <w:p w:rsidR="00200EF2" w:rsidRPr="00D766F4" w:rsidRDefault="00200EF2" w:rsidP="0098450E">
            <w:pPr>
              <w:pStyle w:val="ListeParagraf"/>
              <w:shd w:val="clear" w:color="auto" w:fill="FFFFFF"/>
              <w:spacing w:line="240" w:lineRule="auto"/>
              <w:ind w:left="0"/>
              <w:jc w:val="both"/>
              <w:rPr>
                <w:rFonts w:ascii="Times New Roman" w:hAnsi="Times New Roman"/>
                <w:color w:val="000000"/>
                <w:spacing w:val="2"/>
                <w:sz w:val="20"/>
                <w:szCs w:val="20"/>
              </w:rPr>
            </w:pPr>
          </w:p>
        </w:tc>
      </w:tr>
      <w:tr w:rsidR="00200EF2" w:rsidRPr="00D766F4" w:rsidTr="00200EF2">
        <w:trPr>
          <w:trHeight w:hRule="exact" w:val="299"/>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D.5.6</w:t>
            </w:r>
          </w:p>
        </w:tc>
        <w:tc>
          <w:tcPr>
            <w:tcW w:w="6851" w:type="dxa"/>
            <w:tcBorders>
              <w:top w:val="single" w:sz="4" w:space="0" w:color="auto"/>
              <w:bottom w:val="single" w:sz="4" w:space="0" w:color="auto"/>
            </w:tcBorders>
            <w:vAlign w:val="center"/>
          </w:tcPr>
          <w:p w:rsidR="00200EF2" w:rsidRPr="00D766F4" w:rsidRDefault="00200EF2" w:rsidP="0098450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Netlik bölgesine karar verir ve netlik ayarını yapar. </w:t>
            </w:r>
          </w:p>
          <w:p w:rsidR="00200EF2" w:rsidRPr="00D766F4" w:rsidRDefault="00200EF2" w:rsidP="0098450E">
            <w:pPr>
              <w:pStyle w:val="ListeParagraf"/>
              <w:shd w:val="clear" w:color="auto" w:fill="FFFFFF"/>
              <w:spacing w:line="240" w:lineRule="auto"/>
              <w:ind w:left="0"/>
              <w:jc w:val="both"/>
              <w:rPr>
                <w:rFonts w:ascii="Times New Roman" w:hAnsi="Times New Roman"/>
                <w:color w:val="000000"/>
                <w:spacing w:val="2"/>
                <w:sz w:val="20"/>
                <w:szCs w:val="20"/>
              </w:rPr>
            </w:pPr>
          </w:p>
        </w:tc>
      </w:tr>
      <w:tr w:rsidR="00200EF2" w:rsidRPr="00D766F4" w:rsidTr="00200EF2">
        <w:trPr>
          <w:trHeight w:hRule="exact" w:val="563"/>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D.5.7</w:t>
            </w:r>
          </w:p>
        </w:tc>
        <w:tc>
          <w:tcPr>
            <w:tcW w:w="6851" w:type="dxa"/>
            <w:tcBorders>
              <w:top w:val="single" w:sz="4" w:space="0" w:color="auto"/>
              <w:bottom w:val="single" w:sz="4" w:space="0" w:color="auto"/>
            </w:tcBorders>
            <w:vAlign w:val="center"/>
          </w:tcPr>
          <w:p w:rsidR="00200EF2" w:rsidRPr="00D766F4" w:rsidRDefault="00200EF2" w:rsidP="0098450E">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Videoyu çeker ve çektiği videonun uygunluğunu (kadraj, ışık, netlik, renk vb.)  kontrol eder. </w:t>
            </w:r>
          </w:p>
          <w:p w:rsidR="00200EF2" w:rsidRPr="00D766F4" w:rsidRDefault="00200EF2" w:rsidP="0098450E">
            <w:pPr>
              <w:widowControl w:val="0"/>
              <w:autoSpaceDE w:val="0"/>
              <w:autoSpaceDN w:val="0"/>
              <w:adjustRightInd w:val="0"/>
              <w:spacing w:after="0" w:line="240" w:lineRule="auto"/>
              <w:ind w:right="-20"/>
              <w:rPr>
                <w:rFonts w:ascii="Times New Roman" w:hAnsi="Times New Roman"/>
                <w:color w:val="000000"/>
                <w:sz w:val="20"/>
                <w:szCs w:val="20"/>
              </w:rPr>
            </w:pPr>
          </w:p>
        </w:tc>
      </w:tr>
      <w:tr w:rsidR="00200EF2" w:rsidRPr="00D766F4" w:rsidTr="00200EF2">
        <w:trPr>
          <w:trHeight w:hRule="exact" w:val="580"/>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D.5.8</w:t>
            </w:r>
          </w:p>
        </w:tc>
        <w:tc>
          <w:tcPr>
            <w:tcW w:w="6851" w:type="dxa"/>
            <w:tcBorders>
              <w:top w:val="single" w:sz="4" w:space="0" w:color="auto"/>
              <w:bottom w:val="single" w:sz="4" w:space="0" w:color="auto"/>
            </w:tcBorders>
            <w:vAlign w:val="center"/>
          </w:tcPr>
          <w:p w:rsidR="00200EF2" w:rsidRPr="00D766F4" w:rsidRDefault="00200EF2" w:rsidP="00F7214C">
            <w:pPr>
              <w:pStyle w:val="ListeParagraf"/>
              <w:ind w:left="0"/>
              <w:rPr>
                <w:rFonts w:ascii="Times New Roman" w:hAnsi="Times New Roman"/>
                <w:color w:val="000000"/>
                <w:sz w:val="20"/>
                <w:szCs w:val="20"/>
              </w:rPr>
            </w:pPr>
            <w:r w:rsidRPr="00D766F4">
              <w:rPr>
                <w:rFonts w:ascii="Times New Roman" w:hAnsi="Times New Roman"/>
                <w:color w:val="000000"/>
                <w:sz w:val="20"/>
                <w:szCs w:val="20"/>
              </w:rPr>
              <w:t>Belirlenen amaca yönelik olarak yeterli ve ilgili materyal kaydı yapıldığından emin olur.</w:t>
            </w:r>
          </w:p>
        </w:tc>
      </w:tr>
      <w:tr w:rsidR="00200EF2" w:rsidRPr="00D766F4" w:rsidTr="00200EF2">
        <w:trPr>
          <w:trHeight w:hRule="exact" w:val="229"/>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D.5.9</w:t>
            </w:r>
          </w:p>
        </w:tc>
        <w:tc>
          <w:tcPr>
            <w:tcW w:w="6851" w:type="dxa"/>
            <w:tcBorders>
              <w:top w:val="single" w:sz="4" w:space="0" w:color="auto"/>
              <w:bottom w:val="single" w:sz="4" w:space="0" w:color="auto"/>
            </w:tcBorders>
            <w:vAlign w:val="center"/>
          </w:tcPr>
          <w:p w:rsidR="00200EF2" w:rsidRPr="00D766F4" w:rsidRDefault="00200EF2" w:rsidP="00F7214C">
            <w:pPr>
              <w:pStyle w:val="ListeParagraf"/>
              <w:ind w:left="0"/>
              <w:rPr>
                <w:rFonts w:ascii="Times New Roman" w:hAnsi="Times New Roman"/>
                <w:color w:val="000000"/>
                <w:sz w:val="20"/>
                <w:szCs w:val="20"/>
              </w:rPr>
            </w:pPr>
            <w:r w:rsidRPr="00D766F4">
              <w:rPr>
                <w:rFonts w:ascii="Times New Roman" w:hAnsi="Times New Roman"/>
                <w:color w:val="000000"/>
                <w:sz w:val="20"/>
                <w:szCs w:val="20"/>
              </w:rPr>
              <w:t>Kayıt ekipmanını güvenli bir şekilde kullanır.</w:t>
            </w:r>
          </w:p>
        </w:tc>
      </w:tr>
      <w:tr w:rsidR="00200EF2" w:rsidRPr="00D766F4" w:rsidTr="00200EF2">
        <w:trPr>
          <w:trHeight w:hRule="exact" w:val="312"/>
        </w:trPr>
        <w:tc>
          <w:tcPr>
            <w:tcW w:w="583" w:type="dxa"/>
            <w:vMerge/>
            <w:vAlign w:val="center"/>
          </w:tcPr>
          <w:p w:rsidR="00200EF2" w:rsidRPr="00D766F4" w:rsidRDefault="00200EF2" w:rsidP="00B949D5">
            <w:pPr>
              <w:spacing w:after="0"/>
              <w:rPr>
                <w:rFonts w:ascii="Times New Roman" w:hAnsi="Times New Roman"/>
                <w:color w:val="000000"/>
                <w:sz w:val="20"/>
                <w:szCs w:val="20"/>
              </w:rPr>
            </w:pPr>
          </w:p>
        </w:tc>
        <w:tc>
          <w:tcPr>
            <w:tcW w:w="2425" w:type="dxa"/>
            <w:vMerge/>
            <w:vAlign w:val="center"/>
          </w:tcPr>
          <w:p w:rsidR="00200EF2" w:rsidRPr="00D766F4" w:rsidRDefault="00200EF2" w:rsidP="00B949D5">
            <w:pPr>
              <w:tabs>
                <w:tab w:val="left" w:pos="2820"/>
              </w:tabs>
              <w:spacing w:after="0"/>
              <w:rPr>
                <w:rFonts w:ascii="Times New Roman" w:hAnsi="Times New Roman"/>
                <w:color w:val="000000"/>
                <w:sz w:val="20"/>
                <w:szCs w:val="20"/>
              </w:rPr>
            </w:pPr>
          </w:p>
        </w:tc>
        <w:tc>
          <w:tcPr>
            <w:tcW w:w="720" w:type="dxa"/>
            <w:vMerge/>
            <w:vAlign w:val="center"/>
          </w:tcPr>
          <w:p w:rsidR="00200EF2" w:rsidRPr="00D766F4" w:rsidRDefault="00200EF2" w:rsidP="00B949D5">
            <w:pPr>
              <w:spacing w:after="0"/>
              <w:rPr>
                <w:rFonts w:ascii="Times New Roman" w:hAnsi="Times New Roman"/>
                <w:b/>
                <w:color w:val="000000"/>
                <w:sz w:val="20"/>
                <w:szCs w:val="20"/>
              </w:rPr>
            </w:pPr>
          </w:p>
        </w:tc>
        <w:tc>
          <w:tcPr>
            <w:tcW w:w="2696" w:type="dxa"/>
            <w:vMerge/>
            <w:tcBorders>
              <w:right w:val="single" w:sz="4" w:space="0" w:color="auto"/>
            </w:tcBorders>
            <w:vAlign w:val="center"/>
          </w:tcPr>
          <w:p w:rsidR="00200EF2" w:rsidRPr="00D766F4" w:rsidRDefault="00200EF2" w:rsidP="00B949D5">
            <w:pPr>
              <w:spacing w:after="0"/>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200EF2" w:rsidRPr="00D766F4" w:rsidRDefault="00200EF2" w:rsidP="00B949D5">
            <w:pPr>
              <w:rPr>
                <w:rFonts w:ascii="Times New Roman" w:hAnsi="Times New Roman"/>
                <w:b/>
                <w:color w:val="000000"/>
                <w:sz w:val="20"/>
                <w:szCs w:val="20"/>
              </w:rPr>
            </w:pPr>
            <w:r w:rsidRPr="00D766F4">
              <w:rPr>
                <w:rFonts w:ascii="Times New Roman" w:hAnsi="Times New Roman"/>
                <w:b/>
                <w:color w:val="000000"/>
                <w:sz w:val="20"/>
                <w:szCs w:val="20"/>
              </w:rPr>
              <w:t>D.5.10</w:t>
            </w:r>
          </w:p>
        </w:tc>
        <w:tc>
          <w:tcPr>
            <w:tcW w:w="6851" w:type="dxa"/>
            <w:tcBorders>
              <w:top w:val="single" w:sz="4" w:space="0" w:color="auto"/>
              <w:bottom w:val="single" w:sz="4" w:space="0" w:color="auto"/>
            </w:tcBorders>
            <w:vAlign w:val="center"/>
          </w:tcPr>
          <w:p w:rsidR="00200EF2" w:rsidRPr="00D766F4" w:rsidRDefault="00200EF2" w:rsidP="00200EF2">
            <w:pPr>
              <w:pStyle w:val="ListeParagraf"/>
              <w:ind w:left="0"/>
              <w:outlineLvl w:val="1"/>
              <w:rPr>
                <w:rFonts w:ascii="Times New Roman" w:hAnsi="Times New Roman"/>
                <w:color w:val="000000"/>
                <w:sz w:val="20"/>
                <w:szCs w:val="20"/>
              </w:rPr>
            </w:pPr>
            <w:r w:rsidRPr="00D766F4">
              <w:rPr>
                <w:rFonts w:ascii="Times New Roman" w:hAnsi="Times New Roman"/>
                <w:color w:val="000000"/>
                <w:sz w:val="20"/>
                <w:szCs w:val="20"/>
              </w:rPr>
              <w:t>Kayıt ile ilgili gerekli bilgileri tutar ve saklar.</w:t>
            </w:r>
          </w:p>
          <w:p w:rsidR="00200EF2" w:rsidRPr="00D766F4" w:rsidRDefault="00200EF2" w:rsidP="00F7214C">
            <w:pPr>
              <w:pStyle w:val="ListeParagraf"/>
              <w:ind w:left="0"/>
              <w:rPr>
                <w:rFonts w:ascii="Times New Roman" w:hAnsi="Times New Roman"/>
                <w:color w:val="000000"/>
                <w:sz w:val="20"/>
                <w:szCs w:val="20"/>
              </w:rPr>
            </w:pPr>
          </w:p>
        </w:tc>
      </w:tr>
      <w:permEnd w:id="15"/>
    </w:tbl>
    <w:p w:rsidR="00871887" w:rsidRPr="00D766F4" w:rsidRDefault="00871887" w:rsidP="00553346">
      <w:pPr>
        <w:pStyle w:val="ListeParagraf"/>
        <w:ind w:left="357"/>
        <w:outlineLvl w:val="1"/>
        <w:rPr>
          <w:rFonts w:ascii="Times New Roman" w:hAnsi="Times New Roman"/>
          <w:b/>
          <w:color w:val="000000"/>
          <w:sz w:val="24"/>
          <w:szCs w:val="24"/>
        </w:rPr>
      </w:pPr>
    </w:p>
    <w:p w:rsidR="00F7214C" w:rsidRPr="00D766F4" w:rsidRDefault="00F7214C" w:rsidP="00553346">
      <w:pPr>
        <w:pStyle w:val="ListeParagraf"/>
        <w:ind w:left="357"/>
        <w:outlineLvl w:val="1"/>
        <w:rPr>
          <w:rFonts w:ascii="Times New Roman" w:hAnsi="Times New Roman"/>
          <w:b/>
          <w:color w:val="000000"/>
          <w:sz w:val="24"/>
          <w:szCs w:val="24"/>
        </w:rPr>
      </w:pPr>
    </w:p>
    <w:p w:rsidR="00200EF2" w:rsidRPr="00D766F4" w:rsidRDefault="00200EF2" w:rsidP="00200EF2">
      <w:pPr>
        <w:pStyle w:val="ListeParagraf"/>
        <w:ind w:left="357"/>
        <w:outlineLvl w:val="1"/>
        <w:rPr>
          <w:rFonts w:ascii="Times New Roman" w:hAnsi="Times New Roman"/>
          <w:b/>
          <w:color w:val="000000"/>
          <w:sz w:val="24"/>
          <w:szCs w:val="24"/>
        </w:rPr>
      </w:pPr>
    </w:p>
    <w:p w:rsidR="00200EF2" w:rsidRPr="00D766F4" w:rsidRDefault="00200EF2" w:rsidP="00200EF2">
      <w:pPr>
        <w:pStyle w:val="ListeParagraf"/>
        <w:ind w:left="357"/>
        <w:outlineLvl w:val="1"/>
        <w:rPr>
          <w:rFonts w:ascii="Times New Roman" w:hAnsi="Times New Roman"/>
          <w:b/>
          <w:color w:val="000000"/>
          <w:sz w:val="24"/>
          <w:szCs w:val="24"/>
        </w:rPr>
      </w:pPr>
    </w:p>
    <w:p w:rsidR="00F7214C" w:rsidRPr="00D766F4" w:rsidRDefault="00F7214C" w:rsidP="00553346">
      <w:pPr>
        <w:pStyle w:val="ListeParagraf"/>
        <w:ind w:left="357"/>
        <w:outlineLvl w:val="1"/>
        <w:rPr>
          <w:rFonts w:ascii="Times New Roman" w:hAnsi="Times New Roman"/>
          <w:b/>
          <w:color w:val="000000"/>
          <w:sz w:val="24"/>
          <w:szCs w:val="24"/>
        </w:rPr>
      </w:pPr>
    </w:p>
    <w:p w:rsidR="00F7214C" w:rsidRPr="00D766F4" w:rsidRDefault="00F7214C" w:rsidP="00553346">
      <w:pPr>
        <w:pStyle w:val="ListeParagraf"/>
        <w:ind w:left="357"/>
        <w:outlineLvl w:val="1"/>
        <w:rPr>
          <w:rFonts w:ascii="Times New Roman" w:hAnsi="Times New Roman"/>
          <w:b/>
          <w:color w:val="000000"/>
          <w:sz w:val="24"/>
          <w:szCs w:val="24"/>
        </w:rPr>
      </w:pPr>
    </w:p>
    <w:p w:rsidR="00F7214C" w:rsidRPr="00D766F4" w:rsidRDefault="00F7214C" w:rsidP="00553346">
      <w:pPr>
        <w:pStyle w:val="ListeParagraf"/>
        <w:ind w:left="357"/>
        <w:outlineLvl w:val="1"/>
        <w:rPr>
          <w:rFonts w:ascii="Times New Roman" w:hAnsi="Times New Roman"/>
          <w:b/>
          <w:color w:val="000000"/>
          <w:sz w:val="24"/>
          <w:szCs w:val="24"/>
        </w:rPr>
      </w:pPr>
    </w:p>
    <w:p w:rsidR="00871887" w:rsidRPr="00D766F4" w:rsidRDefault="00871887" w:rsidP="00553346">
      <w:pPr>
        <w:pStyle w:val="ListeParagraf"/>
        <w:ind w:left="357"/>
        <w:outlineLvl w:val="1"/>
        <w:rPr>
          <w:rFonts w:ascii="Times New Roman" w:hAnsi="Times New Roman"/>
          <w:b/>
          <w:color w:val="000000"/>
          <w:sz w:val="24"/>
          <w:szCs w:val="24"/>
        </w:rPr>
      </w:pPr>
    </w:p>
    <w:p w:rsidR="005A76A6" w:rsidRPr="00D766F4" w:rsidRDefault="005A76A6" w:rsidP="005A76A6">
      <w:pPr>
        <w:pStyle w:val="ListeParagraf"/>
        <w:ind w:left="0"/>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5A76A6" w:rsidRPr="00D766F4" w:rsidTr="00B949D5">
        <w:trPr>
          <w:trHeight w:val="530"/>
        </w:trPr>
        <w:tc>
          <w:tcPr>
            <w:tcW w:w="3008" w:type="dxa"/>
            <w:gridSpan w:val="2"/>
            <w:vAlign w:val="center"/>
          </w:tcPr>
          <w:p w:rsidR="005A76A6" w:rsidRPr="00D766F4" w:rsidRDefault="005A76A6" w:rsidP="00B949D5">
            <w:pPr>
              <w:spacing w:after="0"/>
              <w:rPr>
                <w:rFonts w:ascii="Times New Roman" w:hAnsi="Times New Roman"/>
                <w:b/>
                <w:color w:val="000000"/>
                <w:sz w:val="20"/>
                <w:szCs w:val="20"/>
              </w:rPr>
            </w:pPr>
            <w:permStart w:id="16" w:edGrp="everyone"/>
            <w:r w:rsidRPr="00D766F4">
              <w:rPr>
                <w:rFonts w:ascii="Times New Roman" w:hAnsi="Times New Roman"/>
                <w:b/>
                <w:color w:val="000000"/>
                <w:sz w:val="20"/>
                <w:szCs w:val="20"/>
              </w:rPr>
              <w:t>Görevler</w:t>
            </w:r>
          </w:p>
        </w:tc>
        <w:tc>
          <w:tcPr>
            <w:tcW w:w="3416" w:type="dxa"/>
            <w:gridSpan w:val="2"/>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5A76A6" w:rsidRPr="00D766F4" w:rsidTr="00B949D5">
        <w:trPr>
          <w:trHeight w:val="530"/>
        </w:trPr>
        <w:tc>
          <w:tcPr>
            <w:tcW w:w="583" w:type="dxa"/>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5A76A6" w:rsidRPr="00D766F4" w:rsidRDefault="005A76A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343B32" w:rsidRPr="00D766F4" w:rsidTr="00343B32">
        <w:trPr>
          <w:trHeight w:hRule="exact" w:val="395"/>
        </w:trPr>
        <w:tc>
          <w:tcPr>
            <w:tcW w:w="583" w:type="dxa"/>
            <w:vMerge w:val="restart"/>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w:t>
            </w:r>
          </w:p>
        </w:tc>
        <w:tc>
          <w:tcPr>
            <w:tcW w:w="2425" w:type="dxa"/>
            <w:vMerge w:val="restart"/>
            <w:vAlign w:val="center"/>
          </w:tcPr>
          <w:p w:rsidR="00343B32" w:rsidRPr="00D766F4" w:rsidRDefault="002A1E4D" w:rsidP="00343B32">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Fotoğrafları ve video</w:t>
            </w:r>
            <w:r w:rsidR="00343B32" w:rsidRPr="00D766F4">
              <w:rPr>
                <w:rFonts w:ascii="Times New Roman" w:hAnsi="Times New Roman"/>
                <w:b/>
                <w:color w:val="000000"/>
                <w:sz w:val="20"/>
                <w:szCs w:val="20"/>
              </w:rPr>
              <w:t>ları bağlı olduğu yayın organına göndermek</w:t>
            </w:r>
          </w:p>
        </w:tc>
        <w:tc>
          <w:tcPr>
            <w:tcW w:w="720" w:type="dxa"/>
            <w:vMerge w:val="restart"/>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E.1</w:t>
            </w:r>
          </w:p>
        </w:tc>
        <w:tc>
          <w:tcPr>
            <w:tcW w:w="2696" w:type="dxa"/>
            <w:vMerge w:val="restart"/>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Gönderilecek fotoğrafları seçmek</w:t>
            </w:r>
          </w:p>
        </w:tc>
        <w:tc>
          <w:tcPr>
            <w:tcW w:w="899" w:type="dxa"/>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E.1.1</w:t>
            </w:r>
          </w:p>
        </w:tc>
        <w:tc>
          <w:tcPr>
            <w:tcW w:w="6851" w:type="dxa"/>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Çektiği fotoğrafları ve videoları bilgisayara aktarır. </w:t>
            </w:r>
          </w:p>
        </w:tc>
      </w:tr>
      <w:tr w:rsidR="00343B32" w:rsidRPr="00D766F4" w:rsidTr="00343B32">
        <w:trPr>
          <w:trHeight w:hRule="exact" w:val="417"/>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ign w:val="center"/>
          </w:tcPr>
          <w:p w:rsidR="00343B32" w:rsidRPr="00D766F4" w:rsidRDefault="00343B32" w:rsidP="00B949D5">
            <w:pPr>
              <w:spacing w:after="0"/>
              <w:rPr>
                <w:rFonts w:ascii="Times New Roman" w:hAnsi="Times New Roman"/>
                <w:b/>
                <w:color w:val="000000"/>
                <w:sz w:val="20"/>
                <w:szCs w:val="20"/>
              </w:rPr>
            </w:pPr>
          </w:p>
        </w:tc>
        <w:tc>
          <w:tcPr>
            <w:tcW w:w="2696" w:type="dxa"/>
            <w:vMerge/>
            <w:vAlign w:val="center"/>
          </w:tcPr>
          <w:p w:rsidR="00343B32" w:rsidRPr="00D766F4" w:rsidRDefault="00343B32" w:rsidP="00B949D5">
            <w:pPr>
              <w:spacing w:after="0"/>
              <w:rPr>
                <w:rFonts w:ascii="Times New Roman" w:hAnsi="Times New Roman"/>
                <w:bCs/>
                <w:color w:val="000000"/>
                <w:sz w:val="20"/>
                <w:szCs w:val="20"/>
              </w:rPr>
            </w:pPr>
          </w:p>
        </w:tc>
        <w:tc>
          <w:tcPr>
            <w:tcW w:w="899" w:type="dxa"/>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E.1.2</w:t>
            </w:r>
          </w:p>
        </w:tc>
        <w:tc>
          <w:tcPr>
            <w:tcW w:w="6851" w:type="dxa"/>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Haberi en iyi anlatan fotoğrafları seçer.</w:t>
            </w:r>
          </w:p>
          <w:p w:rsidR="00343B32" w:rsidRPr="00D766F4" w:rsidRDefault="00343B32" w:rsidP="005A76A6">
            <w:pPr>
              <w:pStyle w:val="ListeParagraf"/>
              <w:shd w:val="clear" w:color="auto" w:fill="FFFFFF"/>
              <w:spacing w:line="240" w:lineRule="auto"/>
              <w:ind w:left="0"/>
              <w:jc w:val="both"/>
              <w:rPr>
                <w:rFonts w:ascii="Times New Roman" w:hAnsi="Times New Roman"/>
                <w:color w:val="000000"/>
                <w:spacing w:val="2"/>
                <w:sz w:val="20"/>
                <w:szCs w:val="20"/>
              </w:rPr>
            </w:pPr>
          </w:p>
        </w:tc>
      </w:tr>
      <w:tr w:rsidR="00343B32" w:rsidRPr="00D766F4" w:rsidTr="00343B32">
        <w:trPr>
          <w:trHeight w:hRule="exact" w:val="423"/>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ign w:val="center"/>
          </w:tcPr>
          <w:p w:rsidR="00343B32" w:rsidRPr="00D766F4" w:rsidRDefault="00343B32" w:rsidP="00B949D5">
            <w:pPr>
              <w:spacing w:after="0"/>
              <w:rPr>
                <w:rFonts w:ascii="Times New Roman" w:hAnsi="Times New Roman"/>
                <w:b/>
                <w:color w:val="000000"/>
                <w:sz w:val="20"/>
                <w:szCs w:val="20"/>
              </w:rPr>
            </w:pPr>
          </w:p>
        </w:tc>
        <w:tc>
          <w:tcPr>
            <w:tcW w:w="2696" w:type="dxa"/>
            <w:vMerge/>
            <w:vAlign w:val="center"/>
          </w:tcPr>
          <w:p w:rsidR="00343B32" w:rsidRPr="00D766F4" w:rsidRDefault="00343B32" w:rsidP="00B949D5">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E.1.3</w:t>
            </w:r>
          </w:p>
        </w:tc>
        <w:tc>
          <w:tcPr>
            <w:tcW w:w="6851" w:type="dxa"/>
            <w:tcBorders>
              <w:bottom w:val="single" w:sz="4" w:space="0" w:color="auto"/>
            </w:tcBorders>
            <w:vAlign w:val="center"/>
          </w:tcPr>
          <w:p w:rsidR="00343B32" w:rsidRPr="00D766F4" w:rsidRDefault="00343B32" w:rsidP="005A76A6">
            <w:pPr>
              <w:pStyle w:val="ListeParagraf"/>
              <w:shd w:val="clear" w:color="auto" w:fill="FFFFFF"/>
              <w:spacing w:line="240" w:lineRule="auto"/>
              <w:ind w:left="0"/>
              <w:jc w:val="both"/>
              <w:rPr>
                <w:rFonts w:ascii="Times New Roman" w:hAnsi="Times New Roman"/>
                <w:color w:val="000000"/>
                <w:spacing w:val="2"/>
                <w:sz w:val="20"/>
                <w:szCs w:val="20"/>
              </w:rPr>
            </w:pPr>
            <w:r w:rsidRPr="00D766F4">
              <w:rPr>
                <w:rFonts w:ascii="Times New Roman" w:hAnsi="Times New Roman"/>
                <w:color w:val="000000"/>
                <w:sz w:val="20"/>
                <w:szCs w:val="20"/>
              </w:rPr>
              <w:t>Haberi en iyi anlatan görüntülerden oluşan videoları seçer.</w:t>
            </w:r>
          </w:p>
        </w:tc>
      </w:tr>
      <w:tr w:rsidR="00343B32" w:rsidRPr="00D766F4" w:rsidTr="00343B32">
        <w:trPr>
          <w:trHeight w:hRule="exact" w:val="299"/>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restart"/>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E.2</w:t>
            </w:r>
          </w:p>
        </w:tc>
        <w:tc>
          <w:tcPr>
            <w:tcW w:w="2696" w:type="dxa"/>
            <w:vMerge w:val="restart"/>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Fotoğrafı göndermeye uygun hale getirmek</w:t>
            </w:r>
          </w:p>
        </w:tc>
        <w:tc>
          <w:tcPr>
            <w:tcW w:w="899" w:type="dxa"/>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E.2.1</w:t>
            </w:r>
          </w:p>
        </w:tc>
        <w:tc>
          <w:tcPr>
            <w:tcW w:w="6851" w:type="dxa"/>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Seçtiği fotoğrafların habere uygunluğunu kontrol eder.</w:t>
            </w:r>
          </w:p>
        </w:tc>
      </w:tr>
      <w:tr w:rsidR="00343B32" w:rsidRPr="00D766F4" w:rsidTr="00343B32">
        <w:trPr>
          <w:trHeight w:hRule="exact" w:val="854"/>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ign w:val="center"/>
          </w:tcPr>
          <w:p w:rsidR="00343B32" w:rsidRPr="00D766F4" w:rsidRDefault="00343B32" w:rsidP="00B949D5">
            <w:pPr>
              <w:rPr>
                <w:rFonts w:ascii="Times New Roman" w:hAnsi="Times New Roman"/>
                <w:b/>
                <w:color w:val="000000"/>
                <w:sz w:val="20"/>
                <w:szCs w:val="20"/>
              </w:rPr>
            </w:pPr>
          </w:p>
        </w:tc>
        <w:tc>
          <w:tcPr>
            <w:tcW w:w="2696" w:type="dxa"/>
            <w:vMerge/>
            <w:vAlign w:val="center"/>
          </w:tcPr>
          <w:p w:rsidR="00343B32" w:rsidRPr="00D766F4" w:rsidRDefault="00343B32" w:rsidP="00B949D5">
            <w:pPr>
              <w:spacing w:after="0"/>
              <w:rPr>
                <w:rFonts w:ascii="Times New Roman" w:hAnsi="Times New Roman"/>
                <w:bCs/>
                <w:color w:val="000000"/>
                <w:sz w:val="20"/>
                <w:szCs w:val="20"/>
              </w:rPr>
            </w:pPr>
          </w:p>
        </w:tc>
        <w:tc>
          <w:tcPr>
            <w:tcW w:w="899" w:type="dxa"/>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E.2.2</w:t>
            </w:r>
          </w:p>
        </w:tc>
        <w:tc>
          <w:tcPr>
            <w:tcW w:w="6851" w:type="dxa"/>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Fotoğraf düzenleme programlarını kullanarak, fotoğrafta anlam kayması yaratacak manipülasyon ve ekleme-çıkartma yapmadan fotoğrafın temel kadraj, renk, ışık ve keskinlik düzenlemelerini yapar.</w:t>
            </w:r>
          </w:p>
          <w:p w:rsidR="00343B32" w:rsidRPr="00D766F4" w:rsidRDefault="00343B32" w:rsidP="005A76A6">
            <w:pPr>
              <w:pStyle w:val="ListeParagraf"/>
              <w:shd w:val="clear" w:color="auto" w:fill="FFFFFF"/>
              <w:spacing w:line="240" w:lineRule="auto"/>
              <w:ind w:left="0"/>
              <w:jc w:val="both"/>
              <w:rPr>
                <w:rFonts w:ascii="Times New Roman" w:hAnsi="Times New Roman"/>
                <w:bCs/>
                <w:color w:val="000000"/>
                <w:sz w:val="20"/>
                <w:szCs w:val="20"/>
              </w:rPr>
            </w:pPr>
          </w:p>
        </w:tc>
      </w:tr>
      <w:tr w:rsidR="00343B32" w:rsidRPr="00D766F4" w:rsidTr="005A76A6">
        <w:trPr>
          <w:trHeight w:hRule="exact" w:val="251"/>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ign w:val="center"/>
          </w:tcPr>
          <w:p w:rsidR="00343B32" w:rsidRPr="00D766F4" w:rsidRDefault="00343B32" w:rsidP="00B949D5">
            <w:pPr>
              <w:rPr>
                <w:rFonts w:ascii="Times New Roman" w:hAnsi="Times New Roman"/>
                <w:b/>
                <w:color w:val="000000"/>
                <w:sz w:val="20"/>
                <w:szCs w:val="20"/>
              </w:rPr>
            </w:pPr>
          </w:p>
        </w:tc>
        <w:tc>
          <w:tcPr>
            <w:tcW w:w="2696" w:type="dxa"/>
            <w:vMerge/>
            <w:vAlign w:val="center"/>
          </w:tcPr>
          <w:p w:rsidR="00343B32" w:rsidRPr="00D766F4" w:rsidRDefault="00343B32" w:rsidP="00B949D5">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E.2.3</w:t>
            </w:r>
          </w:p>
        </w:tc>
        <w:tc>
          <w:tcPr>
            <w:tcW w:w="6851" w:type="dxa"/>
            <w:tcBorders>
              <w:bottom w:val="single" w:sz="4" w:space="0" w:color="auto"/>
            </w:tcBorders>
            <w:vAlign w:val="center"/>
          </w:tcPr>
          <w:p w:rsidR="00343B32" w:rsidRPr="00D766F4" w:rsidRDefault="00343B32" w:rsidP="005A76A6">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Fotoğrafı dosya boyutunu baskıya uygun hale getirir.</w:t>
            </w:r>
          </w:p>
        </w:tc>
      </w:tr>
      <w:tr w:rsidR="00343B32" w:rsidRPr="00D766F4" w:rsidTr="00343B32">
        <w:trPr>
          <w:trHeight w:hRule="exact" w:val="323"/>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restart"/>
            <w:tcBorders>
              <w:top w:val="single" w:sz="4" w:space="0" w:color="auto"/>
            </w:tcBorders>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E.3</w:t>
            </w:r>
          </w:p>
        </w:tc>
        <w:tc>
          <w:tcPr>
            <w:tcW w:w="2696" w:type="dxa"/>
            <w:vMerge w:val="restart"/>
            <w:tcBorders>
              <w:top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Vidoyu göndermeye uygun hale getirmek</w:t>
            </w:r>
          </w:p>
        </w:tc>
        <w:tc>
          <w:tcPr>
            <w:tcW w:w="899" w:type="dxa"/>
            <w:tcBorders>
              <w:top w:val="single" w:sz="4" w:space="0" w:color="auto"/>
              <w:bottom w:val="single" w:sz="4" w:space="0" w:color="auto"/>
            </w:tcBorders>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E.3.1</w:t>
            </w:r>
          </w:p>
        </w:tc>
        <w:tc>
          <w:tcPr>
            <w:tcW w:w="6851" w:type="dxa"/>
            <w:tcBorders>
              <w:top w:val="single" w:sz="4" w:space="0" w:color="auto"/>
              <w:bottom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Seçtiği videoların habere uygunluğunu kontrol eder.</w:t>
            </w:r>
          </w:p>
        </w:tc>
      </w:tr>
      <w:tr w:rsidR="00343B32" w:rsidRPr="00D766F4" w:rsidTr="005A76A6">
        <w:trPr>
          <w:trHeight w:hRule="exact" w:val="563"/>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343B32" w:rsidRPr="00D766F4" w:rsidRDefault="00343B32" w:rsidP="00B949D5">
            <w:pPr>
              <w:rPr>
                <w:rFonts w:ascii="Times New Roman" w:hAnsi="Times New Roman"/>
                <w:b/>
                <w:color w:val="000000"/>
                <w:sz w:val="20"/>
                <w:szCs w:val="20"/>
              </w:rPr>
            </w:pPr>
          </w:p>
        </w:tc>
        <w:tc>
          <w:tcPr>
            <w:tcW w:w="2696" w:type="dxa"/>
            <w:vMerge/>
            <w:tcBorders>
              <w:top w:val="single" w:sz="4" w:space="0" w:color="auto"/>
            </w:tcBorders>
            <w:vAlign w:val="center"/>
          </w:tcPr>
          <w:p w:rsidR="00343B32" w:rsidRPr="00D766F4" w:rsidRDefault="00343B32" w:rsidP="00B949D5">
            <w:pPr>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E.3.2</w:t>
            </w:r>
          </w:p>
        </w:tc>
        <w:tc>
          <w:tcPr>
            <w:tcW w:w="6851" w:type="dxa"/>
            <w:tcBorders>
              <w:top w:val="single" w:sz="4" w:space="0" w:color="auto"/>
              <w:bottom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Video düzenleme programlarını kullanarak videonun kadraj, renk, ışık ve keskinlik düzenlemelerini yapar. </w:t>
            </w:r>
          </w:p>
          <w:p w:rsidR="00343B32" w:rsidRPr="00D766F4" w:rsidRDefault="00343B32" w:rsidP="005A76A6">
            <w:pPr>
              <w:pStyle w:val="ListeParagraf"/>
              <w:shd w:val="clear" w:color="auto" w:fill="FFFFFF"/>
              <w:spacing w:line="240" w:lineRule="auto"/>
              <w:ind w:left="0"/>
              <w:jc w:val="both"/>
              <w:rPr>
                <w:rFonts w:ascii="Times New Roman" w:hAnsi="Times New Roman"/>
                <w:color w:val="000000"/>
                <w:sz w:val="20"/>
                <w:szCs w:val="20"/>
              </w:rPr>
            </w:pPr>
          </w:p>
        </w:tc>
      </w:tr>
      <w:tr w:rsidR="00343B32" w:rsidRPr="00D766F4" w:rsidTr="00343B32">
        <w:trPr>
          <w:trHeight w:hRule="exact" w:val="275"/>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ign w:val="center"/>
          </w:tcPr>
          <w:p w:rsidR="00343B32" w:rsidRPr="00D766F4" w:rsidRDefault="00343B32" w:rsidP="00B949D5">
            <w:pPr>
              <w:rPr>
                <w:rFonts w:ascii="Times New Roman" w:hAnsi="Times New Roman"/>
                <w:b/>
                <w:color w:val="000000"/>
                <w:sz w:val="20"/>
                <w:szCs w:val="20"/>
              </w:rPr>
            </w:pPr>
          </w:p>
        </w:tc>
        <w:tc>
          <w:tcPr>
            <w:tcW w:w="2696" w:type="dxa"/>
            <w:vMerge/>
            <w:vAlign w:val="center"/>
          </w:tcPr>
          <w:p w:rsidR="00343B32" w:rsidRPr="00D766F4" w:rsidRDefault="00343B32" w:rsidP="00B949D5">
            <w:pPr>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3B32" w:rsidRPr="00D766F4" w:rsidRDefault="00343B32" w:rsidP="00B949D5">
            <w:pPr>
              <w:spacing w:after="0"/>
              <w:rPr>
                <w:rFonts w:ascii="Times New Roman" w:hAnsi="Times New Roman"/>
                <w:b/>
                <w:color w:val="000000"/>
                <w:sz w:val="20"/>
                <w:szCs w:val="20"/>
              </w:rPr>
            </w:pPr>
            <w:r w:rsidRPr="00D766F4">
              <w:rPr>
                <w:rFonts w:ascii="Times New Roman" w:hAnsi="Times New Roman"/>
                <w:b/>
                <w:color w:val="000000"/>
                <w:sz w:val="20"/>
                <w:szCs w:val="20"/>
              </w:rPr>
              <w:t>E.3.3</w:t>
            </w:r>
          </w:p>
        </w:tc>
        <w:tc>
          <w:tcPr>
            <w:tcW w:w="6851" w:type="dxa"/>
            <w:tcBorders>
              <w:top w:val="single" w:sz="4" w:space="0" w:color="auto"/>
              <w:bottom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Videoyu haberin istenilen süresi uyarında kurgular. </w:t>
            </w:r>
          </w:p>
          <w:p w:rsidR="00343B32" w:rsidRPr="00D766F4" w:rsidRDefault="00343B32" w:rsidP="005A76A6">
            <w:pPr>
              <w:pStyle w:val="ListeParagraf"/>
              <w:shd w:val="clear" w:color="auto" w:fill="FFFFFF"/>
              <w:spacing w:line="240" w:lineRule="auto"/>
              <w:ind w:left="0"/>
              <w:jc w:val="both"/>
              <w:rPr>
                <w:rFonts w:ascii="Times New Roman" w:hAnsi="Times New Roman"/>
                <w:color w:val="000000"/>
                <w:sz w:val="20"/>
                <w:szCs w:val="20"/>
              </w:rPr>
            </w:pPr>
          </w:p>
        </w:tc>
      </w:tr>
      <w:tr w:rsidR="00343B32" w:rsidRPr="00D766F4" w:rsidTr="00343B32">
        <w:trPr>
          <w:trHeight w:hRule="exact" w:val="333"/>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tcBorders>
              <w:bottom w:val="single" w:sz="4" w:space="0" w:color="auto"/>
            </w:tcBorders>
            <w:vAlign w:val="center"/>
          </w:tcPr>
          <w:p w:rsidR="00343B32" w:rsidRPr="00D766F4" w:rsidRDefault="00343B32" w:rsidP="00B949D5">
            <w:pPr>
              <w:rPr>
                <w:rFonts w:ascii="Times New Roman" w:hAnsi="Times New Roman"/>
                <w:b/>
                <w:color w:val="000000"/>
                <w:sz w:val="20"/>
                <w:szCs w:val="20"/>
              </w:rPr>
            </w:pPr>
          </w:p>
        </w:tc>
        <w:tc>
          <w:tcPr>
            <w:tcW w:w="2696" w:type="dxa"/>
            <w:vMerge/>
            <w:tcBorders>
              <w:bottom w:val="single" w:sz="4" w:space="0" w:color="auto"/>
            </w:tcBorders>
            <w:vAlign w:val="center"/>
          </w:tcPr>
          <w:p w:rsidR="00343B32" w:rsidRPr="00D766F4" w:rsidRDefault="00343B32" w:rsidP="00B949D5">
            <w:pPr>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3B32" w:rsidRPr="00D766F4" w:rsidRDefault="00343B32" w:rsidP="00B949D5">
            <w:pPr>
              <w:rPr>
                <w:rFonts w:ascii="Times New Roman" w:hAnsi="Times New Roman"/>
                <w:b/>
                <w:color w:val="000000"/>
                <w:sz w:val="20"/>
                <w:szCs w:val="20"/>
              </w:rPr>
            </w:pPr>
            <w:r w:rsidRPr="00D766F4">
              <w:rPr>
                <w:rFonts w:ascii="Times New Roman" w:hAnsi="Times New Roman"/>
                <w:b/>
                <w:color w:val="000000"/>
                <w:sz w:val="20"/>
                <w:szCs w:val="20"/>
              </w:rPr>
              <w:t>E.3.4</w:t>
            </w:r>
          </w:p>
        </w:tc>
        <w:tc>
          <w:tcPr>
            <w:tcW w:w="6851" w:type="dxa"/>
            <w:tcBorders>
              <w:top w:val="single" w:sz="4" w:space="0" w:color="auto"/>
              <w:bottom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Videonun dosya boyutunu yayına uygun formata dönüştürür. </w:t>
            </w:r>
          </w:p>
          <w:p w:rsidR="00343B32" w:rsidRPr="00D766F4" w:rsidRDefault="00343B32" w:rsidP="005A76A6">
            <w:pPr>
              <w:pStyle w:val="ListeParagraf"/>
              <w:shd w:val="clear" w:color="auto" w:fill="FFFFFF"/>
              <w:spacing w:line="240" w:lineRule="auto"/>
              <w:ind w:left="0"/>
              <w:jc w:val="both"/>
              <w:rPr>
                <w:rFonts w:ascii="Times New Roman" w:hAnsi="Times New Roman"/>
                <w:color w:val="000000"/>
                <w:sz w:val="20"/>
                <w:szCs w:val="20"/>
              </w:rPr>
            </w:pPr>
          </w:p>
        </w:tc>
      </w:tr>
      <w:tr w:rsidR="00343B32" w:rsidRPr="00D766F4" w:rsidTr="00343B32">
        <w:trPr>
          <w:trHeight w:hRule="exact" w:val="545"/>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restart"/>
            <w:tcBorders>
              <w:top w:val="single" w:sz="4" w:space="0" w:color="auto"/>
            </w:tcBorders>
            <w:vAlign w:val="center"/>
          </w:tcPr>
          <w:p w:rsidR="00343B32" w:rsidRPr="00D766F4" w:rsidRDefault="00343B32" w:rsidP="00B949D5">
            <w:pPr>
              <w:rPr>
                <w:rFonts w:ascii="Times New Roman" w:hAnsi="Times New Roman"/>
                <w:b/>
                <w:color w:val="000000"/>
                <w:sz w:val="20"/>
                <w:szCs w:val="20"/>
              </w:rPr>
            </w:pPr>
            <w:r w:rsidRPr="00D766F4">
              <w:rPr>
                <w:rFonts w:ascii="Times New Roman" w:hAnsi="Times New Roman"/>
                <w:b/>
                <w:color w:val="000000"/>
                <w:sz w:val="20"/>
                <w:szCs w:val="20"/>
              </w:rPr>
              <w:t>E.4</w:t>
            </w:r>
          </w:p>
        </w:tc>
        <w:tc>
          <w:tcPr>
            <w:tcW w:w="2696" w:type="dxa"/>
            <w:vMerge w:val="restart"/>
            <w:tcBorders>
              <w:top w:val="single" w:sz="4" w:space="0" w:color="auto"/>
            </w:tcBorders>
            <w:vAlign w:val="center"/>
          </w:tcPr>
          <w:p w:rsidR="00343B32" w:rsidRPr="00D766F4" w:rsidRDefault="00343B32" w:rsidP="00B949D5">
            <w:pPr>
              <w:rPr>
                <w:rFonts w:ascii="Times New Roman" w:hAnsi="Times New Roman"/>
                <w:bCs/>
                <w:color w:val="000000"/>
                <w:sz w:val="20"/>
                <w:szCs w:val="20"/>
              </w:rPr>
            </w:pPr>
            <w:r w:rsidRPr="00D766F4">
              <w:rPr>
                <w:rFonts w:ascii="Times New Roman" w:hAnsi="Times New Roman"/>
                <w:color w:val="000000"/>
                <w:sz w:val="20"/>
                <w:szCs w:val="20"/>
              </w:rPr>
              <w:t>Fotoğraf ve video bilgilerini yazmak</w:t>
            </w:r>
          </w:p>
        </w:tc>
        <w:tc>
          <w:tcPr>
            <w:tcW w:w="899" w:type="dxa"/>
            <w:tcBorders>
              <w:top w:val="single" w:sz="4" w:space="0" w:color="auto"/>
              <w:bottom w:val="single" w:sz="4" w:space="0" w:color="auto"/>
            </w:tcBorders>
            <w:shd w:val="clear" w:color="auto" w:fill="auto"/>
            <w:vAlign w:val="center"/>
          </w:tcPr>
          <w:p w:rsidR="00343B32" w:rsidRPr="00D766F4" w:rsidRDefault="00343B32" w:rsidP="00B949D5">
            <w:pPr>
              <w:rPr>
                <w:rFonts w:ascii="Times New Roman" w:hAnsi="Times New Roman"/>
                <w:b/>
                <w:color w:val="000000"/>
                <w:sz w:val="20"/>
                <w:szCs w:val="20"/>
              </w:rPr>
            </w:pPr>
            <w:r w:rsidRPr="00D766F4">
              <w:rPr>
                <w:rFonts w:ascii="Times New Roman" w:hAnsi="Times New Roman"/>
                <w:b/>
                <w:color w:val="000000"/>
                <w:sz w:val="20"/>
                <w:szCs w:val="20"/>
              </w:rPr>
              <w:t>E.4.1</w:t>
            </w:r>
          </w:p>
        </w:tc>
        <w:tc>
          <w:tcPr>
            <w:tcW w:w="6851" w:type="dxa"/>
            <w:tcBorders>
              <w:top w:val="single" w:sz="4" w:space="0" w:color="auto"/>
              <w:bottom w:val="single" w:sz="4" w:space="0" w:color="auto"/>
            </w:tcBorders>
            <w:vAlign w:val="center"/>
          </w:tcPr>
          <w:p w:rsidR="00343B32" w:rsidRPr="00D766F4" w:rsidRDefault="00343B32" w:rsidP="005A76A6">
            <w:pPr>
              <w:pStyle w:val="ListeParagraf"/>
              <w:shd w:val="clear" w:color="auto" w:fill="FFFFFF"/>
              <w:spacing w:line="240" w:lineRule="auto"/>
              <w:ind w:left="0"/>
              <w:jc w:val="both"/>
              <w:rPr>
                <w:rFonts w:ascii="Times New Roman" w:hAnsi="Times New Roman"/>
                <w:color w:val="000000"/>
                <w:sz w:val="20"/>
                <w:szCs w:val="20"/>
              </w:rPr>
            </w:pPr>
            <w:r w:rsidRPr="00D766F4">
              <w:rPr>
                <w:rFonts w:ascii="Times New Roman" w:hAnsi="Times New Roman"/>
                <w:color w:val="000000"/>
                <w:sz w:val="20"/>
                <w:szCs w:val="20"/>
              </w:rPr>
              <w:t>Fotoğraf dosyasına fotoğrafı çeken foto muhabirinin adını, fotoğrafta yer alan olayı ve kişi bilgilerini,  fotoğrafın çekildiği yeri ve tarihi yazar.</w:t>
            </w:r>
          </w:p>
        </w:tc>
      </w:tr>
      <w:tr w:rsidR="00343B32" w:rsidRPr="00D766F4" w:rsidTr="00343B32">
        <w:trPr>
          <w:trHeight w:hRule="exact" w:val="249"/>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ign w:val="center"/>
          </w:tcPr>
          <w:p w:rsidR="00343B32" w:rsidRPr="00D766F4" w:rsidRDefault="00343B32" w:rsidP="00B949D5">
            <w:pPr>
              <w:rPr>
                <w:rFonts w:ascii="Times New Roman" w:hAnsi="Times New Roman"/>
                <w:b/>
                <w:color w:val="000000"/>
                <w:sz w:val="20"/>
                <w:szCs w:val="20"/>
              </w:rPr>
            </w:pPr>
          </w:p>
        </w:tc>
        <w:tc>
          <w:tcPr>
            <w:tcW w:w="2696" w:type="dxa"/>
            <w:vMerge/>
            <w:vAlign w:val="center"/>
          </w:tcPr>
          <w:p w:rsidR="00343B32" w:rsidRPr="00D766F4" w:rsidRDefault="00343B32" w:rsidP="00B949D5">
            <w:pPr>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3B32" w:rsidRPr="00D766F4" w:rsidRDefault="00343B32" w:rsidP="00B949D5">
            <w:pPr>
              <w:rPr>
                <w:rFonts w:ascii="Times New Roman" w:hAnsi="Times New Roman"/>
                <w:b/>
                <w:color w:val="000000"/>
                <w:sz w:val="20"/>
                <w:szCs w:val="20"/>
              </w:rPr>
            </w:pPr>
            <w:r w:rsidRPr="00D766F4">
              <w:rPr>
                <w:rFonts w:ascii="Times New Roman" w:hAnsi="Times New Roman"/>
                <w:b/>
                <w:color w:val="000000"/>
                <w:sz w:val="20"/>
                <w:szCs w:val="20"/>
              </w:rPr>
              <w:t>E.4.2</w:t>
            </w:r>
          </w:p>
        </w:tc>
        <w:tc>
          <w:tcPr>
            <w:tcW w:w="6851" w:type="dxa"/>
            <w:tcBorders>
              <w:top w:val="single" w:sz="4" w:space="0" w:color="auto"/>
              <w:bottom w:val="single" w:sz="4" w:space="0" w:color="auto"/>
            </w:tcBorders>
            <w:vAlign w:val="center"/>
          </w:tcPr>
          <w:p w:rsidR="00343B32" w:rsidRPr="00D766F4" w:rsidRDefault="00343B32" w:rsidP="005A76A6">
            <w:pPr>
              <w:pStyle w:val="ListeParagraf"/>
              <w:shd w:val="clear" w:color="auto" w:fill="FFFFFF"/>
              <w:spacing w:line="240" w:lineRule="auto"/>
              <w:ind w:left="0"/>
              <w:jc w:val="both"/>
              <w:rPr>
                <w:rFonts w:ascii="Times New Roman" w:hAnsi="Times New Roman"/>
                <w:color w:val="000000"/>
                <w:sz w:val="20"/>
                <w:szCs w:val="20"/>
              </w:rPr>
            </w:pPr>
            <w:r w:rsidRPr="00D766F4">
              <w:rPr>
                <w:rFonts w:ascii="Times New Roman" w:hAnsi="Times New Roman"/>
                <w:color w:val="000000"/>
                <w:sz w:val="20"/>
                <w:szCs w:val="20"/>
              </w:rPr>
              <w:t>Videolarda olay akışını anlatan bilgileri (timecode) yazar.</w:t>
            </w:r>
          </w:p>
        </w:tc>
      </w:tr>
      <w:tr w:rsidR="00343B32" w:rsidRPr="00D766F4" w:rsidTr="00343B32">
        <w:trPr>
          <w:trHeight w:hRule="exact" w:val="579"/>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tcBorders>
              <w:bottom w:val="single" w:sz="4" w:space="0" w:color="auto"/>
            </w:tcBorders>
            <w:vAlign w:val="center"/>
          </w:tcPr>
          <w:p w:rsidR="00343B32" w:rsidRPr="00D766F4" w:rsidRDefault="00343B32" w:rsidP="00B949D5">
            <w:pPr>
              <w:rPr>
                <w:rFonts w:ascii="Times New Roman" w:hAnsi="Times New Roman"/>
                <w:b/>
                <w:color w:val="000000"/>
                <w:sz w:val="20"/>
                <w:szCs w:val="20"/>
              </w:rPr>
            </w:pPr>
          </w:p>
        </w:tc>
        <w:tc>
          <w:tcPr>
            <w:tcW w:w="2696" w:type="dxa"/>
            <w:vMerge/>
            <w:tcBorders>
              <w:bottom w:val="single" w:sz="4" w:space="0" w:color="auto"/>
            </w:tcBorders>
            <w:vAlign w:val="center"/>
          </w:tcPr>
          <w:p w:rsidR="00343B32" w:rsidRPr="00D766F4" w:rsidRDefault="00343B32" w:rsidP="00B949D5">
            <w:pPr>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343B32" w:rsidRPr="00D766F4" w:rsidRDefault="00343B32" w:rsidP="00B949D5">
            <w:pPr>
              <w:rPr>
                <w:rFonts w:ascii="Times New Roman" w:hAnsi="Times New Roman"/>
                <w:b/>
                <w:color w:val="000000"/>
                <w:sz w:val="20"/>
                <w:szCs w:val="20"/>
              </w:rPr>
            </w:pPr>
            <w:r w:rsidRPr="00D766F4">
              <w:rPr>
                <w:rFonts w:ascii="Times New Roman" w:hAnsi="Times New Roman"/>
                <w:b/>
                <w:color w:val="000000"/>
                <w:sz w:val="20"/>
                <w:szCs w:val="20"/>
              </w:rPr>
              <w:t>E.4.3</w:t>
            </w:r>
          </w:p>
        </w:tc>
        <w:tc>
          <w:tcPr>
            <w:tcW w:w="6851" w:type="dxa"/>
            <w:tcBorders>
              <w:top w:val="single" w:sz="4" w:space="0" w:color="auto"/>
              <w:bottom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Gerekli durumlarda fotoğrafta ve videoda kişi gizliliği için gerekli önlemleri (mozaikleme, buzlama vb.) alır/alınmasını sağlar. </w:t>
            </w:r>
          </w:p>
          <w:p w:rsidR="00343B32" w:rsidRPr="00D766F4" w:rsidRDefault="00343B32" w:rsidP="005A76A6">
            <w:pPr>
              <w:pStyle w:val="ListeParagraf"/>
              <w:shd w:val="clear" w:color="auto" w:fill="FFFFFF"/>
              <w:ind w:left="0"/>
              <w:jc w:val="both"/>
              <w:rPr>
                <w:rFonts w:ascii="Times New Roman" w:hAnsi="Times New Roman"/>
                <w:color w:val="000000"/>
                <w:sz w:val="20"/>
                <w:szCs w:val="20"/>
              </w:rPr>
            </w:pPr>
          </w:p>
        </w:tc>
      </w:tr>
      <w:tr w:rsidR="00343B32" w:rsidRPr="00D766F4" w:rsidTr="00343B32">
        <w:trPr>
          <w:trHeight w:hRule="exact" w:val="427"/>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restart"/>
            <w:tcBorders>
              <w:top w:val="single" w:sz="4" w:space="0" w:color="auto"/>
            </w:tcBorders>
            <w:vAlign w:val="center"/>
          </w:tcPr>
          <w:p w:rsidR="00343B32" w:rsidRPr="00D766F4" w:rsidRDefault="00343B32" w:rsidP="00B949D5">
            <w:pPr>
              <w:rPr>
                <w:rFonts w:ascii="Times New Roman" w:hAnsi="Times New Roman"/>
                <w:b/>
                <w:color w:val="000000"/>
                <w:sz w:val="20"/>
                <w:szCs w:val="20"/>
              </w:rPr>
            </w:pPr>
            <w:r w:rsidRPr="00D766F4">
              <w:rPr>
                <w:rFonts w:ascii="Times New Roman" w:hAnsi="Times New Roman"/>
                <w:b/>
                <w:color w:val="000000"/>
                <w:sz w:val="20"/>
                <w:szCs w:val="20"/>
              </w:rPr>
              <w:t>E.5</w:t>
            </w:r>
          </w:p>
        </w:tc>
        <w:tc>
          <w:tcPr>
            <w:tcW w:w="2696" w:type="dxa"/>
            <w:vMerge w:val="restart"/>
            <w:tcBorders>
              <w:top w:val="single" w:sz="4" w:space="0" w:color="auto"/>
            </w:tcBorders>
            <w:vAlign w:val="center"/>
          </w:tcPr>
          <w:p w:rsidR="00343B32" w:rsidRPr="00D766F4" w:rsidRDefault="00343B32" w:rsidP="003462D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Fotoğrafı ve videoyu ilgili birime göndermek</w:t>
            </w:r>
          </w:p>
        </w:tc>
        <w:tc>
          <w:tcPr>
            <w:tcW w:w="899" w:type="dxa"/>
            <w:tcBorders>
              <w:top w:val="single" w:sz="4" w:space="0" w:color="auto"/>
              <w:bottom w:val="single" w:sz="4" w:space="0" w:color="auto"/>
            </w:tcBorders>
            <w:shd w:val="clear" w:color="auto" w:fill="auto"/>
            <w:vAlign w:val="center"/>
          </w:tcPr>
          <w:p w:rsidR="00343B32" w:rsidRPr="00D766F4" w:rsidRDefault="00343B32" w:rsidP="00466BB7">
            <w:pPr>
              <w:rPr>
                <w:rFonts w:ascii="Times New Roman" w:hAnsi="Times New Roman"/>
                <w:b/>
                <w:color w:val="000000"/>
                <w:sz w:val="20"/>
                <w:szCs w:val="20"/>
              </w:rPr>
            </w:pPr>
            <w:r w:rsidRPr="00D766F4">
              <w:rPr>
                <w:rFonts w:ascii="Times New Roman" w:hAnsi="Times New Roman"/>
                <w:b/>
                <w:color w:val="000000"/>
                <w:sz w:val="20"/>
                <w:szCs w:val="20"/>
              </w:rPr>
              <w:t>E.5.1</w:t>
            </w:r>
          </w:p>
        </w:tc>
        <w:tc>
          <w:tcPr>
            <w:tcW w:w="6851" w:type="dxa"/>
            <w:tcBorders>
              <w:top w:val="single" w:sz="4" w:space="0" w:color="auto"/>
              <w:bottom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Fotoğrafları ve videoları en kısa sürede bağlı olduğu kuruma gönderir.</w:t>
            </w:r>
          </w:p>
        </w:tc>
      </w:tr>
      <w:tr w:rsidR="00343B32" w:rsidRPr="00D766F4" w:rsidTr="00343B32">
        <w:trPr>
          <w:trHeight w:hRule="exact" w:val="834"/>
        </w:trPr>
        <w:tc>
          <w:tcPr>
            <w:tcW w:w="583" w:type="dxa"/>
            <w:vMerge/>
            <w:vAlign w:val="center"/>
          </w:tcPr>
          <w:p w:rsidR="00343B32" w:rsidRPr="00D766F4" w:rsidRDefault="00343B32" w:rsidP="00B949D5">
            <w:pPr>
              <w:spacing w:after="0"/>
              <w:rPr>
                <w:rFonts w:ascii="Times New Roman" w:hAnsi="Times New Roman"/>
                <w:color w:val="000000"/>
                <w:sz w:val="20"/>
                <w:szCs w:val="20"/>
              </w:rPr>
            </w:pPr>
          </w:p>
        </w:tc>
        <w:tc>
          <w:tcPr>
            <w:tcW w:w="2425" w:type="dxa"/>
            <w:vMerge/>
            <w:vAlign w:val="center"/>
          </w:tcPr>
          <w:p w:rsidR="00343B32" w:rsidRPr="00D766F4" w:rsidRDefault="00343B32" w:rsidP="00B949D5">
            <w:pPr>
              <w:tabs>
                <w:tab w:val="left" w:pos="2820"/>
              </w:tabs>
              <w:spacing w:after="0"/>
              <w:rPr>
                <w:rFonts w:ascii="Times New Roman" w:hAnsi="Times New Roman"/>
                <w:color w:val="000000"/>
                <w:sz w:val="20"/>
                <w:szCs w:val="20"/>
              </w:rPr>
            </w:pPr>
          </w:p>
        </w:tc>
        <w:tc>
          <w:tcPr>
            <w:tcW w:w="720" w:type="dxa"/>
            <w:vMerge/>
            <w:vAlign w:val="center"/>
          </w:tcPr>
          <w:p w:rsidR="00343B32" w:rsidRPr="00D766F4" w:rsidRDefault="00343B32" w:rsidP="00B949D5">
            <w:pPr>
              <w:rPr>
                <w:rFonts w:ascii="Times New Roman" w:hAnsi="Times New Roman"/>
                <w:b/>
                <w:color w:val="000000"/>
                <w:sz w:val="20"/>
                <w:szCs w:val="20"/>
              </w:rPr>
            </w:pPr>
          </w:p>
        </w:tc>
        <w:tc>
          <w:tcPr>
            <w:tcW w:w="2696" w:type="dxa"/>
            <w:vMerge/>
            <w:vAlign w:val="center"/>
          </w:tcPr>
          <w:p w:rsidR="00343B32" w:rsidRPr="00D766F4" w:rsidRDefault="00343B32" w:rsidP="00B949D5">
            <w:pPr>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343B32" w:rsidRPr="00D766F4" w:rsidRDefault="00343B32" w:rsidP="00466BB7">
            <w:pPr>
              <w:rPr>
                <w:rFonts w:ascii="Times New Roman" w:hAnsi="Times New Roman"/>
                <w:b/>
                <w:color w:val="000000"/>
                <w:sz w:val="20"/>
                <w:szCs w:val="20"/>
              </w:rPr>
            </w:pPr>
            <w:r w:rsidRPr="00D766F4">
              <w:rPr>
                <w:rFonts w:ascii="Times New Roman" w:hAnsi="Times New Roman"/>
                <w:b/>
                <w:color w:val="000000"/>
                <w:sz w:val="20"/>
                <w:szCs w:val="20"/>
              </w:rPr>
              <w:t>E.5.2</w:t>
            </w:r>
          </w:p>
        </w:tc>
        <w:tc>
          <w:tcPr>
            <w:tcW w:w="6851" w:type="dxa"/>
            <w:tcBorders>
              <w:top w:val="single" w:sz="4" w:space="0" w:color="auto"/>
            </w:tcBorders>
            <w:vAlign w:val="center"/>
          </w:tcPr>
          <w:p w:rsidR="00343B32" w:rsidRPr="00D766F4" w:rsidRDefault="00343B32" w:rsidP="00343B32">
            <w:pPr>
              <w:pStyle w:val="ListeParagraf"/>
              <w:ind w:left="0"/>
              <w:rPr>
                <w:rFonts w:ascii="Times New Roman" w:hAnsi="Times New Roman"/>
                <w:color w:val="000000"/>
                <w:sz w:val="20"/>
                <w:szCs w:val="20"/>
              </w:rPr>
            </w:pPr>
            <w:r w:rsidRPr="00D766F4">
              <w:rPr>
                <w:rFonts w:ascii="Times New Roman" w:hAnsi="Times New Roman"/>
                <w:color w:val="000000"/>
                <w:sz w:val="20"/>
                <w:szCs w:val="20"/>
              </w:rPr>
              <w:t>Foto muhabiri sahada görevde ise gönderdiği fotoğraf ve video hakkında bilgi verir, içeriğini açıklar ve teyit alır; varsa eksik kalan bilgileri ve görüntüleri tamamlar.</w:t>
            </w:r>
          </w:p>
        </w:tc>
      </w:tr>
      <w:permEnd w:id="16"/>
    </w:tbl>
    <w:p w:rsidR="00FF02AE" w:rsidRPr="00D766F4" w:rsidRDefault="00FF02AE" w:rsidP="00E9322B">
      <w:pPr>
        <w:pStyle w:val="ListeParagraf"/>
        <w:ind w:left="0"/>
        <w:outlineLvl w:val="1"/>
        <w:rPr>
          <w:rFonts w:ascii="Times New Roman" w:hAnsi="Times New Roman"/>
          <w:b/>
          <w:color w:val="000000"/>
          <w:sz w:val="24"/>
          <w:szCs w:val="24"/>
        </w:rPr>
      </w:pPr>
    </w:p>
    <w:p w:rsidR="00493001" w:rsidRPr="00D766F4" w:rsidRDefault="00493001" w:rsidP="00493001">
      <w:pPr>
        <w:pStyle w:val="ListeParagraf"/>
        <w:ind w:left="0"/>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93001" w:rsidRPr="00D766F4" w:rsidTr="00B949D5">
        <w:trPr>
          <w:trHeight w:val="530"/>
        </w:trPr>
        <w:tc>
          <w:tcPr>
            <w:tcW w:w="3008" w:type="dxa"/>
            <w:gridSpan w:val="2"/>
            <w:vAlign w:val="center"/>
          </w:tcPr>
          <w:p w:rsidR="00493001" w:rsidRPr="00D766F4" w:rsidRDefault="00493001" w:rsidP="00B949D5">
            <w:pPr>
              <w:spacing w:after="0"/>
              <w:rPr>
                <w:rFonts w:ascii="Times New Roman" w:hAnsi="Times New Roman"/>
                <w:b/>
                <w:color w:val="000000"/>
                <w:sz w:val="20"/>
                <w:szCs w:val="20"/>
              </w:rPr>
            </w:pPr>
            <w:permStart w:id="17" w:edGrp="everyone"/>
            <w:r w:rsidRPr="00D766F4">
              <w:rPr>
                <w:rFonts w:ascii="Times New Roman" w:hAnsi="Times New Roman"/>
                <w:b/>
                <w:color w:val="000000"/>
                <w:sz w:val="20"/>
                <w:szCs w:val="20"/>
              </w:rPr>
              <w:lastRenderedPageBreak/>
              <w:t>Görevler</w:t>
            </w:r>
          </w:p>
        </w:tc>
        <w:tc>
          <w:tcPr>
            <w:tcW w:w="3416" w:type="dxa"/>
            <w:gridSpan w:val="2"/>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493001" w:rsidRPr="00D766F4" w:rsidTr="00B949D5">
        <w:trPr>
          <w:trHeight w:val="530"/>
        </w:trPr>
        <w:tc>
          <w:tcPr>
            <w:tcW w:w="583" w:type="dxa"/>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493001" w:rsidRPr="00D766F4" w:rsidRDefault="00493001" w:rsidP="00B949D5">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493001" w:rsidRPr="00D766F4" w:rsidTr="00EC7B06">
        <w:trPr>
          <w:trHeight w:hRule="exact" w:val="346"/>
        </w:trPr>
        <w:tc>
          <w:tcPr>
            <w:tcW w:w="583" w:type="dxa"/>
            <w:vMerge w:val="restart"/>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p>
        </w:tc>
        <w:tc>
          <w:tcPr>
            <w:tcW w:w="2425" w:type="dxa"/>
            <w:vMerge w:val="restart"/>
            <w:vAlign w:val="center"/>
          </w:tcPr>
          <w:p w:rsidR="00493001" w:rsidRPr="00D766F4" w:rsidRDefault="00FC010B" w:rsidP="00FC010B">
            <w:pPr>
              <w:pStyle w:val="ListeParagraf"/>
              <w:ind w:left="0"/>
              <w:rPr>
                <w:rFonts w:ascii="Times New Roman" w:hAnsi="Times New Roman"/>
                <w:b/>
                <w:color w:val="000000"/>
                <w:sz w:val="20"/>
                <w:szCs w:val="20"/>
              </w:rPr>
            </w:pPr>
            <w:r w:rsidRPr="00D766F4">
              <w:rPr>
                <w:rFonts w:ascii="Times New Roman" w:hAnsi="Times New Roman"/>
                <w:b/>
                <w:color w:val="000000"/>
                <w:sz w:val="20"/>
                <w:szCs w:val="20"/>
              </w:rPr>
              <w:t>Haber yazmak</w:t>
            </w:r>
            <w:r w:rsidRPr="00D766F4">
              <w:rPr>
                <w:rFonts w:ascii="Times New Roman" w:hAnsi="Times New Roman"/>
                <w:b/>
                <w:color w:val="000000"/>
                <w:sz w:val="20"/>
                <w:szCs w:val="20"/>
              </w:rPr>
              <w:br/>
              <w:t>(devamı var)</w:t>
            </w:r>
          </w:p>
        </w:tc>
        <w:tc>
          <w:tcPr>
            <w:tcW w:w="720" w:type="dxa"/>
            <w:vMerge w:val="restart"/>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.1</w:t>
            </w:r>
          </w:p>
        </w:tc>
        <w:tc>
          <w:tcPr>
            <w:tcW w:w="2696" w:type="dxa"/>
            <w:vMerge w:val="restart"/>
            <w:vAlign w:val="center"/>
          </w:tcPr>
          <w:p w:rsidR="00493001" w:rsidRPr="00D766F4" w:rsidRDefault="00442688" w:rsidP="00B949D5">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Haberin çerçevesini oluşturmak</w:t>
            </w:r>
          </w:p>
        </w:tc>
        <w:tc>
          <w:tcPr>
            <w:tcW w:w="899" w:type="dxa"/>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.1.1</w:t>
            </w:r>
          </w:p>
        </w:tc>
        <w:tc>
          <w:tcPr>
            <w:tcW w:w="6851" w:type="dxa"/>
            <w:vAlign w:val="center"/>
          </w:tcPr>
          <w:p w:rsidR="00493001"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Haberin odak noktasına karar verir. </w:t>
            </w:r>
          </w:p>
        </w:tc>
      </w:tr>
      <w:tr w:rsidR="00493001" w:rsidRPr="00D766F4" w:rsidTr="00B949D5">
        <w:trPr>
          <w:trHeight w:hRule="exact" w:val="295"/>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vAlign w:val="center"/>
          </w:tcPr>
          <w:p w:rsidR="00493001" w:rsidRPr="00D766F4" w:rsidRDefault="00493001" w:rsidP="00B949D5">
            <w:pPr>
              <w:spacing w:after="0"/>
              <w:rPr>
                <w:rFonts w:ascii="Times New Roman" w:hAnsi="Times New Roman"/>
                <w:bCs/>
                <w:color w:val="000000"/>
                <w:sz w:val="20"/>
                <w:szCs w:val="20"/>
              </w:rPr>
            </w:pPr>
          </w:p>
        </w:tc>
        <w:tc>
          <w:tcPr>
            <w:tcW w:w="899" w:type="dxa"/>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.1.2</w:t>
            </w:r>
          </w:p>
        </w:tc>
        <w:tc>
          <w:tcPr>
            <w:tcW w:w="6851" w:type="dxa"/>
            <w:vAlign w:val="center"/>
          </w:tcPr>
          <w:p w:rsidR="00442688"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 ile ilgili giriş, gelişme ve sonuç kısımlarını belirler.</w:t>
            </w:r>
          </w:p>
          <w:p w:rsidR="00493001" w:rsidRPr="00D766F4" w:rsidRDefault="00493001" w:rsidP="00236437">
            <w:pPr>
              <w:pStyle w:val="ListeParagraf"/>
              <w:shd w:val="clear" w:color="auto" w:fill="FFFFFF"/>
              <w:spacing w:line="240" w:lineRule="auto"/>
              <w:ind w:left="0"/>
              <w:jc w:val="both"/>
              <w:rPr>
                <w:rFonts w:ascii="Times New Roman" w:hAnsi="Times New Roman"/>
                <w:color w:val="000000"/>
                <w:spacing w:val="2"/>
                <w:sz w:val="20"/>
                <w:szCs w:val="20"/>
              </w:rPr>
            </w:pPr>
          </w:p>
        </w:tc>
      </w:tr>
      <w:tr w:rsidR="00493001" w:rsidRPr="00D766F4" w:rsidTr="00B949D5">
        <w:trPr>
          <w:trHeight w:hRule="exact" w:val="287"/>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vAlign w:val="center"/>
          </w:tcPr>
          <w:p w:rsidR="00493001" w:rsidRPr="00D766F4" w:rsidRDefault="00493001" w:rsidP="00B949D5">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.1.3</w:t>
            </w:r>
          </w:p>
        </w:tc>
        <w:tc>
          <w:tcPr>
            <w:tcW w:w="6851" w:type="dxa"/>
            <w:tcBorders>
              <w:bottom w:val="single" w:sz="4" w:space="0" w:color="auto"/>
            </w:tcBorders>
            <w:vAlign w:val="center"/>
          </w:tcPr>
          <w:p w:rsidR="00442688"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 ile ilgili bilgileri gözden geçirir.</w:t>
            </w:r>
          </w:p>
          <w:p w:rsidR="00493001" w:rsidRPr="00D766F4" w:rsidRDefault="00493001" w:rsidP="00236437">
            <w:pPr>
              <w:pStyle w:val="ListeParagraf"/>
              <w:shd w:val="clear" w:color="auto" w:fill="FFFFFF"/>
              <w:spacing w:line="240" w:lineRule="auto"/>
              <w:ind w:left="0"/>
              <w:jc w:val="both"/>
              <w:rPr>
                <w:rFonts w:ascii="Times New Roman" w:hAnsi="Times New Roman"/>
                <w:color w:val="000000"/>
                <w:spacing w:val="2"/>
                <w:sz w:val="20"/>
                <w:szCs w:val="20"/>
              </w:rPr>
            </w:pPr>
          </w:p>
        </w:tc>
      </w:tr>
      <w:tr w:rsidR="00493001" w:rsidRPr="00D766F4" w:rsidTr="00236437">
        <w:trPr>
          <w:trHeight w:hRule="exact" w:val="273"/>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vAlign w:val="center"/>
          </w:tcPr>
          <w:p w:rsidR="00493001" w:rsidRPr="00D766F4" w:rsidRDefault="00493001" w:rsidP="00B949D5">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493001"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.1.4</w:t>
            </w:r>
          </w:p>
        </w:tc>
        <w:tc>
          <w:tcPr>
            <w:tcW w:w="6851" w:type="dxa"/>
            <w:tcBorders>
              <w:top w:val="single" w:sz="4" w:space="0" w:color="auto"/>
              <w:bottom w:val="single" w:sz="4" w:space="0" w:color="auto"/>
            </w:tcBorders>
            <w:vAlign w:val="center"/>
          </w:tcPr>
          <w:p w:rsidR="00442688"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Eksik bilgi olması durumunda haber kaynaklarına geri döner.</w:t>
            </w:r>
          </w:p>
          <w:p w:rsidR="00493001" w:rsidRPr="00D766F4" w:rsidRDefault="00493001" w:rsidP="00236437">
            <w:pPr>
              <w:pStyle w:val="ListeParagraf"/>
              <w:shd w:val="clear" w:color="auto" w:fill="FFFFFF"/>
              <w:spacing w:line="240" w:lineRule="auto"/>
              <w:ind w:left="0"/>
              <w:jc w:val="both"/>
              <w:rPr>
                <w:rFonts w:ascii="Times New Roman" w:hAnsi="Times New Roman"/>
                <w:color w:val="000000"/>
                <w:sz w:val="20"/>
                <w:szCs w:val="20"/>
              </w:rPr>
            </w:pPr>
          </w:p>
        </w:tc>
      </w:tr>
      <w:tr w:rsidR="00493001" w:rsidRPr="00D766F4" w:rsidTr="00442688">
        <w:trPr>
          <w:trHeight w:hRule="exact" w:val="296"/>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spacing w:after="0"/>
              <w:rPr>
                <w:rFonts w:ascii="Times New Roman" w:hAnsi="Times New Roman"/>
                <w:b/>
                <w:color w:val="000000"/>
                <w:sz w:val="20"/>
                <w:szCs w:val="20"/>
              </w:rPr>
            </w:pPr>
          </w:p>
        </w:tc>
        <w:tc>
          <w:tcPr>
            <w:tcW w:w="2696" w:type="dxa"/>
            <w:vMerge/>
            <w:vAlign w:val="center"/>
          </w:tcPr>
          <w:p w:rsidR="00493001" w:rsidRPr="00D766F4" w:rsidRDefault="00493001" w:rsidP="00B949D5">
            <w:pPr>
              <w:pStyle w:val="ListeParagraf"/>
              <w:shd w:val="clear" w:color="auto" w:fill="FFFFFF"/>
              <w:spacing w:line="360" w:lineRule="auto"/>
              <w:ind w:left="0"/>
              <w:jc w:val="both"/>
              <w:rPr>
                <w:rFonts w:ascii="Times New Roman" w:hAnsi="Times New Roman"/>
                <w:color w:val="000000"/>
                <w:sz w:val="20"/>
                <w:szCs w:val="20"/>
              </w:rPr>
            </w:pPr>
          </w:p>
        </w:tc>
        <w:tc>
          <w:tcPr>
            <w:tcW w:w="899" w:type="dxa"/>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.1.5</w:t>
            </w:r>
          </w:p>
        </w:tc>
        <w:tc>
          <w:tcPr>
            <w:tcW w:w="6851" w:type="dxa"/>
            <w:vAlign w:val="center"/>
          </w:tcPr>
          <w:p w:rsidR="00442688"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 destekleyen detayları belirler.</w:t>
            </w:r>
          </w:p>
          <w:p w:rsidR="00493001" w:rsidRPr="00D766F4" w:rsidRDefault="00493001" w:rsidP="00236437">
            <w:pPr>
              <w:pStyle w:val="ListeParagraf"/>
              <w:shd w:val="clear" w:color="auto" w:fill="FFFFFF"/>
              <w:spacing w:line="240" w:lineRule="auto"/>
              <w:ind w:left="0"/>
              <w:jc w:val="both"/>
              <w:rPr>
                <w:rFonts w:ascii="Times New Roman" w:hAnsi="Times New Roman"/>
                <w:color w:val="000000"/>
                <w:sz w:val="20"/>
                <w:szCs w:val="20"/>
              </w:rPr>
            </w:pPr>
          </w:p>
        </w:tc>
      </w:tr>
      <w:tr w:rsidR="00493001" w:rsidRPr="00D766F4" w:rsidTr="00E80BCD">
        <w:trPr>
          <w:trHeight w:hRule="exact" w:val="277"/>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vAlign w:val="center"/>
          </w:tcPr>
          <w:p w:rsidR="00493001" w:rsidRPr="00D766F4" w:rsidRDefault="00493001" w:rsidP="00B949D5">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.1.6</w:t>
            </w:r>
          </w:p>
        </w:tc>
        <w:tc>
          <w:tcPr>
            <w:tcW w:w="6851" w:type="dxa"/>
            <w:tcBorders>
              <w:bottom w:val="single" w:sz="4" w:space="0" w:color="auto"/>
            </w:tcBorders>
            <w:vAlign w:val="center"/>
          </w:tcPr>
          <w:p w:rsidR="00442688"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Haberde kullanacağı alıntıları</w:t>
            </w:r>
            <w:r w:rsidR="006B7C6B">
              <w:rPr>
                <w:rFonts w:ascii="Times New Roman" w:hAnsi="Times New Roman"/>
                <w:color w:val="000000"/>
                <w:sz w:val="20"/>
                <w:szCs w:val="20"/>
              </w:rPr>
              <w:t>,</w:t>
            </w:r>
            <w:r w:rsidRPr="00D766F4">
              <w:rPr>
                <w:rFonts w:ascii="Times New Roman" w:hAnsi="Times New Roman"/>
                <w:color w:val="000000"/>
                <w:sz w:val="20"/>
                <w:szCs w:val="20"/>
              </w:rPr>
              <w:t xml:space="preserve"> haberi güçlendirecek cümleleri seçerek belirler.</w:t>
            </w:r>
          </w:p>
          <w:p w:rsidR="00493001" w:rsidRPr="00D766F4" w:rsidRDefault="00493001" w:rsidP="00236437">
            <w:pPr>
              <w:pStyle w:val="ListeParagraf"/>
              <w:shd w:val="clear" w:color="auto" w:fill="FFFFFF"/>
              <w:spacing w:line="240" w:lineRule="auto"/>
              <w:ind w:left="0"/>
              <w:jc w:val="both"/>
              <w:rPr>
                <w:rFonts w:ascii="Times New Roman" w:hAnsi="Times New Roman"/>
                <w:bCs/>
                <w:color w:val="000000"/>
                <w:sz w:val="20"/>
                <w:szCs w:val="20"/>
              </w:rPr>
            </w:pPr>
          </w:p>
        </w:tc>
      </w:tr>
      <w:tr w:rsidR="001E3AB6" w:rsidRPr="00D766F4" w:rsidTr="001E3AB6">
        <w:trPr>
          <w:trHeight w:hRule="exact" w:val="368"/>
        </w:trPr>
        <w:tc>
          <w:tcPr>
            <w:tcW w:w="583" w:type="dxa"/>
            <w:vMerge/>
            <w:vAlign w:val="center"/>
          </w:tcPr>
          <w:p w:rsidR="001E3AB6" w:rsidRPr="00D766F4" w:rsidRDefault="001E3AB6" w:rsidP="00B949D5">
            <w:pPr>
              <w:spacing w:after="0"/>
              <w:rPr>
                <w:rFonts w:ascii="Times New Roman" w:hAnsi="Times New Roman"/>
                <w:color w:val="000000"/>
                <w:sz w:val="20"/>
                <w:szCs w:val="20"/>
              </w:rPr>
            </w:pPr>
          </w:p>
        </w:tc>
        <w:tc>
          <w:tcPr>
            <w:tcW w:w="2425" w:type="dxa"/>
            <w:vMerge/>
            <w:vAlign w:val="center"/>
          </w:tcPr>
          <w:p w:rsidR="001E3AB6" w:rsidRPr="00D766F4" w:rsidRDefault="001E3AB6" w:rsidP="00B949D5">
            <w:pPr>
              <w:tabs>
                <w:tab w:val="left" w:pos="2820"/>
              </w:tabs>
              <w:spacing w:after="0"/>
              <w:rPr>
                <w:rFonts w:ascii="Times New Roman" w:hAnsi="Times New Roman"/>
                <w:color w:val="000000"/>
                <w:sz w:val="20"/>
                <w:szCs w:val="20"/>
              </w:rPr>
            </w:pPr>
          </w:p>
        </w:tc>
        <w:tc>
          <w:tcPr>
            <w:tcW w:w="720" w:type="dxa"/>
            <w:vMerge/>
            <w:vAlign w:val="center"/>
          </w:tcPr>
          <w:p w:rsidR="001E3AB6" w:rsidRPr="00D766F4" w:rsidRDefault="001E3AB6" w:rsidP="00B949D5">
            <w:pPr>
              <w:rPr>
                <w:rFonts w:ascii="Times New Roman" w:hAnsi="Times New Roman"/>
                <w:b/>
                <w:color w:val="000000"/>
                <w:sz w:val="20"/>
                <w:szCs w:val="20"/>
              </w:rPr>
            </w:pPr>
          </w:p>
        </w:tc>
        <w:tc>
          <w:tcPr>
            <w:tcW w:w="2696" w:type="dxa"/>
            <w:vMerge/>
            <w:vAlign w:val="center"/>
          </w:tcPr>
          <w:p w:rsidR="001E3AB6" w:rsidRPr="00D766F4" w:rsidRDefault="001E3AB6" w:rsidP="00B949D5">
            <w:pPr>
              <w:spacing w:after="0"/>
              <w:rPr>
                <w:rFonts w:ascii="Times New Roman" w:hAnsi="Times New Roman"/>
                <w:bCs/>
                <w:color w:val="000000"/>
                <w:sz w:val="20"/>
                <w:szCs w:val="20"/>
              </w:rPr>
            </w:pPr>
          </w:p>
        </w:tc>
        <w:tc>
          <w:tcPr>
            <w:tcW w:w="899" w:type="dxa"/>
            <w:tcBorders>
              <w:top w:val="single" w:sz="4" w:space="0" w:color="auto"/>
            </w:tcBorders>
            <w:shd w:val="clear" w:color="auto" w:fill="auto"/>
            <w:vAlign w:val="center"/>
          </w:tcPr>
          <w:p w:rsidR="001E3AB6"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1E3AB6" w:rsidRPr="00D766F4">
              <w:rPr>
                <w:rFonts w:ascii="Times New Roman" w:hAnsi="Times New Roman"/>
                <w:b/>
                <w:color w:val="000000"/>
                <w:sz w:val="20"/>
                <w:szCs w:val="20"/>
              </w:rPr>
              <w:t>.1.7</w:t>
            </w:r>
          </w:p>
        </w:tc>
        <w:tc>
          <w:tcPr>
            <w:tcW w:w="6851" w:type="dxa"/>
            <w:tcBorders>
              <w:top w:val="single" w:sz="4" w:space="0" w:color="auto"/>
            </w:tcBorders>
            <w:vAlign w:val="center"/>
          </w:tcPr>
          <w:p w:rsidR="00442688"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Haberin başlığını ve spotunu belirler.</w:t>
            </w:r>
          </w:p>
          <w:p w:rsidR="001E3AB6" w:rsidRPr="00D766F4" w:rsidRDefault="001E3AB6" w:rsidP="00236437">
            <w:pPr>
              <w:pStyle w:val="ListeParagraf"/>
              <w:shd w:val="clear" w:color="auto" w:fill="FFFFFF"/>
              <w:spacing w:line="240" w:lineRule="auto"/>
              <w:ind w:left="0"/>
              <w:jc w:val="both"/>
              <w:rPr>
                <w:rFonts w:ascii="Times New Roman" w:hAnsi="Times New Roman"/>
                <w:bCs/>
                <w:color w:val="000000"/>
                <w:sz w:val="20"/>
                <w:szCs w:val="20"/>
              </w:rPr>
            </w:pPr>
          </w:p>
        </w:tc>
      </w:tr>
      <w:tr w:rsidR="00493001" w:rsidRPr="00D766F4" w:rsidTr="00E80BCD">
        <w:trPr>
          <w:trHeight w:hRule="exact" w:val="600"/>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vAlign w:val="center"/>
          </w:tcPr>
          <w:p w:rsidR="00493001" w:rsidRPr="00D766F4" w:rsidRDefault="00493001" w:rsidP="00B949D5">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1E3AB6" w:rsidRPr="00D766F4">
              <w:rPr>
                <w:rFonts w:ascii="Times New Roman" w:hAnsi="Times New Roman"/>
                <w:b/>
                <w:color w:val="000000"/>
                <w:sz w:val="20"/>
                <w:szCs w:val="20"/>
              </w:rPr>
              <w:t>.1.8</w:t>
            </w:r>
          </w:p>
        </w:tc>
        <w:tc>
          <w:tcPr>
            <w:tcW w:w="6851" w:type="dxa"/>
            <w:tcBorders>
              <w:bottom w:val="single" w:sz="4" w:space="0" w:color="auto"/>
            </w:tcBorders>
            <w:vAlign w:val="center"/>
          </w:tcPr>
          <w:p w:rsidR="00493001" w:rsidRPr="00D766F4" w:rsidRDefault="00442688" w:rsidP="00236437">
            <w:pPr>
              <w:pStyle w:val="ListeParagraf"/>
              <w:spacing w:line="240" w:lineRule="auto"/>
              <w:ind w:left="0"/>
              <w:rPr>
                <w:rFonts w:ascii="Times New Roman" w:hAnsi="Times New Roman"/>
                <w:color w:val="000000"/>
                <w:sz w:val="20"/>
                <w:szCs w:val="20"/>
              </w:rPr>
            </w:pPr>
            <w:r w:rsidRPr="00D766F4">
              <w:rPr>
                <w:rFonts w:ascii="Times New Roman" w:eastAsia="Times New Roman" w:hAnsi="Times New Roman"/>
                <w:color w:val="000000"/>
                <w:sz w:val="20"/>
                <w:szCs w:val="20"/>
              </w:rPr>
              <w:t>Hazırlayacağı haberin okuyucuya ve/veya diğer kurum ve kişilere yapacağı olası olumlu/olumsuz etkilerini değerlendirir.</w:t>
            </w:r>
          </w:p>
        </w:tc>
      </w:tr>
      <w:tr w:rsidR="00493001" w:rsidRPr="00D766F4" w:rsidTr="00442688">
        <w:trPr>
          <w:trHeight w:hRule="exact" w:val="591"/>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restart"/>
            <w:tcBorders>
              <w:top w:val="single" w:sz="4" w:space="0" w:color="auto"/>
            </w:tcBorders>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w:t>
            </w:r>
          </w:p>
        </w:tc>
        <w:tc>
          <w:tcPr>
            <w:tcW w:w="2696" w:type="dxa"/>
            <w:vMerge w:val="restart"/>
            <w:tcBorders>
              <w:top w:val="single" w:sz="4" w:space="0" w:color="auto"/>
              <w:right w:val="single" w:sz="4" w:space="0" w:color="auto"/>
            </w:tcBorders>
            <w:vAlign w:val="center"/>
          </w:tcPr>
          <w:p w:rsidR="00493001" w:rsidRPr="00D766F4" w:rsidRDefault="00442688" w:rsidP="00442688">
            <w:pPr>
              <w:pStyle w:val="ListeParagraf"/>
              <w:shd w:val="clear" w:color="auto" w:fill="FFFFFF"/>
              <w:ind w:left="0"/>
              <w:rPr>
                <w:rFonts w:ascii="Times New Roman" w:hAnsi="Times New Roman"/>
                <w:color w:val="000000"/>
                <w:sz w:val="20"/>
                <w:szCs w:val="20"/>
              </w:rPr>
            </w:pPr>
            <w:r w:rsidRPr="00D766F4">
              <w:rPr>
                <w:rFonts w:ascii="Times New Roman" w:hAnsi="Times New Roman"/>
                <w:bCs/>
                <w:color w:val="000000"/>
                <w:sz w:val="20"/>
                <w:szCs w:val="20"/>
              </w:rPr>
              <w:t xml:space="preserve">Haber taslağını oluşturmak </w:t>
            </w: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.2.1</w:t>
            </w:r>
          </w:p>
        </w:tc>
        <w:tc>
          <w:tcPr>
            <w:tcW w:w="6851" w:type="dxa"/>
            <w:tcBorders>
              <w:top w:val="single" w:sz="4" w:space="0" w:color="auto"/>
              <w:bottom w:val="single" w:sz="4" w:space="0" w:color="auto"/>
            </w:tcBorders>
            <w:vAlign w:val="center"/>
          </w:tcPr>
          <w:p w:rsidR="00493001" w:rsidRPr="00D766F4" w:rsidRDefault="00442688" w:rsidP="0023643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pacing w:val="-1"/>
                <w:sz w:val="20"/>
                <w:szCs w:val="20"/>
              </w:rPr>
              <w:t>Yayın türüne, hedef kitleye, haber öğelerine, haberin amacına ve haberin yanındaki diğer unsurlara uygun olan içeriğe ve işleyişe karar verir.</w:t>
            </w:r>
          </w:p>
        </w:tc>
      </w:tr>
      <w:tr w:rsidR="00493001" w:rsidRPr="00D766F4" w:rsidTr="00442688">
        <w:trPr>
          <w:trHeight w:hRule="exact" w:val="571"/>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493001" w:rsidRPr="00D766F4" w:rsidRDefault="00493001" w:rsidP="00B949D5">
            <w:pPr>
              <w:rPr>
                <w:rFonts w:ascii="Times New Roman" w:hAnsi="Times New Roman"/>
                <w:b/>
                <w:color w:val="000000"/>
                <w:sz w:val="20"/>
                <w:szCs w:val="20"/>
              </w:rPr>
            </w:pPr>
          </w:p>
        </w:tc>
        <w:tc>
          <w:tcPr>
            <w:tcW w:w="2696" w:type="dxa"/>
            <w:vMerge/>
            <w:tcBorders>
              <w:top w:val="single" w:sz="4" w:space="0" w:color="auto"/>
              <w:right w:val="single" w:sz="4" w:space="0" w:color="auto"/>
            </w:tcBorders>
            <w:vAlign w:val="center"/>
          </w:tcPr>
          <w:p w:rsidR="00493001" w:rsidRPr="00D766F4" w:rsidRDefault="00493001" w:rsidP="00B949D5">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.2.2</w:t>
            </w:r>
          </w:p>
        </w:tc>
        <w:tc>
          <w:tcPr>
            <w:tcW w:w="6851" w:type="dxa"/>
            <w:tcBorders>
              <w:top w:val="single" w:sz="4" w:space="0" w:color="auto"/>
              <w:bottom w:val="single" w:sz="4" w:space="0" w:color="auto"/>
            </w:tcBorders>
            <w:vAlign w:val="center"/>
          </w:tcPr>
          <w:p w:rsidR="00442688" w:rsidRPr="00D766F4" w:rsidRDefault="00442688" w:rsidP="0023643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Hangi materyalin öne çıkarılacağına ve bunun nasıl yapılacağına ilişkin karar verir.</w:t>
            </w:r>
          </w:p>
          <w:p w:rsidR="00493001" w:rsidRPr="00D766F4" w:rsidRDefault="00493001" w:rsidP="00236437">
            <w:pPr>
              <w:pStyle w:val="ListeParagraf"/>
              <w:shd w:val="clear" w:color="auto" w:fill="FFFFFF"/>
              <w:spacing w:line="240" w:lineRule="auto"/>
              <w:ind w:left="0"/>
              <w:jc w:val="both"/>
              <w:rPr>
                <w:rFonts w:ascii="Times New Roman" w:hAnsi="Times New Roman"/>
                <w:color w:val="000000"/>
                <w:sz w:val="20"/>
                <w:szCs w:val="20"/>
              </w:rPr>
            </w:pPr>
          </w:p>
        </w:tc>
      </w:tr>
      <w:tr w:rsidR="00493001" w:rsidRPr="00D766F4" w:rsidTr="00D237CC">
        <w:trPr>
          <w:trHeight w:hRule="exact" w:val="279"/>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493001" w:rsidRPr="00D766F4" w:rsidRDefault="00493001" w:rsidP="00B949D5">
            <w:pPr>
              <w:rPr>
                <w:rFonts w:ascii="Times New Roman" w:hAnsi="Times New Roman"/>
                <w:b/>
                <w:color w:val="000000"/>
                <w:sz w:val="20"/>
                <w:szCs w:val="20"/>
              </w:rPr>
            </w:pPr>
          </w:p>
        </w:tc>
        <w:tc>
          <w:tcPr>
            <w:tcW w:w="2696" w:type="dxa"/>
            <w:vMerge/>
            <w:tcBorders>
              <w:top w:val="single" w:sz="4" w:space="0" w:color="auto"/>
              <w:right w:val="single" w:sz="4" w:space="0" w:color="auto"/>
            </w:tcBorders>
            <w:vAlign w:val="center"/>
          </w:tcPr>
          <w:p w:rsidR="00493001" w:rsidRPr="00D766F4" w:rsidRDefault="00493001" w:rsidP="00B949D5">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.2.3</w:t>
            </w:r>
          </w:p>
        </w:tc>
        <w:tc>
          <w:tcPr>
            <w:tcW w:w="6851" w:type="dxa"/>
            <w:tcBorders>
              <w:top w:val="single" w:sz="4" w:space="0" w:color="auto"/>
              <w:bottom w:val="single" w:sz="4" w:space="0" w:color="auto"/>
            </w:tcBorders>
            <w:vAlign w:val="center"/>
          </w:tcPr>
          <w:p w:rsidR="00442688" w:rsidRPr="00D766F4" w:rsidRDefault="00442688" w:rsidP="0023643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Okurun ilgisini çekecek ve sürdürecek haber taslağını hazırlar.</w:t>
            </w:r>
          </w:p>
          <w:p w:rsidR="00493001" w:rsidRPr="00D766F4" w:rsidRDefault="00493001" w:rsidP="00236437">
            <w:pPr>
              <w:pStyle w:val="ListeParagraf"/>
              <w:shd w:val="clear" w:color="auto" w:fill="FFFFFF"/>
              <w:spacing w:line="240" w:lineRule="auto"/>
              <w:ind w:left="0"/>
              <w:rPr>
                <w:rFonts w:ascii="Times New Roman" w:hAnsi="Times New Roman"/>
                <w:color w:val="000000"/>
                <w:sz w:val="20"/>
                <w:szCs w:val="20"/>
              </w:rPr>
            </w:pPr>
          </w:p>
        </w:tc>
      </w:tr>
      <w:tr w:rsidR="00493001" w:rsidRPr="00D766F4" w:rsidTr="00442688">
        <w:trPr>
          <w:trHeight w:hRule="exact" w:val="852"/>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493001" w:rsidRPr="00D766F4" w:rsidRDefault="00493001" w:rsidP="00B949D5">
            <w:pPr>
              <w:rPr>
                <w:rFonts w:ascii="Times New Roman" w:hAnsi="Times New Roman"/>
                <w:b/>
                <w:color w:val="000000"/>
                <w:sz w:val="20"/>
                <w:szCs w:val="20"/>
              </w:rPr>
            </w:pPr>
          </w:p>
        </w:tc>
        <w:tc>
          <w:tcPr>
            <w:tcW w:w="2696" w:type="dxa"/>
            <w:vMerge/>
            <w:tcBorders>
              <w:top w:val="single" w:sz="4" w:space="0" w:color="auto"/>
              <w:right w:val="single" w:sz="4" w:space="0" w:color="auto"/>
            </w:tcBorders>
            <w:vAlign w:val="center"/>
          </w:tcPr>
          <w:p w:rsidR="00493001" w:rsidRPr="00D766F4" w:rsidRDefault="00493001" w:rsidP="00B949D5">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.2.4</w:t>
            </w:r>
          </w:p>
        </w:tc>
        <w:tc>
          <w:tcPr>
            <w:tcW w:w="6851" w:type="dxa"/>
            <w:tcBorders>
              <w:top w:val="single" w:sz="4" w:space="0" w:color="auto"/>
              <w:bottom w:val="single" w:sz="4" w:space="0" w:color="auto"/>
            </w:tcBorders>
            <w:vAlign w:val="center"/>
          </w:tcPr>
          <w:p w:rsidR="00442688" w:rsidRPr="00D766F4" w:rsidRDefault="00442688" w:rsidP="0023643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pacing w:val="-1"/>
                <w:sz w:val="20"/>
                <w:szCs w:val="20"/>
              </w:rPr>
              <w:t>Gerçekleri doğru bir şekilde verir;</w:t>
            </w:r>
            <w:r w:rsidRPr="00D766F4">
              <w:rPr>
                <w:rFonts w:ascii="Times New Roman" w:hAnsi="Times New Roman"/>
                <w:color w:val="000000"/>
                <w:sz w:val="20"/>
                <w:szCs w:val="20"/>
              </w:rPr>
              <w:t xml:space="preserve"> gerçeklerle düşünceler/yo</w:t>
            </w:r>
            <w:r w:rsidR="00EC7B06" w:rsidRPr="00D766F4">
              <w:rPr>
                <w:rFonts w:ascii="Times New Roman" w:hAnsi="Times New Roman"/>
                <w:color w:val="000000"/>
                <w:sz w:val="20"/>
                <w:szCs w:val="20"/>
              </w:rPr>
              <w:t>r</w:t>
            </w:r>
            <w:r w:rsidRPr="00D766F4">
              <w:rPr>
                <w:rFonts w:ascii="Times New Roman" w:hAnsi="Times New Roman"/>
                <w:color w:val="000000"/>
                <w:sz w:val="20"/>
                <w:szCs w:val="20"/>
              </w:rPr>
              <w:t>umlar/söylentiler arasında ayırım yapar</w:t>
            </w:r>
            <w:r w:rsidRPr="00D766F4">
              <w:rPr>
                <w:rFonts w:ascii="Times New Roman" w:hAnsi="Times New Roman"/>
                <w:color w:val="000000"/>
                <w:spacing w:val="-1"/>
                <w:sz w:val="20"/>
                <w:szCs w:val="20"/>
              </w:rPr>
              <w:t>ak haberin içinde düşünceleri ve tartışmaya açık hususları net bir şekilde sunar.</w:t>
            </w:r>
          </w:p>
          <w:p w:rsidR="00493001" w:rsidRPr="00D766F4" w:rsidRDefault="00493001" w:rsidP="00236437">
            <w:pPr>
              <w:pStyle w:val="ListeParagraf"/>
              <w:shd w:val="clear" w:color="auto" w:fill="FFFFFF"/>
              <w:spacing w:line="240" w:lineRule="auto"/>
              <w:ind w:left="0"/>
              <w:rPr>
                <w:rFonts w:ascii="Times New Roman" w:hAnsi="Times New Roman"/>
                <w:color w:val="000000"/>
                <w:sz w:val="20"/>
                <w:szCs w:val="20"/>
              </w:rPr>
            </w:pPr>
          </w:p>
        </w:tc>
      </w:tr>
      <w:tr w:rsidR="00493001" w:rsidRPr="00D766F4" w:rsidTr="00442688">
        <w:trPr>
          <w:trHeight w:hRule="exact" w:val="851"/>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tcBorders>
              <w:right w:val="single" w:sz="4" w:space="0" w:color="auto"/>
            </w:tcBorders>
            <w:vAlign w:val="center"/>
          </w:tcPr>
          <w:p w:rsidR="00493001" w:rsidRPr="00D766F4" w:rsidRDefault="00493001" w:rsidP="00B949D5">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.2.5</w:t>
            </w:r>
          </w:p>
        </w:tc>
        <w:tc>
          <w:tcPr>
            <w:tcW w:w="6851" w:type="dxa"/>
            <w:tcBorders>
              <w:top w:val="single" w:sz="4" w:space="0" w:color="auto"/>
              <w:bottom w:val="single" w:sz="4" w:space="0" w:color="auto"/>
            </w:tcBorders>
            <w:vAlign w:val="center"/>
          </w:tcPr>
          <w:p w:rsidR="00442688" w:rsidRPr="00D766F4" w:rsidRDefault="00442688" w:rsidP="00236437">
            <w:pPr>
              <w:pStyle w:val="ListeParagraf"/>
              <w:shd w:val="clear" w:color="auto" w:fill="FFFFFF"/>
              <w:spacing w:line="240" w:lineRule="auto"/>
              <w:ind w:left="0"/>
              <w:rPr>
                <w:rFonts w:ascii="Times New Roman" w:hAnsi="Times New Roman"/>
                <w:color w:val="000000"/>
                <w:spacing w:val="-1"/>
                <w:sz w:val="20"/>
                <w:szCs w:val="20"/>
              </w:rPr>
            </w:pPr>
            <w:r w:rsidRPr="00D766F4">
              <w:rPr>
                <w:rFonts w:ascii="Times New Roman" w:hAnsi="Times New Roman"/>
                <w:color w:val="000000"/>
                <w:spacing w:val="-1"/>
                <w:sz w:val="20"/>
                <w:szCs w:val="20"/>
              </w:rPr>
              <w:t>Alıntılara ve haber/bilgi kaynaklarına atıfları doğru yapar; kullanılan materyale eşlik eden referansların doğru olduğundan ve bağlam içinde yer aldığından emin olur.</w:t>
            </w:r>
          </w:p>
          <w:p w:rsidR="00493001" w:rsidRPr="00D766F4" w:rsidRDefault="00493001" w:rsidP="00236437">
            <w:pPr>
              <w:pStyle w:val="ListeParagraf"/>
              <w:shd w:val="clear" w:color="auto" w:fill="FFFFFF"/>
              <w:spacing w:line="240" w:lineRule="auto"/>
              <w:ind w:left="0"/>
              <w:rPr>
                <w:rFonts w:ascii="Times New Roman" w:hAnsi="Times New Roman"/>
                <w:color w:val="000000"/>
                <w:sz w:val="20"/>
                <w:szCs w:val="20"/>
              </w:rPr>
            </w:pPr>
          </w:p>
        </w:tc>
      </w:tr>
      <w:tr w:rsidR="00493001" w:rsidRPr="00D766F4" w:rsidTr="00B949D5">
        <w:trPr>
          <w:trHeight w:hRule="exact" w:val="568"/>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tcBorders>
              <w:right w:val="single" w:sz="4" w:space="0" w:color="auto"/>
            </w:tcBorders>
            <w:vAlign w:val="center"/>
          </w:tcPr>
          <w:p w:rsidR="00493001" w:rsidRPr="00D766F4" w:rsidRDefault="00493001" w:rsidP="00B949D5">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.2.6</w:t>
            </w:r>
          </w:p>
        </w:tc>
        <w:tc>
          <w:tcPr>
            <w:tcW w:w="6851" w:type="dxa"/>
            <w:tcBorders>
              <w:top w:val="single" w:sz="4" w:space="0" w:color="auto"/>
              <w:bottom w:val="single" w:sz="4" w:space="0" w:color="auto"/>
            </w:tcBorders>
            <w:vAlign w:val="center"/>
          </w:tcPr>
          <w:p w:rsidR="00442688" w:rsidRPr="00D766F4" w:rsidRDefault="00442688" w:rsidP="00236437">
            <w:pPr>
              <w:pStyle w:val="ListeParagraf"/>
              <w:shd w:val="clear" w:color="auto" w:fill="FFFFFF"/>
              <w:spacing w:line="240" w:lineRule="auto"/>
              <w:ind w:left="0"/>
              <w:rPr>
                <w:rFonts w:ascii="Times New Roman" w:hAnsi="Times New Roman"/>
                <w:color w:val="000000"/>
                <w:spacing w:val="-1"/>
                <w:sz w:val="20"/>
                <w:szCs w:val="20"/>
              </w:rPr>
            </w:pPr>
            <w:r w:rsidRPr="00D766F4">
              <w:rPr>
                <w:rFonts w:ascii="Times New Roman" w:hAnsi="Times New Roman"/>
                <w:color w:val="000000"/>
                <w:spacing w:val="-1"/>
                <w:sz w:val="20"/>
                <w:szCs w:val="20"/>
              </w:rPr>
              <w:t>Hangi görsel materyallerin kullanılacağını saptar ve bunu dikkate alarak taslağı hazırlar.</w:t>
            </w:r>
          </w:p>
          <w:p w:rsidR="00493001" w:rsidRPr="00D766F4" w:rsidRDefault="00493001" w:rsidP="00236437">
            <w:pPr>
              <w:pStyle w:val="ListeParagraf"/>
              <w:shd w:val="clear" w:color="auto" w:fill="FFFFFF"/>
              <w:spacing w:line="240" w:lineRule="auto"/>
              <w:ind w:left="0"/>
              <w:rPr>
                <w:rFonts w:ascii="Times New Roman" w:hAnsi="Times New Roman"/>
                <w:color w:val="000000"/>
                <w:sz w:val="20"/>
                <w:szCs w:val="20"/>
              </w:rPr>
            </w:pPr>
          </w:p>
        </w:tc>
      </w:tr>
      <w:tr w:rsidR="00493001" w:rsidRPr="00D766F4" w:rsidTr="00EC7B06">
        <w:trPr>
          <w:trHeight w:hRule="exact" w:val="838"/>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tcBorders>
              <w:right w:val="single" w:sz="4" w:space="0" w:color="auto"/>
            </w:tcBorders>
            <w:vAlign w:val="center"/>
          </w:tcPr>
          <w:p w:rsidR="00493001" w:rsidRPr="00D766F4" w:rsidRDefault="00493001" w:rsidP="00B949D5">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.2.7</w:t>
            </w:r>
          </w:p>
        </w:tc>
        <w:tc>
          <w:tcPr>
            <w:tcW w:w="6851" w:type="dxa"/>
            <w:tcBorders>
              <w:top w:val="single" w:sz="4" w:space="0" w:color="auto"/>
              <w:bottom w:val="single" w:sz="4" w:space="0" w:color="auto"/>
            </w:tcBorders>
            <w:vAlign w:val="center"/>
          </w:tcPr>
          <w:p w:rsidR="00442688" w:rsidRPr="00D766F4" w:rsidRDefault="00442688" w:rsidP="00236437">
            <w:pPr>
              <w:pStyle w:val="ListeParagraf"/>
              <w:shd w:val="clear" w:color="auto" w:fill="FFFFFF"/>
              <w:spacing w:line="240" w:lineRule="auto"/>
              <w:ind w:left="0"/>
              <w:jc w:val="both"/>
              <w:rPr>
                <w:rFonts w:ascii="Times New Roman" w:hAnsi="Times New Roman"/>
                <w:color w:val="000000"/>
                <w:spacing w:val="-1"/>
                <w:sz w:val="20"/>
                <w:szCs w:val="20"/>
              </w:rPr>
            </w:pPr>
            <w:r w:rsidRPr="00D766F4">
              <w:rPr>
                <w:rFonts w:ascii="Times New Roman" w:hAnsi="Times New Roman"/>
                <w:color w:val="000000"/>
                <w:spacing w:val="-1"/>
                <w:sz w:val="20"/>
                <w:szCs w:val="20"/>
              </w:rPr>
              <w:t>Haber yazımı sırasında bir kişiyi, zümreyi, ırkı, milleti, toplumsal sınıfı, dili, dini inanç veya inançsızlığı, meslek grubunu vb. aşağılayıcı veya ötekileştirici dil kullanmaktan kaçınır.</w:t>
            </w:r>
          </w:p>
          <w:p w:rsidR="00493001" w:rsidRPr="00D766F4" w:rsidRDefault="00493001" w:rsidP="00236437">
            <w:pPr>
              <w:pStyle w:val="ListeParagraf"/>
              <w:shd w:val="clear" w:color="auto" w:fill="FFFFFF"/>
              <w:spacing w:line="240" w:lineRule="auto"/>
              <w:ind w:left="0"/>
              <w:rPr>
                <w:rFonts w:ascii="Times New Roman" w:hAnsi="Times New Roman"/>
                <w:color w:val="000000"/>
                <w:sz w:val="20"/>
                <w:szCs w:val="20"/>
              </w:rPr>
            </w:pPr>
          </w:p>
        </w:tc>
      </w:tr>
      <w:tr w:rsidR="00493001" w:rsidRPr="00D766F4" w:rsidTr="00442688">
        <w:trPr>
          <w:trHeight w:hRule="exact" w:val="577"/>
        </w:trPr>
        <w:tc>
          <w:tcPr>
            <w:tcW w:w="583" w:type="dxa"/>
            <w:vMerge/>
            <w:vAlign w:val="center"/>
          </w:tcPr>
          <w:p w:rsidR="00493001" w:rsidRPr="00D766F4" w:rsidRDefault="00493001" w:rsidP="00B949D5">
            <w:pPr>
              <w:spacing w:after="0"/>
              <w:rPr>
                <w:rFonts w:ascii="Times New Roman" w:hAnsi="Times New Roman"/>
                <w:color w:val="000000"/>
                <w:sz w:val="20"/>
                <w:szCs w:val="20"/>
              </w:rPr>
            </w:pPr>
          </w:p>
        </w:tc>
        <w:tc>
          <w:tcPr>
            <w:tcW w:w="2425" w:type="dxa"/>
            <w:vMerge/>
            <w:vAlign w:val="center"/>
          </w:tcPr>
          <w:p w:rsidR="00493001" w:rsidRPr="00D766F4" w:rsidRDefault="00493001" w:rsidP="00B949D5">
            <w:pPr>
              <w:tabs>
                <w:tab w:val="left" w:pos="2820"/>
              </w:tabs>
              <w:spacing w:after="0"/>
              <w:rPr>
                <w:rFonts w:ascii="Times New Roman" w:hAnsi="Times New Roman"/>
                <w:color w:val="000000"/>
                <w:sz w:val="20"/>
                <w:szCs w:val="20"/>
              </w:rPr>
            </w:pPr>
          </w:p>
        </w:tc>
        <w:tc>
          <w:tcPr>
            <w:tcW w:w="720" w:type="dxa"/>
            <w:vMerge/>
            <w:vAlign w:val="center"/>
          </w:tcPr>
          <w:p w:rsidR="00493001" w:rsidRPr="00D766F4" w:rsidRDefault="00493001" w:rsidP="00B949D5">
            <w:pPr>
              <w:rPr>
                <w:rFonts w:ascii="Times New Roman" w:hAnsi="Times New Roman"/>
                <w:b/>
                <w:color w:val="000000"/>
                <w:sz w:val="20"/>
                <w:szCs w:val="20"/>
              </w:rPr>
            </w:pPr>
          </w:p>
        </w:tc>
        <w:tc>
          <w:tcPr>
            <w:tcW w:w="2696" w:type="dxa"/>
            <w:vMerge/>
            <w:tcBorders>
              <w:right w:val="single" w:sz="4" w:space="0" w:color="auto"/>
            </w:tcBorders>
            <w:vAlign w:val="center"/>
          </w:tcPr>
          <w:p w:rsidR="00493001" w:rsidRPr="00D766F4" w:rsidRDefault="00493001" w:rsidP="00B949D5">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493001" w:rsidRPr="00D766F4" w:rsidRDefault="00DC08C6" w:rsidP="00B949D5">
            <w:pPr>
              <w:rPr>
                <w:rFonts w:ascii="Times New Roman" w:hAnsi="Times New Roman"/>
                <w:b/>
                <w:color w:val="000000"/>
                <w:sz w:val="20"/>
                <w:szCs w:val="20"/>
              </w:rPr>
            </w:pPr>
            <w:r w:rsidRPr="00D766F4">
              <w:rPr>
                <w:rFonts w:ascii="Times New Roman" w:hAnsi="Times New Roman"/>
                <w:b/>
                <w:color w:val="000000"/>
                <w:sz w:val="20"/>
                <w:szCs w:val="20"/>
              </w:rPr>
              <w:t>F</w:t>
            </w:r>
            <w:r w:rsidR="00493001" w:rsidRPr="00D766F4">
              <w:rPr>
                <w:rFonts w:ascii="Times New Roman" w:hAnsi="Times New Roman"/>
                <w:b/>
                <w:color w:val="000000"/>
                <w:sz w:val="20"/>
                <w:szCs w:val="20"/>
              </w:rPr>
              <w:t>.2.8</w:t>
            </w:r>
          </w:p>
        </w:tc>
        <w:tc>
          <w:tcPr>
            <w:tcW w:w="6851" w:type="dxa"/>
            <w:tcBorders>
              <w:top w:val="single" w:sz="4" w:space="0" w:color="auto"/>
              <w:bottom w:val="single" w:sz="4" w:space="0" w:color="auto"/>
            </w:tcBorders>
            <w:vAlign w:val="center"/>
          </w:tcPr>
          <w:p w:rsidR="00442688" w:rsidRPr="00D766F4" w:rsidRDefault="00442688" w:rsidP="00236437">
            <w:pPr>
              <w:pStyle w:val="ListeParagraf"/>
              <w:shd w:val="clear" w:color="auto" w:fill="FFFFFF"/>
              <w:spacing w:line="240" w:lineRule="auto"/>
              <w:ind w:left="0"/>
              <w:rPr>
                <w:rFonts w:ascii="Times New Roman" w:hAnsi="Times New Roman"/>
                <w:color w:val="000000"/>
                <w:spacing w:val="-1"/>
                <w:sz w:val="20"/>
                <w:szCs w:val="20"/>
              </w:rPr>
            </w:pPr>
            <w:r w:rsidRPr="00D766F4">
              <w:rPr>
                <w:rFonts w:ascii="Times New Roman" w:hAnsi="Times New Roman"/>
                <w:color w:val="000000"/>
                <w:spacing w:val="-1"/>
                <w:sz w:val="20"/>
                <w:szCs w:val="20"/>
              </w:rPr>
              <w:t>Anlaşılır bir dilde haberi taslak olarak yazar; dilbilgisi, yazım ve noktalama kurallarına uyar.</w:t>
            </w:r>
          </w:p>
          <w:p w:rsidR="00E12A87" w:rsidRPr="00D766F4" w:rsidRDefault="00E12A87" w:rsidP="00236437">
            <w:pPr>
              <w:pStyle w:val="ListeParagraf"/>
              <w:shd w:val="clear" w:color="auto" w:fill="FFFFFF"/>
              <w:spacing w:line="240" w:lineRule="auto"/>
              <w:ind w:left="0"/>
              <w:rPr>
                <w:rFonts w:ascii="Times New Roman" w:hAnsi="Times New Roman"/>
                <w:color w:val="000000"/>
                <w:spacing w:val="-1"/>
                <w:sz w:val="20"/>
                <w:szCs w:val="20"/>
              </w:rPr>
            </w:pPr>
          </w:p>
          <w:p w:rsidR="00E12A87" w:rsidRPr="00D766F4" w:rsidRDefault="00E12A87" w:rsidP="00236437">
            <w:pPr>
              <w:pStyle w:val="ListeParagraf"/>
              <w:shd w:val="clear" w:color="auto" w:fill="FFFFFF"/>
              <w:spacing w:line="240" w:lineRule="auto"/>
              <w:ind w:left="0"/>
              <w:rPr>
                <w:rFonts w:ascii="Times New Roman" w:hAnsi="Times New Roman"/>
                <w:color w:val="000000"/>
                <w:spacing w:val="-1"/>
                <w:sz w:val="20"/>
                <w:szCs w:val="20"/>
              </w:rPr>
            </w:pPr>
          </w:p>
          <w:p w:rsidR="00E12A87" w:rsidRPr="00D766F4" w:rsidRDefault="00E12A87" w:rsidP="00236437">
            <w:pPr>
              <w:pStyle w:val="ListeParagraf"/>
              <w:shd w:val="clear" w:color="auto" w:fill="FFFFFF"/>
              <w:spacing w:line="240" w:lineRule="auto"/>
              <w:ind w:left="0"/>
              <w:rPr>
                <w:rFonts w:ascii="Times New Roman" w:hAnsi="Times New Roman"/>
                <w:color w:val="000000"/>
                <w:spacing w:val="-1"/>
                <w:sz w:val="20"/>
                <w:szCs w:val="20"/>
              </w:rPr>
            </w:pPr>
          </w:p>
          <w:p w:rsidR="00493001" w:rsidRPr="00D766F4" w:rsidRDefault="00493001" w:rsidP="00236437">
            <w:pPr>
              <w:pStyle w:val="ListeParagraf"/>
              <w:shd w:val="clear" w:color="auto" w:fill="FFFFFF"/>
              <w:spacing w:line="240" w:lineRule="auto"/>
              <w:ind w:left="0"/>
              <w:jc w:val="both"/>
              <w:rPr>
                <w:rFonts w:ascii="Times New Roman" w:hAnsi="Times New Roman"/>
                <w:color w:val="000000"/>
                <w:sz w:val="20"/>
                <w:szCs w:val="20"/>
              </w:rPr>
            </w:pPr>
          </w:p>
        </w:tc>
      </w:tr>
      <w:permEnd w:id="17"/>
    </w:tbl>
    <w:p w:rsidR="00E12A87" w:rsidRPr="00D766F4" w:rsidRDefault="00E12A87" w:rsidP="008B7C60">
      <w:pPr>
        <w:pStyle w:val="ListeParagraf"/>
        <w:ind w:left="0"/>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8B7C60" w:rsidRPr="00D766F4" w:rsidTr="00466BB7">
        <w:trPr>
          <w:trHeight w:val="530"/>
        </w:trPr>
        <w:tc>
          <w:tcPr>
            <w:tcW w:w="3008" w:type="dxa"/>
            <w:gridSpan w:val="2"/>
            <w:vAlign w:val="center"/>
          </w:tcPr>
          <w:p w:rsidR="008B7C60" w:rsidRPr="00D766F4" w:rsidRDefault="008B7C60" w:rsidP="00466BB7">
            <w:pPr>
              <w:spacing w:after="0"/>
              <w:rPr>
                <w:rFonts w:ascii="Times New Roman" w:hAnsi="Times New Roman"/>
                <w:b/>
                <w:color w:val="000000"/>
                <w:sz w:val="20"/>
                <w:szCs w:val="20"/>
              </w:rPr>
            </w:pPr>
            <w:permStart w:id="18" w:edGrp="everyone"/>
            <w:r w:rsidRPr="00D766F4">
              <w:rPr>
                <w:rFonts w:ascii="Times New Roman" w:hAnsi="Times New Roman"/>
                <w:b/>
                <w:color w:val="000000"/>
                <w:sz w:val="20"/>
                <w:szCs w:val="20"/>
              </w:rPr>
              <w:t>Görevler</w:t>
            </w:r>
          </w:p>
        </w:tc>
        <w:tc>
          <w:tcPr>
            <w:tcW w:w="3416" w:type="dxa"/>
            <w:gridSpan w:val="2"/>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8B7C60" w:rsidRPr="00D766F4" w:rsidTr="00466BB7">
        <w:trPr>
          <w:trHeight w:val="530"/>
        </w:trPr>
        <w:tc>
          <w:tcPr>
            <w:tcW w:w="583" w:type="dxa"/>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8B7C60" w:rsidRPr="00D766F4" w:rsidRDefault="008B7C60"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8B7C60" w:rsidRPr="00D766F4" w:rsidTr="00466BB7">
        <w:trPr>
          <w:trHeight w:hRule="exact" w:val="990"/>
        </w:trPr>
        <w:tc>
          <w:tcPr>
            <w:tcW w:w="583" w:type="dxa"/>
            <w:vMerge w:val="restart"/>
            <w:vAlign w:val="center"/>
          </w:tcPr>
          <w:p w:rsidR="008B7C60"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p>
        </w:tc>
        <w:tc>
          <w:tcPr>
            <w:tcW w:w="2425" w:type="dxa"/>
            <w:vMerge w:val="restart"/>
            <w:vAlign w:val="center"/>
          </w:tcPr>
          <w:p w:rsidR="008B7C60" w:rsidRPr="00D766F4" w:rsidRDefault="008B7C60" w:rsidP="00466BB7">
            <w:pPr>
              <w:pStyle w:val="ListeParagraf"/>
              <w:shd w:val="clear" w:color="auto" w:fill="FFFFFF"/>
              <w:spacing w:line="360" w:lineRule="auto"/>
              <w:ind w:left="0"/>
              <w:rPr>
                <w:rFonts w:ascii="Times New Roman" w:hAnsi="Times New Roman"/>
                <w:b/>
                <w:color w:val="000000"/>
                <w:sz w:val="20"/>
                <w:szCs w:val="20"/>
              </w:rPr>
            </w:pPr>
            <w:r w:rsidRPr="00D766F4">
              <w:rPr>
                <w:rFonts w:ascii="Times New Roman" w:hAnsi="Times New Roman"/>
                <w:b/>
                <w:color w:val="000000"/>
                <w:sz w:val="20"/>
                <w:szCs w:val="20"/>
              </w:rPr>
              <w:t>Haber yazmak</w:t>
            </w:r>
            <w:r w:rsidRPr="00D766F4">
              <w:rPr>
                <w:rFonts w:ascii="Times New Roman" w:hAnsi="Times New Roman"/>
                <w:b/>
                <w:color w:val="000000"/>
                <w:sz w:val="20"/>
                <w:szCs w:val="20"/>
              </w:rPr>
              <w:br/>
              <w:t>(devamı var)</w:t>
            </w:r>
          </w:p>
        </w:tc>
        <w:tc>
          <w:tcPr>
            <w:tcW w:w="720" w:type="dxa"/>
            <w:vMerge w:val="restart"/>
            <w:tcBorders>
              <w:top w:val="single" w:sz="4" w:space="0" w:color="auto"/>
            </w:tcBorders>
            <w:vAlign w:val="center"/>
          </w:tcPr>
          <w:p w:rsidR="008B7C60"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8B7C60" w:rsidRPr="00D766F4">
              <w:rPr>
                <w:rFonts w:ascii="Times New Roman" w:hAnsi="Times New Roman"/>
                <w:b/>
                <w:color w:val="000000"/>
                <w:sz w:val="20"/>
                <w:szCs w:val="20"/>
              </w:rPr>
              <w:t>.3</w:t>
            </w:r>
          </w:p>
        </w:tc>
        <w:tc>
          <w:tcPr>
            <w:tcW w:w="2696" w:type="dxa"/>
            <w:vMerge w:val="restart"/>
            <w:tcBorders>
              <w:top w:val="single" w:sz="4" w:space="0" w:color="auto"/>
              <w:right w:val="single" w:sz="4" w:space="0" w:color="auto"/>
            </w:tcBorders>
            <w:vAlign w:val="center"/>
          </w:tcPr>
          <w:p w:rsidR="008B7C60" w:rsidRPr="00D766F4" w:rsidRDefault="008B7C60" w:rsidP="00466BB7">
            <w:pPr>
              <w:pStyle w:val="ListeParagraf"/>
              <w:shd w:val="clear" w:color="auto" w:fill="FFFFFF"/>
              <w:tabs>
                <w:tab w:val="left" w:pos="720"/>
              </w:tabs>
              <w:spacing w:line="302" w:lineRule="exact"/>
              <w:ind w:left="0"/>
              <w:rPr>
                <w:rFonts w:ascii="Times New Roman" w:hAnsi="Times New Roman"/>
                <w:color w:val="000000"/>
                <w:sz w:val="20"/>
                <w:szCs w:val="20"/>
              </w:rPr>
            </w:pPr>
            <w:r w:rsidRPr="00D766F4">
              <w:rPr>
                <w:rFonts w:ascii="Times New Roman" w:hAnsi="Times New Roman"/>
                <w:bCs/>
                <w:color w:val="000000"/>
                <w:sz w:val="20"/>
                <w:szCs w:val="20"/>
              </w:rPr>
              <w:t>Haber taslağını gözden geçirmek</w:t>
            </w:r>
          </w:p>
        </w:tc>
        <w:tc>
          <w:tcPr>
            <w:tcW w:w="899" w:type="dxa"/>
            <w:tcBorders>
              <w:top w:val="single" w:sz="4" w:space="0" w:color="auto"/>
              <w:left w:val="single" w:sz="4" w:space="0" w:color="auto"/>
              <w:bottom w:val="single" w:sz="4" w:space="0" w:color="auto"/>
            </w:tcBorders>
            <w:shd w:val="clear" w:color="auto" w:fill="auto"/>
            <w:vAlign w:val="center"/>
          </w:tcPr>
          <w:p w:rsidR="008B7C60"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8B7C60" w:rsidRPr="00D766F4">
              <w:rPr>
                <w:rFonts w:ascii="Times New Roman" w:hAnsi="Times New Roman"/>
                <w:b/>
                <w:color w:val="000000"/>
                <w:sz w:val="20"/>
                <w:szCs w:val="20"/>
              </w:rPr>
              <w:t>.3.1</w:t>
            </w:r>
          </w:p>
        </w:tc>
        <w:tc>
          <w:tcPr>
            <w:tcW w:w="6851" w:type="dxa"/>
            <w:tcBorders>
              <w:top w:val="single" w:sz="4" w:space="0" w:color="auto"/>
              <w:bottom w:val="single" w:sz="4" w:space="0" w:color="auto"/>
            </w:tcBorders>
            <w:vAlign w:val="center"/>
          </w:tcPr>
          <w:p w:rsidR="008B7C60" w:rsidRPr="00D766F4" w:rsidRDefault="008B7C60" w:rsidP="00466BB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 taslağında hangi materyallerin öne çıkarılacağı da dahil olmak üzere nelerin yeniden yazılması gerektiğine karar verir</w:t>
            </w:r>
          </w:p>
        </w:tc>
      </w:tr>
      <w:tr w:rsidR="008B7C60" w:rsidRPr="00D766F4" w:rsidTr="00466BB7">
        <w:trPr>
          <w:trHeight w:hRule="exact" w:val="706"/>
        </w:trPr>
        <w:tc>
          <w:tcPr>
            <w:tcW w:w="583" w:type="dxa"/>
            <w:vMerge/>
            <w:vAlign w:val="center"/>
          </w:tcPr>
          <w:p w:rsidR="008B7C60" w:rsidRPr="00D766F4" w:rsidRDefault="008B7C60" w:rsidP="00466BB7">
            <w:pPr>
              <w:spacing w:after="0"/>
              <w:rPr>
                <w:rFonts w:ascii="Times New Roman" w:hAnsi="Times New Roman"/>
                <w:color w:val="000000"/>
                <w:sz w:val="20"/>
                <w:szCs w:val="20"/>
              </w:rPr>
            </w:pPr>
          </w:p>
        </w:tc>
        <w:tc>
          <w:tcPr>
            <w:tcW w:w="2425" w:type="dxa"/>
            <w:vMerge/>
            <w:vAlign w:val="center"/>
          </w:tcPr>
          <w:p w:rsidR="008B7C60" w:rsidRPr="00D766F4" w:rsidRDefault="008B7C60" w:rsidP="00466BB7">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8B7C60" w:rsidRPr="00D766F4" w:rsidRDefault="008B7C60" w:rsidP="00466BB7">
            <w:pPr>
              <w:rPr>
                <w:rFonts w:ascii="Times New Roman" w:hAnsi="Times New Roman"/>
                <w:b/>
                <w:color w:val="000000"/>
                <w:sz w:val="20"/>
                <w:szCs w:val="20"/>
              </w:rPr>
            </w:pPr>
          </w:p>
        </w:tc>
        <w:tc>
          <w:tcPr>
            <w:tcW w:w="2696" w:type="dxa"/>
            <w:vMerge/>
            <w:tcBorders>
              <w:top w:val="single" w:sz="4" w:space="0" w:color="auto"/>
              <w:right w:val="single" w:sz="4" w:space="0" w:color="auto"/>
            </w:tcBorders>
            <w:vAlign w:val="center"/>
          </w:tcPr>
          <w:p w:rsidR="008B7C60" w:rsidRPr="00D766F4" w:rsidRDefault="008B7C60" w:rsidP="00466BB7">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8B7C60" w:rsidRPr="00D766F4">
              <w:rPr>
                <w:rFonts w:ascii="Times New Roman" w:hAnsi="Times New Roman"/>
                <w:b/>
                <w:color w:val="000000"/>
                <w:sz w:val="20"/>
                <w:szCs w:val="20"/>
              </w:rPr>
              <w:t>.3.2</w:t>
            </w:r>
          </w:p>
        </w:tc>
        <w:tc>
          <w:tcPr>
            <w:tcW w:w="6851" w:type="dxa"/>
            <w:tcBorders>
              <w:top w:val="single" w:sz="4" w:space="0" w:color="auto"/>
              <w:bottom w:val="single" w:sz="4" w:space="0" w:color="auto"/>
            </w:tcBorders>
            <w:vAlign w:val="center"/>
          </w:tcPr>
          <w:p w:rsidR="008B7C60" w:rsidRPr="00D766F4" w:rsidRDefault="008B7C60" w:rsidP="008B7C60">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pacing w:val="-1"/>
                <w:sz w:val="20"/>
                <w:szCs w:val="20"/>
              </w:rPr>
              <w:t xml:space="preserve">Materyallerin amacı, içeriği ve işleyişine ilişkin sorunları çözer. </w:t>
            </w:r>
          </w:p>
        </w:tc>
      </w:tr>
      <w:tr w:rsidR="008B7C60" w:rsidRPr="00D766F4" w:rsidTr="00466BB7">
        <w:trPr>
          <w:trHeight w:hRule="exact" w:val="617"/>
        </w:trPr>
        <w:tc>
          <w:tcPr>
            <w:tcW w:w="583" w:type="dxa"/>
            <w:vMerge/>
            <w:vAlign w:val="center"/>
          </w:tcPr>
          <w:p w:rsidR="008B7C60" w:rsidRPr="00D766F4" w:rsidRDefault="008B7C60" w:rsidP="00466BB7">
            <w:pPr>
              <w:spacing w:after="0"/>
              <w:rPr>
                <w:rFonts w:ascii="Times New Roman" w:hAnsi="Times New Roman"/>
                <w:color w:val="000000"/>
                <w:sz w:val="20"/>
                <w:szCs w:val="20"/>
              </w:rPr>
            </w:pPr>
          </w:p>
        </w:tc>
        <w:tc>
          <w:tcPr>
            <w:tcW w:w="2425" w:type="dxa"/>
            <w:vMerge/>
            <w:vAlign w:val="center"/>
          </w:tcPr>
          <w:p w:rsidR="008B7C60" w:rsidRPr="00D766F4" w:rsidRDefault="008B7C60" w:rsidP="00466BB7">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8B7C60" w:rsidRPr="00D766F4" w:rsidRDefault="008B7C60" w:rsidP="00466BB7">
            <w:pPr>
              <w:rPr>
                <w:rFonts w:ascii="Times New Roman" w:hAnsi="Times New Roman"/>
                <w:b/>
                <w:color w:val="000000"/>
                <w:sz w:val="20"/>
                <w:szCs w:val="20"/>
              </w:rPr>
            </w:pPr>
          </w:p>
        </w:tc>
        <w:tc>
          <w:tcPr>
            <w:tcW w:w="2696" w:type="dxa"/>
            <w:vMerge/>
            <w:tcBorders>
              <w:top w:val="single" w:sz="4" w:space="0" w:color="auto"/>
              <w:right w:val="single" w:sz="4" w:space="0" w:color="auto"/>
            </w:tcBorders>
            <w:vAlign w:val="center"/>
          </w:tcPr>
          <w:p w:rsidR="008B7C60" w:rsidRPr="00D766F4" w:rsidRDefault="008B7C60" w:rsidP="00466BB7">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8B7C60" w:rsidRPr="00D766F4">
              <w:rPr>
                <w:rFonts w:ascii="Times New Roman" w:hAnsi="Times New Roman"/>
                <w:b/>
                <w:color w:val="000000"/>
                <w:sz w:val="20"/>
                <w:szCs w:val="20"/>
              </w:rPr>
              <w:t>.3.3</w:t>
            </w:r>
          </w:p>
        </w:tc>
        <w:tc>
          <w:tcPr>
            <w:tcW w:w="6851" w:type="dxa"/>
            <w:tcBorders>
              <w:top w:val="single" w:sz="4" w:space="0" w:color="auto"/>
              <w:bottom w:val="single" w:sz="4" w:space="0" w:color="auto"/>
            </w:tcBorders>
            <w:vAlign w:val="center"/>
          </w:tcPr>
          <w:p w:rsidR="008B7C60" w:rsidRPr="00D766F4" w:rsidRDefault="008B7C60" w:rsidP="00466BB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Emin olmadığı gerçekleri/bilgileri kontrol eder. </w:t>
            </w:r>
          </w:p>
        </w:tc>
      </w:tr>
      <w:tr w:rsidR="008B7C60" w:rsidRPr="00D766F4" w:rsidTr="00466BB7">
        <w:trPr>
          <w:trHeight w:hRule="exact" w:val="651"/>
        </w:trPr>
        <w:tc>
          <w:tcPr>
            <w:tcW w:w="583" w:type="dxa"/>
            <w:vMerge/>
            <w:vAlign w:val="center"/>
          </w:tcPr>
          <w:p w:rsidR="008B7C60" w:rsidRPr="00D766F4" w:rsidRDefault="008B7C60" w:rsidP="00466BB7">
            <w:pPr>
              <w:spacing w:after="0"/>
              <w:rPr>
                <w:rFonts w:ascii="Times New Roman" w:hAnsi="Times New Roman"/>
                <w:color w:val="000000"/>
                <w:sz w:val="20"/>
                <w:szCs w:val="20"/>
              </w:rPr>
            </w:pPr>
          </w:p>
        </w:tc>
        <w:tc>
          <w:tcPr>
            <w:tcW w:w="2425" w:type="dxa"/>
            <w:vMerge/>
            <w:vAlign w:val="center"/>
          </w:tcPr>
          <w:p w:rsidR="008B7C60" w:rsidRPr="00D766F4" w:rsidRDefault="008B7C60" w:rsidP="00466BB7">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8B7C60" w:rsidRPr="00D766F4" w:rsidRDefault="008B7C60" w:rsidP="00466BB7">
            <w:pPr>
              <w:rPr>
                <w:rFonts w:ascii="Times New Roman" w:hAnsi="Times New Roman"/>
                <w:b/>
                <w:color w:val="000000"/>
                <w:sz w:val="20"/>
                <w:szCs w:val="20"/>
              </w:rPr>
            </w:pPr>
          </w:p>
        </w:tc>
        <w:tc>
          <w:tcPr>
            <w:tcW w:w="2696" w:type="dxa"/>
            <w:vMerge/>
            <w:tcBorders>
              <w:top w:val="single" w:sz="4" w:space="0" w:color="auto"/>
              <w:right w:val="single" w:sz="4" w:space="0" w:color="auto"/>
            </w:tcBorders>
            <w:vAlign w:val="center"/>
          </w:tcPr>
          <w:p w:rsidR="008B7C60" w:rsidRPr="00D766F4" w:rsidRDefault="008B7C60" w:rsidP="00466BB7">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8B7C60" w:rsidRPr="00D766F4">
              <w:rPr>
                <w:rFonts w:ascii="Times New Roman" w:hAnsi="Times New Roman"/>
                <w:b/>
                <w:color w:val="000000"/>
                <w:sz w:val="20"/>
                <w:szCs w:val="20"/>
              </w:rPr>
              <w:t>.3.4</w:t>
            </w:r>
          </w:p>
        </w:tc>
        <w:tc>
          <w:tcPr>
            <w:tcW w:w="6851" w:type="dxa"/>
            <w:tcBorders>
              <w:top w:val="single" w:sz="4" w:space="0" w:color="auto"/>
              <w:bottom w:val="single" w:sz="4" w:space="0" w:color="auto"/>
            </w:tcBorders>
            <w:vAlign w:val="center"/>
          </w:tcPr>
          <w:p w:rsidR="008B7C60" w:rsidRPr="00D766F4" w:rsidRDefault="008B7C60" w:rsidP="008B7C60">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Oluşabilecek yasal ve etik meselelerin nasıl düzeltileceğine karar verir. </w:t>
            </w:r>
          </w:p>
        </w:tc>
      </w:tr>
      <w:tr w:rsidR="008B7C60" w:rsidRPr="00D766F4" w:rsidTr="00466BB7">
        <w:trPr>
          <w:trHeight w:hRule="exact" w:val="986"/>
        </w:trPr>
        <w:tc>
          <w:tcPr>
            <w:tcW w:w="583" w:type="dxa"/>
            <w:vMerge/>
            <w:vAlign w:val="center"/>
          </w:tcPr>
          <w:p w:rsidR="008B7C60" w:rsidRPr="00D766F4" w:rsidRDefault="008B7C60" w:rsidP="00466BB7">
            <w:pPr>
              <w:spacing w:after="0"/>
              <w:rPr>
                <w:rFonts w:ascii="Times New Roman" w:hAnsi="Times New Roman"/>
                <w:color w:val="000000"/>
                <w:sz w:val="20"/>
                <w:szCs w:val="20"/>
              </w:rPr>
            </w:pPr>
          </w:p>
        </w:tc>
        <w:tc>
          <w:tcPr>
            <w:tcW w:w="2425" w:type="dxa"/>
            <w:vMerge/>
            <w:vAlign w:val="center"/>
          </w:tcPr>
          <w:p w:rsidR="008B7C60" w:rsidRPr="00D766F4" w:rsidRDefault="008B7C60" w:rsidP="00466BB7">
            <w:pPr>
              <w:tabs>
                <w:tab w:val="left" w:pos="2820"/>
              </w:tabs>
              <w:spacing w:after="0"/>
              <w:rPr>
                <w:rFonts w:ascii="Times New Roman" w:hAnsi="Times New Roman"/>
                <w:color w:val="000000"/>
                <w:sz w:val="20"/>
                <w:szCs w:val="20"/>
              </w:rPr>
            </w:pPr>
          </w:p>
        </w:tc>
        <w:tc>
          <w:tcPr>
            <w:tcW w:w="720" w:type="dxa"/>
            <w:vMerge/>
            <w:vAlign w:val="center"/>
          </w:tcPr>
          <w:p w:rsidR="008B7C60" w:rsidRPr="00D766F4" w:rsidRDefault="008B7C60" w:rsidP="00466BB7">
            <w:pPr>
              <w:rPr>
                <w:rFonts w:ascii="Times New Roman" w:hAnsi="Times New Roman"/>
                <w:b/>
                <w:color w:val="000000"/>
                <w:sz w:val="20"/>
                <w:szCs w:val="20"/>
              </w:rPr>
            </w:pPr>
          </w:p>
        </w:tc>
        <w:tc>
          <w:tcPr>
            <w:tcW w:w="2696" w:type="dxa"/>
            <w:vMerge/>
            <w:tcBorders>
              <w:right w:val="single" w:sz="4" w:space="0" w:color="auto"/>
            </w:tcBorders>
            <w:vAlign w:val="center"/>
          </w:tcPr>
          <w:p w:rsidR="008B7C60" w:rsidRPr="00D766F4" w:rsidRDefault="008B7C60" w:rsidP="00466BB7">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8B7C60" w:rsidRPr="00D766F4">
              <w:rPr>
                <w:rFonts w:ascii="Times New Roman" w:hAnsi="Times New Roman"/>
                <w:b/>
                <w:color w:val="000000"/>
                <w:sz w:val="20"/>
                <w:szCs w:val="20"/>
              </w:rPr>
              <w:t>.3.5</w:t>
            </w:r>
          </w:p>
        </w:tc>
        <w:tc>
          <w:tcPr>
            <w:tcW w:w="6851" w:type="dxa"/>
            <w:tcBorders>
              <w:top w:val="single" w:sz="4" w:space="0" w:color="auto"/>
              <w:bottom w:val="single" w:sz="4" w:space="0" w:color="auto"/>
            </w:tcBorders>
            <w:vAlign w:val="center"/>
          </w:tcPr>
          <w:p w:rsidR="008B7C60" w:rsidRPr="00D766F4" w:rsidRDefault="008B7C60" w:rsidP="00466BB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pacing w:val="-1"/>
                <w:sz w:val="20"/>
                <w:szCs w:val="20"/>
              </w:rPr>
              <w:t>Gerekli içeriği taşıması, doğru ve net olması, hedef kitleye uygunluğu, yayın türü, uzunluk ve format açısından gerekliliklerine uyması için çalışmayı düzenler.</w:t>
            </w:r>
          </w:p>
        </w:tc>
      </w:tr>
      <w:tr w:rsidR="008B7C60" w:rsidRPr="00D766F4" w:rsidTr="00466BB7">
        <w:trPr>
          <w:trHeight w:hRule="exact" w:val="717"/>
        </w:trPr>
        <w:tc>
          <w:tcPr>
            <w:tcW w:w="583" w:type="dxa"/>
            <w:vMerge/>
            <w:vAlign w:val="center"/>
          </w:tcPr>
          <w:p w:rsidR="008B7C60" w:rsidRPr="00D766F4" w:rsidRDefault="008B7C60" w:rsidP="00466BB7">
            <w:pPr>
              <w:spacing w:after="0"/>
              <w:rPr>
                <w:rFonts w:ascii="Times New Roman" w:hAnsi="Times New Roman"/>
                <w:color w:val="000000"/>
                <w:sz w:val="20"/>
                <w:szCs w:val="20"/>
              </w:rPr>
            </w:pPr>
          </w:p>
        </w:tc>
        <w:tc>
          <w:tcPr>
            <w:tcW w:w="2425" w:type="dxa"/>
            <w:vMerge/>
            <w:vAlign w:val="center"/>
          </w:tcPr>
          <w:p w:rsidR="008B7C60" w:rsidRPr="00D766F4" w:rsidRDefault="008B7C60" w:rsidP="00466BB7">
            <w:pPr>
              <w:tabs>
                <w:tab w:val="left" w:pos="2820"/>
              </w:tabs>
              <w:spacing w:after="0"/>
              <w:rPr>
                <w:rFonts w:ascii="Times New Roman" w:hAnsi="Times New Roman"/>
                <w:color w:val="000000"/>
                <w:sz w:val="20"/>
                <w:szCs w:val="20"/>
              </w:rPr>
            </w:pPr>
          </w:p>
        </w:tc>
        <w:tc>
          <w:tcPr>
            <w:tcW w:w="720" w:type="dxa"/>
            <w:vMerge/>
            <w:vAlign w:val="center"/>
          </w:tcPr>
          <w:p w:rsidR="008B7C60" w:rsidRPr="00D766F4" w:rsidRDefault="008B7C60" w:rsidP="00466BB7">
            <w:pPr>
              <w:rPr>
                <w:rFonts w:ascii="Times New Roman" w:hAnsi="Times New Roman"/>
                <w:b/>
                <w:color w:val="000000"/>
                <w:sz w:val="20"/>
                <w:szCs w:val="20"/>
              </w:rPr>
            </w:pPr>
          </w:p>
        </w:tc>
        <w:tc>
          <w:tcPr>
            <w:tcW w:w="2696" w:type="dxa"/>
            <w:vMerge/>
            <w:tcBorders>
              <w:right w:val="single" w:sz="4" w:space="0" w:color="auto"/>
            </w:tcBorders>
            <w:vAlign w:val="center"/>
          </w:tcPr>
          <w:p w:rsidR="008B7C60" w:rsidRPr="00D766F4" w:rsidRDefault="008B7C60" w:rsidP="00466BB7">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8B7C60"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8B7C60" w:rsidRPr="00D766F4">
              <w:rPr>
                <w:rFonts w:ascii="Times New Roman" w:hAnsi="Times New Roman"/>
                <w:b/>
                <w:color w:val="000000"/>
                <w:sz w:val="20"/>
                <w:szCs w:val="20"/>
              </w:rPr>
              <w:t>.3.6</w:t>
            </w:r>
          </w:p>
        </w:tc>
        <w:tc>
          <w:tcPr>
            <w:tcW w:w="6851" w:type="dxa"/>
            <w:tcBorders>
              <w:top w:val="single" w:sz="4" w:space="0" w:color="auto"/>
              <w:bottom w:val="single" w:sz="4" w:space="0" w:color="auto"/>
            </w:tcBorders>
            <w:vAlign w:val="center"/>
          </w:tcPr>
          <w:p w:rsidR="008B7C60" w:rsidRPr="00D766F4" w:rsidRDefault="008B7C60" w:rsidP="00466BB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Hikayelerin adil, dengeli ve doğru olup olmadığını kontrol eder.</w:t>
            </w:r>
          </w:p>
        </w:tc>
      </w:tr>
      <w:permEnd w:id="18"/>
    </w:tbl>
    <w:p w:rsidR="00E12A87" w:rsidRPr="00D766F4" w:rsidRDefault="00E12A87" w:rsidP="00553346">
      <w:pPr>
        <w:pStyle w:val="ListeParagraf"/>
        <w:ind w:left="357"/>
        <w:outlineLvl w:val="1"/>
        <w:rPr>
          <w:rFonts w:ascii="Times New Roman" w:hAnsi="Times New Roman"/>
          <w:b/>
          <w:color w:val="000000"/>
          <w:sz w:val="24"/>
          <w:szCs w:val="24"/>
        </w:rPr>
      </w:pPr>
    </w:p>
    <w:p w:rsidR="00E12A87" w:rsidRPr="00D766F4" w:rsidRDefault="00E12A87" w:rsidP="00553346">
      <w:pPr>
        <w:pStyle w:val="ListeParagraf"/>
        <w:ind w:left="357"/>
        <w:outlineLvl w:val="1"/>
        <w:rPr>
          <w:rFonts w:ascii="Times New Roman" w:hAnsi="Times New Roman"/>
          <w:b/>
          <w:color w:val="000000"/>
          <w:sz w:val="24"/>
          <w:szCs w:val="24"/>
        </w:rPr>
      </w:pPr>
    </w:p>
    <w:p w:rsidR="00E12A87" w:rsidRPr="00D766F4" w:rsidRDefault="00E12A87" w:rsidP="00553346">
      <w:pPr>
        <w:pStyle w:val="ListeParagraf"/>
        <w:ind w:left="357"/>
        <w:outlineLvl w:val="1"/>
        <w:rPr>
          <w:rFonts w:ascii="Times New Roman" w:hAnsi="Times New Roman"/>
          <w:b/>
          <w:color w:val="000000"/>
          <w:sz w:val="24"/>
          <w:szCs w:val="24"/>
        </w:rPr>
      </w:pPr>
    </w:p>
    <w:p w:rsidR="00E12A87" w:rsidRPr="00D766F4" w:rsidRDefault="00E12A87" w:rsidP="00553346">
      <w:pPr>
        <w:pStyle w:val="ListeParagraf"/>
        <w:ind w:left="357"/>
        <w:outlineLvl w:val="1"/>
        <w:rPr>
          <w:rFonts w:ascii="Times New Roman" w:hAnsi="Times New Roman"/>
          <w:b/>
          <w:color w:val="000000"/>
          <w:sz w:val="24"/>
          <w:szCs w:val="24"/>
        </w:rPr>
      </w:pPr>
    </w:p>
    <w:p w:rsidR="00E12A87" w:rsidRPr="00D766F4" w:rsidRDefault="00E12A87" w:rsidP="00553346">
      <w:pPr>
        <w:pStyle w:val="ListeParagraf"/>
        <w:ind w:left="357"/>
        <w:outlineLvl w:val="1"/>
        <w:rPr>
          <w:rFonts w:ascii="Times New Roman" w:hAnsi="Times New Roman"/>
          <w:b/>
          <w:color w:val="000000"/>
          <w:sz w:val="24"/>
          <w:szCs w:val="24"/>
        </w:rPr>
      </w:pPr>
    </w:p>
    <w:p w:rsidR="00E12A87" w:rsidRPr="00D766F4" w:rsidRDefault="00E12A87" w:rsidP="00553346">
      <w:pPr>
        <w:pStyle w:val="ListeParagraf"/>
        <w:ind w:left="357"/>
        <w:outlineLvl w:val="1"/>
        <w:rPr>
          <w:rFonts w:ascii="Times New Roman" w:hAnsi="Times New Roman"/>
          <w:b/>
          <w:color w:val="000000"/>
          <w:sz w:val="24"/>
          <w:szCs w:val="24"/>
        </w:rPr>
      </w:pPr>
    </w:p>
    <w:p w:rsidR="00E12A87" w:rsidRPr="00D766F4" w:rsidRDefault="00E12A87" w:rsidP="00553346">
      <w:pPr>
        <w:pStyle w:val="ListeParagraf"/>
        <w:ind w:left="357"/>
        <w:outlineLvl w:val="1"/>
        <w:rPr>
          <w:rFonts w:ascii="Times New Roman" w:hAnsi="Times New Roman"/>
          <w:b/>
          <w:color w:val="000000"/>
          <w:sz w:val="24"/>
          <w:szCs w:val="24"/>
        </w:rPr>
      </w:pPr>
    </w:p>
    <w:p w:rsidR="00E644E0" w:rsidRPr="00D766F4" w:rsidRDefault="00E644E0" w:rsidP="004A0412">
      <w:pPr>
        <w:pStyle w:val="ListeParagraf"/>
        <w:ind w:left="0"/>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A0412" w:rsidRPr="00D766F4" w:rsidTr="00466BB7">
        <w:trPr>
          <w:trHeight w:val="530"/>
        </w:trPr>
        <w:tc>
          <w:tcPr>
            <w:tcW w:w="3008" w:type="dxa"/>
            <w:gridSpan w:val="2"/>
            <w:vAlign w:val="center"/>
          </w:tcPr>
          <w:p w:rsidR="004A0412" w:rsidRPr="00D766F4" w:rsidRDefault="004A0412" w:rsidP="00466BB7">
            <w:pPr>
              <w:spacing w:after="0"/>
              <w:rPr>
                <w:rFonts w:ascii="Times New Roman" w:hAnsi="Times New Roman"/>
                <w:b/>
                <w:color w:val="000000"/>
                <w:sz w:val="20"/>
                <w:szCs w:val="20"/>
              </w:rPr>
            </w:pPr>
            <w:permStart w:id="19" w:edGrp="everyone"/>
            <w:r w:rsidRPr="00D766F4">
              <w:rPr>
                <w:rFonts w:ascii="Times New Roman" w:hAnsi="Times New Roman"/>
                <w:b/>
                <w:color w:val="000000"/>
                <w:sz w:val="20"/>
                <w:szCs w:val="20"/>
              </w:rPr>
              <w:lastRenderedPageBreak/>
              <w:t>Görevler</w:t>
            </w:r>
          </w:p>
        </w:tc>
        <w:tc>
          <w:tcPr>
            <w:tcW w:w="3416" w:type="dxa"/>
            <w:gridSpan w:val="2"/>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4A0412" w:rsidRPr="00D766F4" w:rsidTr="00466BB7">
        <w:trPr>
          <w:trHeight w:val="530"/>
        </w:trPr>
        <w:tc>
          <w:tcPr>
            <w:tcW w:w="583" w:type="dxa"/>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4A0412" w:rsidRPr="00D766F4" w:rsidRDefault="004A0412"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5B2FE2" w:rsidRPr="00D766F4" w:rsidTr="005B2FE2">
        <w:trPr>
          <w:trHeight w:hRule="exact" w:val="346"/>
        </w:trPr>
        <w:tc>
          <w:tcPr>
            <w:tcW w:w="583" w:type="dxa"/>
            <w:vMerge w:val="restart"/>
            <w:vAlign w:val="center"/>
          </w:tcPr>
          <w:p w:rsidR="005B2FE2" w:rsidRPr="00D766F4" w:rsidRDefault="00DC08C6" w:rsidP="00466BB7">
            <w:pPr>
              <w:spacing w:after="0"/>
              <w:rPr>
                <w:rFonts w:ascii="Times New Roman" w:hAnsi="Times New Roman"/>
                <w:color w:val="000000"/>
                <w:sz w:val="20"/>
                <w:szCs w:val="20"/>
              </w:rPr>
            </w:pPr>
            <w:r w:rsidRPr="00D766F4">
              <w:rPr>
                <w:rFonts w:ascii="Times New Roman" w:hAnsi="Times New Roman"/>
                <w:b/>
                <w:color w:val="000000"/>
                <w:sz w:val="20"/>
                <w:szCs w:val="20"/>
              </w:rPr>
              <w:t>F</w:t>
            </w:r>
          </w:p>
        </w:tc>
        <w:tc>
          <w:tcPr>
            <w:tcW w:w="2425" w:type="dxa"/>
            <w:vMerge w:val="restart"/>
            <w:vAlign w:val="center"/>
          </w:tcPr>
          <w:p w:rsidR="005B2FE2" w:rsidRPr="00D766F4" w:rsidRDefault="005B2FE2" w:rsidP="00466BB7">
            <w:pPr>
              <w:tabs>
                <w:tab w:val="left" w:pos="2820"/>
              </w:tabs>
              <w:spacing w:after="0"/>
              <w:rPr>
                <w:rFonts w:ascii="Times New Roman" w:hAnsi="Times New Roman"/>
                <w:color w:val="000000"/>
                <w:sz w:val="20"/>
                <w:szCs w:val="20"/>
              </w:rPr>
            </w:pPr>
            <w:r w:rsidRPr="00D766F4">
              <w:rPr>
                <w:rFonts w:ascii="Times New Roman" w:hAnsi="Times New Roman"/>
                <w:b/>
                <w:color w:val="000000"/>
                <w:sz w:val="20"/>
                <w:szCs w:val="20"/>
              </w:rPr>
              <w:t>Haber yazmak</w:t>
            </w:r>
            <w:r w:rsidRPr="00D766F4">
              <w:rPr>
                <w:rFonts w:ascii="Times New Roman" w:hAnsi="Times New Roman"/>
                <w:b/>
                <w:color w:val="000000"/>
                <w:sz w:val="20"/>
                <w:szCs w:val="20"/>
              </w:rPr>
              <w:br/>
              <w:t>(devamı var)</w:t>
            </w:r>
          </w:p>
        </w:tc>
        <w:tc>
          <w:tcPr>
            <w:tcW w:w="720" w:type="dxa"/>
            <w:vMerge w:val="restart"/>
            <w:vAlign w:val="center"/>
          </w:tcPr>
          <w:p w:rsidR="005B2FE2"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5B2FE2" w:rsidRPr="00D766F4">
              <w:rPr>
                <w:rFonts w:ascii="Times New Roman" w:hAnsi="Times New Roman"/>
                <w:b/>
                <w:color w:val="000000"/>
                <w:sz w:val="20"/>
                <w:szCs w:val="20"/>
              </w:rPr>
              <w:t>.4</w:t>
            </w:r>
          </w:p>
        </w:tc>
        <w:tc>
          <w:tcPr>
            <w:tcW w:w="2696" w:type="dxa"/>
            <w:vMerge w:val="restart"/>
            <w:vAlign w:val="center"/>
          </w:tcPr>
          <w:p w:rsidR="005B2FE2" w:rsidRPr="00D766F4" w:rsidRDefault="005B2FE2" w:rsidP="00466BB7">
            <w:pPr>
              <w:pStyle w:val="ListeParagraf"/>
              <w:shd w:val="clear" w:color="auto" w:fill="FFFFFF"/>
              <w:spacing w:line="360" w:lineRule="auto"/>
              <w:ind w:left="0"/>
              <w:jc w:val="both"/>
              <w:rPr>
                <w:rFonts w:ascii="Times New Roman" w:hAnsi="Times New Roman"/>
                <w:color w:val="000000"/>
                <w:sz w:val="20"/>
                <w:szCs w:val="20"/>
              </w:rPr>
            </w:pPr>
            <w:r w:rsidRPr="00D766F4">
              <w:rPr>
                <w:rFonts w:ascii="Times New Roman" w:hAnsi="Times New Roman"/>
                <w:color w:val="000000"/>
                <w:sz w:val="20"/>
                <w:szCs w:val="20"/>
              </w:rPr>
              <w:t>Haberi yazmak</w:t>
            </w:r>
          </w:p>
        </w:tc>
        <w:tc>
          <w:tcPr>
            <w:tcW w:w="899" w:type="dxa"/>
            <w:tcBorders>
              <w:bottom w:val="single" w:sz="4" w:space="0" w:color="auto"/>
            </w:tcBorders>
            <w:shd w:val="clear" w:color="auto" w:fill="auto"/>
            <w:vAlign w:val="center"/>
          </w:tcPr>
          <w:p w:rsidR="005B2FE2"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5B2FE2" w:rsidRPr="00D766F4">
              <w:rPr>
                <w:rFonts w:ascii="Times New Roman" w:hAnsi="Times New Roman"/>
                <w:b/>
                <w:color w:val="000000"/>
                <w:sz w:val="20"/>
                <w:szCs w:val="20"/>
              </w:rPr>
              <w:t>.4.1</w:t>
            </w:r>
          </w:p>
        </w:tc>
        <w:tc>
          <w:tcPr>
            <w:tcW w:w="6851" w:type="dxa"/>
            <w:tcBorders>
              <w:bottom w:val="single" w:sz="4" w:space="0" w:color="auto"/>
            </w:tcBorders>
            <w:vAlign w:val="center"/>
          </w:tcPr>
          <w:p w:rsidR="005B2FE2" w:rsidRPr="00D766F4" w:rsidRDefault="005B2FE2" w:rsidP="005B2FE2">
            <w:pPr>
              <w:pStyle w:val="ListeParagraf"/>
              <w:shd w:val="clear" w:color="auto" w:fill="FFFFFF"/>
              <w:spacing w:line="240" w:lineRule="auto"/>
              <w:ind w:left="0"/>
              <w:rPr>
                <w:rFonts w:ascii="Times New Roman" w:hAnsi="Times New Roman"/>
                <w:color w:val="000000"/>
                <w:sz w:val="20"/>
                <w:szCs w:val="20"/>
              </w:rPr>
            </w:pPr>
            <w:r w:rsidRPr="00D766F4">
              <w:rPr>
                <w:rFonts w:ascii="Times New Roman" w:eastAsia="Times New Roman" w:hAnsi="Times New Roman"/>
                <w:color w:val="000000"/>
                <w:sz w:val="20"/>
                <w:szCs w:val="20"/>
              </w:rPr>
              <w:t>Güncel ve son dakika olayları ya da güncel olmayan olayları yazar.</w:t>
            </w:r>
          </w:p>
          <w:p w:rsidR="005B2FE2" w:rsidRPr="00D766F4" w:rsidRDefault="005B2FE2" w:rsidP="005B2FE2">
            <w:pPr>
              <w:pStyle w:val="ListeParagraf"/>
              <w:shd w:val="clear" w:color="auto" w:fill="FFFFFF"/>
              <w:spacing w:line="240" w:lineRule="auto"/>
              <w:ind w:left="0"/>
              <w:rPr>
                <w:rFonts w:ascii="Times New Roman" w:hAnsi="Times New Roman"/>
                <w:color w:val="000000"/>
                <w:sz w:val="20"/>
                <w:szCs w:val="20"/>
              </w:rPr>
            </w:pPr>
          </w:p>
        </w:tc>
      </w:tr>
      <w:tr w:rsidR="00AA6AB7" w:rsidRPr="00D766F4" w:rsidTr="00AA6AB7">
        <w:trPr>
          <w:trHeight w:hRule="exact" w:val="563"/>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rPr>
                <w:rFonts w:ascii="Times New Roman" w:hAnsi="Times New Roman"/>
                <w:b/>
                <w:color w:val="000000"/>
                <w:sz w:val="20"/>
                <w:szCs w:val="20"/>
              </w:rPr>
            </w:pPr>
            <w:r w:rsidRPr="00D766F4">
              <w:rPr>
                <w:rFonts w:ascii="Times New Roman" w:hAnsi="Times New Roman"/>
                <w:b/>
                <w:color w:val="000000"/>
                <w:sz w:val="20"/>
                <w:szCs w:val="20"/>
              </w:rPr>
              <w:t>F.4.2</w:t>
            </w:r>
          </w:p>
        </w:tc>
        <w:tc>
          <w:tcPr>
            <w:tcW w:w="6851" w:type="dxa"/>
            <w:tcBorders>
              <w:top w:val="single" w:sz="4" w:space="0" w:color="auto"/>
              <w:bottom w:val="single" w:sz="4" w:space="0" w:color="auto"/>
            </w:tcBorders>
            <w:vAlign w:val="center"/>
          </w:tcPr>
          <w:p w:rsidR="00AA6AB7" w:rsidRPr="00D766F4" w:rsidRDefault="00AA6AB7" w:rsidP="003065A7">
            <w:pPr>
              <w:pStyle w:val="ListeParagraf"/>
              <w:shd w:val="clear" w:color="auto" w:fill="FFFFFF"/>
              <w:spacing w:line="240" w:lineRule="auto"/>
              <w:ind w:left="0"/>
              <w:jc w:val="both"/>
              <w:rPr>
                <w:rFonts w:ascii="Times New Roman" w:hAnsi="Times New Roman"/>
                <w:color w:val="000000"/>
                <w:spacing w:val="2"/>
                <w:sz w:val="20"/>
                <w:szCs w:val="20"/>
              </w:rPr>
            </w:pPr>
            <w:r w:rsidRPr="00D766F4">
              <w:rPr>
                <w:rFonts w:ascii="Times New Roman" w:hAnsi="Times New Roman"/>
                <w:color w:val="000000"/>
                <w:sz w:val="20"/>
                <w:szCs w:val="20"/>
              </w:rPr>
              <w:t>Haberi tarafsız olarak değerlendirir ve gerçeklerle düşünceler/yorumlar/söylentiler arasında ayırım yapar.</w:t>
            </w:r>
          </w:p>
        </w:tc>
      </w:tr>
      <w:tr w:rsidR="00AA6AB7" w:rsidRPr="00D766F4" w:rsidTr="005B2FE2">
        <w:trPr>
          <w:trHeight w:hRule="exact" w:val="458"/>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spacing w:after="0"/>
              <w:rPr>
                <w:rFonts w:ascii="Times New Roman" w:hAnsi="Times New Roman"/>
                <w:b/>
                <w:color w:val="000000"/>
                <w:sz w:val="20"/>
                <w:szCs w:val="20"/>
              </w:rPr>
            </w:pPr>
          </w:p>
        </w:tc>
        <w:tc>
          <w:tcPr>
            <w:tcW w:w="2696" w:type="dxa"/>
            <w:vMerge/>
            <w:vAlign w:val="center"/>
          </w:tcPr>
          <w:p w:rsidR="00AA6AB7" w:rsidRPr="00D766F4" w:rsidRDefault="00AA6AB7" w:rsidP="00466BB7">
            <w:pPr>
              <w:pStyle w:val="ListeParagraf"/>
              <w:shd w:val="clear" w:color="auto" w:fill="FFFFFF"/>
              <w:spacing w:line="360" w:lineRule="auto"/>
              <w:ind w:left="0"/>
              <w:jc w:val="both"/>
              <w:rPr>
                <w:rFonts w:ascii="Times New Roman" w:hAnsi="Times New Roman"/>
                <w:color w:val="000000"/>
                <w:sz w:val="20"/>
                <w:szCs w:val="20"/>
              </w:rPr>
            </w:pPr>
          </w:p>
        </w:tc>
        <w:tc>
          <w:tcPr>
            <w:tcW w:w="899" w:type="dxa"/>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F.4.3</w:t>
            </w:r>
          </w:p>
        </w:tc>
        <w:tc>
          <w:tcPr>
            <w:tcW w:w="6851" w:type="dxa"/>
            <w:vAlign w:val="center"/>
          </w:tcPr>
          <w:p w:rsidR="00AA6AB7" w:rsidRPr="00D766F4" w:rsidRDefault="00AA6AB7" w:rsidP="003065A7">
            <w:pPr>
              <w:pStyle w:val="ListeParagraf"/>
              <w:shd w:val="clear" w:color="auto" w:fill="FFFFFF"/>
              <w:spacing w:line="240" w:lineRule="auto"/>
              <w:ind w:left="0"/>
              <w:jc w:val="both"/>
              <w:rPr>
                <w:rFonts w:ascii="Times New Roman" w:hAnsi="Times New Roman"/>
                <w:color w:val="000000"/>
                <w:sz w:val="20"/>
                <w:szCs w:val="20"/>
              </w:rPr>
            </w:pPr>
            <w:r w:rsidRPr="00D766F4">
              <w:rPr>
                <w:rFonts w:ascii="Times New Roman" w:hAnsi="Times New Roman"/>
                <w:color w:val="000000"/>
                <w:sz w:val="20"/>
                <w:szCs w:val="20"/>
              </w:rPr>
              <w:t>Haber içindeki boşlukları ve tutarsızlıkları tespit ederek ortadan kaldırır.</w:t>
            </w:r>
          </w:p>
        </w:tc>
      </w:tr>
      <w:tr w:rsidR="00AA6AB7" w:rsidRPr="00D766F4" w:rsidTr="004A0412">
        <w:trPr>
          <w:trHeight w:hRule="exact" w:val="289"/>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shd w:val="clear" w:color="auto" w:fill="auto"/>
            <w:vAlign w:val="center"/>
          </w:tcPr>
          <w:p w:rsidR="00AA6AB7" w:rsidRPr="00D766F4" w:rsidRDefault="00AA6AB7" w:rsidP="00466BB7">
            <w:pPr>
              <w:rPr>
                <w:rFonts w:ascii="Times New Roman" w:hAnsi="Times New Roman"/>
                <w:b/>
                <w:color w:val="000000"/>
                <w:sz w:val="20"/>
                <w:szCs w:val="20"/>
              </w:rPr>
            </w:pPr>
            <w:r w:rsidRPr="00D766F4">
              <w:rPr>
                <w:rFonts w:ascii="Times New Roman" w:hAnsi="Times New Roman"/>
                <w:b/>
                <w:color w:val="000000"/>
                <w:sz w:val="20"/>
                <w:szCs w:val="20"/>
              </w:rPr>
              <w:t>F.4.4</w:t>
            </w:r>
          </w:p>
        </w:tc>
        <w:tc>
          <w:tcPr>
            <w:tcW w:w="6851" w:type="dxa"/>
            <w:vAlign w:val="center"/>
          </w:tcPr>
          <w:p w:rsidR="00AA6AB7" w:rsidRPr="00D766F4" w:rsidRDefault="00AA6AB7" w:rsidP="003065A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Olayla ilgili kilit gerçeklerin doğru bir şekilde kaydını yapar.</w:t>
            </w:r>
          </w:p>
        </w:tc>
      </w:tr>
      <w:tr w:rsidR="00AA6AB7" w:rsidRPr="00D766F4" w:rsidTr="00AA6AB7">
        <w:trPr>
          <w:trHeight w:hRule="exact" w:val="407"/>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F.4.5</w:t>
            </w:r>
          </w:p>
        </w:tc>
        <w:tc>
          <w:tcPr>
            <w:tcW w:w="6851" w:type="dxa"/>
            <w:tcBorders>
              <w:bottom w:val="single" w:sz="4" w:space="0" w:color="auto"/>
            </w:tcBorders>
            <w:vAlign w:val="center"/>
          </w:tcPr>
          <w:p w:rsidR="00AA6AB7" w:rsidRPr="00D766F4" w:rsidRDefault="00AA6AB7" w:rsidP="003065A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Gerektiği takdirde ses kaydı yapar.</w:t>
            </w:r>
          </w:p>
          <w:p w:rsidR="00AA6AB7" w:rsidRPr="00D766F4" w:rsidRDefault="00AA6AB7" w:rsidP="003065A7">
            <w:pPr>
              <w:pStyle w:val="ListeParagraf"/>
              <w:shd w:val="clear" w:color="auto" w:fill="FFFFFF"/>
              <w:spacing w:line="240" w:lineRule="auto"/>
              <w:ind w:left="0"/>
              <w:jc w:val="both"/>
              <w:rPr>
                <w:rFonts w:ascii="Times New Roman" w:hAnsi="Times New Roman"/>
                <w:bCs/>
                <w:color w:val="000000"/>
                <w:sz w:val="20"/>
                <w:szCs w:val="20"/>
              </w:rPr>
            </w:pPr>
          </w:p>
        </w:tc>
      </w:tr>
      <w:tr w:rsidR="00AA6AB7" w:rsidRPr="00D766F4" w:rsidTr="004A0412">
        <w:trPr>
          <w:trHeight w:hRule="exact" w:val="285"/>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F.4.6</w:t>
            </w:r>
          </w:p>
        </w:tc>
        <w:tc>
          <w:tcPr>
            <w:tcW w:w="6851" w:type="dxa"/>
            <w:tcBorders>
              <w:top w:val="single" w:sz="4" w:space="0" w:color="auto"/>
              <w:bottom w:val="single" w:sz="4" w:space="0" w:color="auto"/>
            </w:tcBorders>
            <w:vAlign w:val="center"/>
          </w:tcPr>
          <w:p w:rsidR="00AA6AB7" w:rsidRPr="00D766F4" w:rsidRDefault="00AA6AB7" w:rsidP="003065A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Haberi destekleyecek ek materyalleri saptar. </w:t>
            </w:r>
          </w:p>
          <w:p w:rsidR="00AA6AB7" w:rsidRPr="00D766F4" w:rsidRDefault="00AA6AB7" w:rsidP="003065A7">
            <w:pPr>
              <w:pStyle w:val="ListeParagraf"/>
              <w:spacing w:line="240" w:lineRule="auto"/>
              <w:ind w:left="0"/>
              <w:rPr>
                <w:rFonts w:ascii="Times New Roman" w:hAnsi="Times New Roman"/>
                <w:color w:val="000000"/>
                <w:sz w:val="20"/>
                <w:szCs w:val="20"/>
              </w:rPr>
            </w:pPr>
          </w:p>
        </w:tc>
      </w:tr>
      <w:tr w:rsidR="00AA6AB7" w:rsidRPr="00D766F4" w:rsidTr="00AA6AB7">
        <w:trPr>
          <w:trHeight w:hRule="exact" w:val="535"/>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F.4.7</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Haberi anlaşılır biçimde; kuşkulu sözcükler ve cümlelere yer vermeden, kısa ve düz cümlelerle; sade ve gereksiz bilgi ve sözcük içermeyecek biçimde yazar. </w:t>
            </w:r>
          </w:p>
          <w:p w:rsidR="00AA6AB7" w:rsidRPr="00D766F4" w:rsidRDefault="00AA6AB7" w:rsidP="003065A7">
            <w:pPr>
              <w:pStyle w:val="ListeParagraf"/>
              <w:spacing w:line="240" w:lineRule="auto"/>
              <w:ind w:left="0"/>
              <w:rPr>
                <w:rFonts w:ascii="Times New Roman" w:hAnsi="Times New Roman"/>
                <w:color w:val="000000"/>
                <w:sz w:val="20"/>
                <w:szCs w:val="20"/>
              </w:rPr>
            </w:pPr>
          </w:p>
        </w:tc>
      </w:tr>
      <w:tr w:rsidR="00AA6AB7" w:rsidRPr="00D766F4" w:rsidTr="00AA6AB7">
        <w:trPr>
          <w:trHeight w:hRule="exact" w:val="996"/>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rPr>
                <w:rFonts w:ascii="Times New Roman" w:hAnsi="Times New Roman"/>
                <w:b/>
                <w:color w:val="000000"/>
                <w:sz w:val="20"/>
                <w:szCs w:val="20"/>
              </w:rPr>
            </w:pPr>
            <w:r w:rsidRPr="00D766F4">
              <w:rPr>
                <w:rFonts w:ascii="Times New Roman" w:hAnsi="Times New Roman"/>
                <w:b/>
                <w:color w:val="000000"/>
                <w:sz w:val="20"/>
                <w:szCs w:val="20"/>
              </w:rPr>
              <w:t>F.4.8</w:t>
            </w:r>
          </w:p>
        </w:tc>
        <w:tc>
          <w:tcPr>
            <w:tcW w:w="6851" w:type="dxa"/>
            <w:tcBorders>
              <w:top w:val="single" w:sz="4" w:space="0" w:color="auto"/>
              <w:bottom w:val="single" w:sz="4" w:space="0" w:color="auto"/>
            </w:tcBorders>
            <w:vAlign w:val="center"/>
          </w:tcPr>
          <w:p w:rsidR="00AA6AB7" w:rsidRPr="00D766F4" w:rsidRDefault="00AA6AB7" w:rsidP="003065A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eastAsia="Times New Roman" w:hAnsi="Times New Roman"/>
                <w:color w:val="000000"/>
                <w:spacing w:val="-1"/>
                <w:sz w:val="20"/>
                <w:szCs w:val="20"/>
              </w:rPr>
              <w:t>Okuyucular tarafından anlaşılan ve okuyucuların ilgisini çeken; içinde bulunduğu yayın türüne uygun; açıklama gerektirmeyecek netlikte ayrıntılı bilgi içeren ve dilbilgisi, yazım ve noktalama için gerekli kurallara uyun; doğru format ve uzunlukta üst başlığını ve başlığını yazar.</w:t>
            </w:r>
          </w:p>
          <w:p w:rsidR="00AA6AB7" w:rsidRPr="00D766F4" w:rsidRDefault="00AA6AB7" w:rsidP="003065A7">
            <w:pPr>
              <w:pStyle w:val="ListeParagraf"/>
              <w:spacing w:line="240" w:lineRule="auto"/>
              <w:ind w:left="0"/>
              <w:rPr>
                <w:rFonts w:ascii="Times New Roman" w:hAnsi="Times New Roman"/>
                <w:color w:val="000000"/>
                <w:sz w:val="20"/>
                <w:szCs w:val="20"/>
              </w:rPr>
            </w:pPr>
          </w:p>
        </w:tc>
      </w:tr>
      <w:tr w:rsidR="00AA6AB7" w:rsidRPr="00D766F4" w:rsidTr="00AA6AB7">
        <w:trPr>
          <w:trHeight w:hRule="exact" w:val="429"/>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F.4.9</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Yazacağı başlık hakkındaki yasal ve etik konuları değerlendirir.</w:t>
            </w:r>
          </w:p>
        </w:tc>
      </w:tr>
      <w:tr w:rsidR="00AA6AB7" w:rsidRPr="00D766F4" w:rsidTr="005B2FE2">
        <w:trPr>
          <w:trHeight w:hRule="exact" w:val="291"/>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rPr>
                <w:rFonts w:ascii="Times New Roman" w:hAnsi="Times New Roman"/>
                <w:b/>
                <w:color w:val="000000"/>
                <w:sz w:val="20"/>
                <w:szCs w:val="20"/>
              </w:rPr>
            </w:pPr>
            <w:r w:rsidRPr="00D766F4">
              <w:rPr>
                <w:rFonts w:ascii="Times New Roman" w:hAnsi="Times New Roman"/>
                <w:b/>
                <w:color w:val="000000"/>
                <w:sz w:val="20"/>
                <w:szCs w:val="20"/>
              </w:rPr>
              <w:t>F.4.10</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Haberi 5N1K kriterlerine uygun olarak yazar. </w:t>
            </w:r>
          </w:p>
          <w:p w:rsidR="00AA6AB7" w:rsidRPr="00D766F4" w:rsidRDefault="00AA6AB7" w:rsidP="003065A7">
            <w:pPr>
              <w:pStyle w:val="ListeParagraf"/>
              <w:spacing w:line="240" w:lineRule="auto"/>
              <w:ind w:left="0"/>
              <w:rPr>
                <w:rFonts w:ascii="Times New Roman" w:hAnsi="Times New Roman"/>
                <w:color w:val="000000"/>
                <w:sz w:val="20"/>
                <w:szCs w:val="20"/>
              </w:rPr>
            </w:pPr>
          </w:p>
        </w:tc>
      </w:tr>
      <w:tr w:rsidR="00AA6AB7" w:rsidRPr="00D766F4" w:rsidTr="005B2FE2">
        <w:trPr>
          <w:trHeight w:hRule="exact" w:val="281"/>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F.4.11</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Haberin ara başlıklarını yazar.</w:t>
            </w:r>
          </w:p>
          <w:p w:rsidR="00AA6AB7" w:rsidRPr="00D766F4" w:rsidRDefault="00AA6AB7" w:rsidP="003065A7">
            <w:pPr>
              <w:pStyle w:val="ListeParagraf"/>
              <w:spacing w:line="240" w:lineRule="auto"/>
              <w:ind w:left="0"/>
              <w:rPr>
                <w:rFonts w:ascii="Times New Roman" w:hAnsi="Times New Roman"/>
                <w:color w:val="000000"/>
                <w:sz w:val="20"/>
                <w:szCs w:val="20"/>
              </w:rPr>
            </w:pPr>
          </w:p>
        </w:tc>
      </w:tr>
      <w:tr w:rsidR="00AA6AB7" w:rsidRPr="00D766F4" w:rsidTr="005B2FE2">
        <w:trPr>
          <w:trHeight w:hRule="exact" w:val="271"/>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rPr>
                <w:rFonts w:ascii="Times New Roman" w:hAnsi="Times New Roman"/>
                <w:b/>
                <w:color w:val="000000"/>
                <w:sz w:val="20"/>
                <w:szCs w:val="20"/>
              </w:rPr>
            </w:pPr>
            <w:r w:rsidRPr="00D766F4">
              <w:rPr>
                <w:rFonts w:ascii="Times New Roman" w:hAnsi="Times New Roman"/>
                <w:b/>
                <w:color w:val="000000"/>
                <w:sz w:val="20"/>
                <w:szCs w:val="20"/>
              </w:rPr>
              <w:t>F.4.12</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Haberin ara spotlarını yazar.</w:t>
            </w:r>
          </w:p>
          <w:p w:rsidR="00AA6AB7" w:rsidRPr="00D766F4" w:rsidRDefault="00AA6AB7" w:rsidP="003065A7">
            <w:pPr>
              <w:pStyle w:val="ListeParagraf"/>
              <w:spacing w:line="240" w:lineRule="auto"/>
              <w:ind w:left="0"/>
              <w:rPr>
                <w:rFonts w:ascii="Times New Roman" w:hAnsi="Times New Roman"/>
                <w:color w:val="000000"/>
                <w:sz w:val="20"/>
                <w:szCs w:val="20"/>
              </w:rPr>
            </w:pPr>
          </w:p>
        </w:tc>
      </w:tr>
      <w:tr w:rsidR="00AA6AB7" w:rsidRPr="00D766F4" w:rsidTr="005B2FE2">
        <w:trPr>
          <w:trHeight w:hRule="exact" w:val="291"/>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F.4.13</w:t>
            </w:r>
          </w:p>
        </w:tc>
        <w:tc>
          <w:tcPr>
            <w:tcW w:w="6851" w:type="dxa"/>
            <w:tcBorders>
              <w:top w:val="single" w:sz="4" w:space="0" w:color="auto"/>
              <w:bottom w:val="single" w:sz="4" w:space="0" w:color="auto"/>
            </w:tcBorders>
            <w:vAlign w:val="center"/>
          </w:tcPr>
          <w:p w:rsidR="00AA6AB7" w:rsidRPr="00D766F4" w:rsidRDefault="00AA6AB7" w:rsidP="003065A7">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 xml:space="preserve">Haberin fotoğraf altlarına durum tespiti, alıntı, tarif vb. gerekli bilgileri yazar. </w:t>
            </w:r>
          </w:p>
          <w:p w:rsidR="00AA6AB7" w:rsidRPr="00D766F4" w:rsidRDefault="00AA6AB7" w:rsidP="003065A7">
            <w:pPr>
              <w:pStyle w:val="ListeParagraf"/>
              <w:spacing w:line="240" w:lineRule="auto"/>
              <w:ind w:left="0"/>
              <w:rPr>
                <w:rFonts w:ascii="Times New Roman" w:hAnsi="Times New Roman"/>
                <w:color w:val="000000"/>
                <w:sz w:val="20"/>
                <w:szCs w:val="20"/>
              </w:rPr>
            </w:pPr>
          </w:p>
        </w:tc>
      </w:tr>
      <w:tr w:rsidR="00AA6AB7" w:rsidRPr="00D766F4" w:rsidTr="005B2FE2">
        <w:trPr>
          <w:trHeight w:hRule="exact" w:val="283"/>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F.4.14</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Haberin devamı niteliğindeki olayları ve haber ile ilgili gelişmeleri takip eder.</w:t>
            </w:r>
          </w:p>
        </w:tc>
      </w:tr>
      <w:tr w:rsidR="00AA6AB7" w:rsidRPr="00D766F4" w:rsidTr="00AA6AB7">
        <w:trPr>
          <w:trHeight w:hRule="exact" w:val="710"/>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F.4.15</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pacing w:val="-1"/>
                <w:sz w:val="20"/>
                <w:szCs w:val="20"/>
              </w:rPr>
              <w:t>Haberlerin yazılması sürecinde meydana gelebilecek sağlık ve güvenliğe ilişkin riskleri doğru bir şekilde ölçer ve bu sorunların en aza indirilmesi için gerekli çalışmaları yapar.</w:t>
            </w:r>
          </w:p>
        </w:tc>
      </w:tr>
      <w:tr w:rsidR="00AA6AB7" w:rsidRPr="00D766F4" w:rsidTr="005B2FE2">
        <w:trPr>
          <w:trHeight w:hRule="exact" w:val="275"/>
        </w:trPr>
        <w:tc>
          <w:tcPr>
            <w:tcW w:w="583" w:type="dxa"/>
            <w:vMerge/>
            <w:vAlign w:val="center"/>
          </w:tcPr>
          <w:p w:rsidR="00AA6AB7" w:rsidRPr="00D766F4" w:rsidRDefault="00AA6AB7" w:rsidP="00466BB7">
            <w:pPr>
              <w:spacing w:after="0"/>
              <w:rPr>
                <w:rFonts w:ascii="Times New Roman" w:hAnsi="Times New Roman"/>
                <w:color w:val="000000"/>
                <w:sz w:val="20"/>
                <w:szCs w:val="20"/>
              </w:rPr>
            </w:pPr>
          </w:p>
        </w:tc>
        <w:tc>
          <w:tcPr>
            <w:tcW w:w="2425" w:type="dxa"/>
            <w:vMerge/>
            <w:vAlign w:val="center"/>
          </w:tcPr>
          <w:p w:rsidR="00AA6AB7" w:rsidRPr="00D766F4" w:rsidRDefault="00AA6AB7" w:rsidP="00466BB7">
            <w:pPr>
              <w:tabs>
                <w:tab w:val="left" w:pos="2820"/>
              </w:tabs>
              <w:spacing w:after="0"/>
              <w:rPr>
                <w:rFonts w:ascii="Times New Roman" w:hAnsi="Times New Roman"/>
                <w:color w:val="000000"/>
                <w:sz w:val="20"/>
                <w:szCs w:val="20"/>
              </w:rPr>
            </w:pPr>
          </w:p>
        </w:tc>
        <w:tc>
          <w:tcPr>
            <w:tcW w:w="720" w:type="dxa"/>
            <w:vMerge/>
            <w:vAlign w:val="center"/>
          </w:tcPr>
          <w:p w:rsidR="00AA6AB7" w:rsidRPr="00D766F4" w:rsidRDefault="00AA6AB7" w:rsidP="00466BB7">
            <w:pPr>
              <w:rPr>
                <w:rFonts w:ascii="Times New Roman" w:hAnsi="Times New Roman"/>
                <w:b/>
                <w:color w:val="000000"/>
                <w:sz w:val="20"/>
                <w:szCs w:val="20"/>
              </w:rPr>
            </w:pPr>
          </w:p>
        </w:tc>
        <w:tc>
          <w:tcPr>
            <w:tcW w:w="2696" w:type="dxa"/>
            <w:vMerge/>
            <w:vAlign w:val="center"/>
          </w:tcPr>
          <w:p w:rsidR="00AA6AB7" w:rsidRPr="00D766F4" w:rsidRDefault="00AA6AB7"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AA6AB7" w:rsidRPr="00D766F4" w:rsidRDefault="00AA6AB7" w:rsidP="00466BB7">
            <w:pPr>
              <w:rPr>
                <w:rFonts w:ascii="Times New Roman" w:hAnsi="Times New Roman"/>
                <w:b/>
                <w:color w:val="000000"/>
                <w:sz w:val="20"/>
                <w:szCs w:val="20"/>
              </w:rPr>
            </w:pPr>
            <w:r w:rsidRPr="00D766F4">
              <w:rPr>
                <w:rFonts w:ascii="Times New Roman" w:hAnsi="Times New Roman"/>
                <w:b/>
                <w:color w:val="000000"/>
                <w:sz w:val="20"/>
                <w:szCs w:val="20"/>
              </w:rPr>
              <w:t>F.4.16</w:t>
            </w:r>
          </w:p>
        </w:tc>
        <w:tc>
          <w:tcPr>
            <w:tcW w:w="6851" w:type="dxa"/>
            <w:tcBorders>
              <w:top w:val="single" w:sz="4" w:space="0" w:color="auto"/>
              <w:bottom w:val="single" w:sz="4" w:space="0" w:color="auto"/>
            </w:tcBorders>
            <w:vAlign w:val="center"/>
          </w:tcPr>
          <w:p w:rsidR="00AA6AB7" w:rsidRPr="00D766F4" w:rsidRDefault="00AA6AB7" w:rsidP="003065A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Haberin içeriği hakkındaki yasal ve etik konuları değerlendirir.</w:t>
            </w:r>
          </w:p>
        </w:tc>
      </w:tr>
      <w:permEnd w:id="19"/>
    </w:tbl>
    <w:p w:rsidR="00E644E0" w:rsidRPr="00D766F4" w:rsidRDefault="00E644E0" w:rsidP="00553346">
      <w:pPr>
        <w:pStyle w:val="ListeParagraf"/>
        <w:ind w:left="357"/>
        <w:outlineLvl w:val="1"/>
        <w:rPr>
          <w:rFonts w:ascii="Times New Roman" w:hAnsi="Times New Roman"/>
          <w:b/>
          <w:color w:val="000000"/>
          <w:sz w:val="24"/>
          <w:szCs w:val="24"/>
        </w:rPr>
      </w:pPr>
    </w:p>
    <w:p w:rsidR="008B7C60" w:rsidRPr="00D766F4" w:rsidRDefault="008B7C60" w:rsidP="00553346">
      <w:pPr>
        <w:pStyle w:val="ListeParagraf"/>
        <w:ind w:left="357"/>
        <w:outlineLvl w:val="1"/>
        <w:rPr>
          <w:rFonts w:ascii="Times New Roman" w:hAnsi="Times New Roman"/>
          <w:b/>
          <w:color w:val="000000"/>
          <w:sz w:val="24"/>
          <w:szCs w:val="24"/>
        </w:rPr>
      </w:pPr>
    </w:p>
    <w:p w:rsidR="008B7C60" w:rsidRPr="00D766F4" w:rsidRDefault="008B7C60" w:rsidP="00553346">
      <w:pPr>
        <w:pStyle w:val="ListeParagraf"/>
        <w:ind w:left="357"/>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466BB7" w:rsidRPr="00D766F4" w:rsidTr="00466BB7">
        <w:trPr>
          <w:trHeight w:val="530"/>
        </w:trPr>
        <w:tc>
          <w:tcPr>
            <w:tcW w:w="3008" w:type="dxa"/>
            <w:gridSpan w:val="2"/>
            <w:vAlign w:val="center"/>
          </w:tcPr>
          <w:p w:rsidR="00466BB7" w:rsidRPr="00D766F4" w:rsidRDefault="00466BB7" w:rsidP="00466BB7">
            <w:pPr>
              <w:spacing w:after="0"/>
              <w:rPr>
                <w:rFonts w:ascii="Times New Roman" w:hAnsi="Times New Roman"/>
                <w:b/>
                <w:color w:val="000000"/>
                <w:sz w:val="20"/>
                <w:szCs w:val="20"/>
              </w:rPr>
            </w:pPr>
            <w:permStart w:id="20" w:edGrp="everyone"/>
            <w:r w:rsidRPr="00D766F4">
              <w:rPr>
                <w:rFonts w:ascii="Times New Roman" w:hAnsi="Times New Roman"/>
                <w:b/>
                <w:color w:val="000000"/>
                <w:sz w:val="20"/>
                <w:szCs w:val="20"/>
              </w:rPr>
              <w:lastRenderedPageBreak/>
              <w:t>Görevler</w:t>
            </w:r>
          </w:p>
        </w:tc>
        <w:tc>
          <w:tcPr>
            <w:tcW w:w="3416" w:type="dxa"/>
            <w:gridSpan w:val="2"/>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466BB7" w:rsidRPr="00D766F4" w:rsidTr="00466BB7">
        <w:trPr>
          <w:trHeight w:val="530"/>
        </w:trPr>
        <w:tc>
          <w:tcPr>
            <w:tcW w:w="583" w:type="dxa"/>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466BB7" w:rsidRPr="00D766F4" w:rsidRDefault="00466BB7" w:rsidP="00466BB7">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E8729B" w:rsidRPr="00D766F4" w:rsidTr="00E8729B">
        <w:trPr>
          <w:trHeight w:hRule="exact" w:val="346"/>
        </w:trPr>
        <w:tc>
          <w:tcPr>
            <w:tcW w:w="583" w:type="dxa"/>
            <w:vMerge w:val="restart"/>
            <w:vAlign w:val="center"/>
          </w:tcPr>
          <w:p w:rsidR="00E8729B" w:rsidRPr="00D766F4" w:rsidRDefault="00DC08C6" w:rsidP="00466BB7">
            <w:pPr>
              <w:spacing w:after="0"/>
              <w:rPr>
                <w:rFonts w:ascii="Times New Roman" w:hAnsi="Times New Roman"/>
                <w:color w:val="000000"/>
                <w:sz w:val="20"/>
                <w:szCs w:val="20"/>
              </w:rPr>
            </w:pPr>
            <w:r w:rsidRPr="00D766F4">
              <w:rPr>
                <w:rFonts w:ascii="Times New Roman" w:hAnsi="Times New Roman"/>
                <w:b/>
                <w:color w:val="000000"/>
                <w:sz w:val="20"/>
                <w:szCs w:val="20"/>
              </w:rPr>
              <w:t>F</w:t>
            </w:r>
          </w:p>
        </w:tc>
        <w:tc>
          <w:tcPr>
            <w:tcW w:w="2425" w:type="dxa"/>
            <w:vMerge w:val="restart"/>
            <w:vAlign w:val="center"/>
          </w:tcPr>
          <w:p w:rsidR="00E8729B" w:rsidRPr="00D766F4" w:rsidRDefault="00E8729B" w:rsidP="007B4908">
            <w:pPr>
              <w:tabs>
                <w:tab w:val="left" w:pos="2820"/>
              </w:tabs>
              <w:spacing w:after="0"/>
              <w:rPr>
                <w:rFonts w:ascii="Times New Roman" w:hAnsi="Times New Roman"/>
                <w:color w:val="000000"/>
                <w:sz w:val="20"/>
                <w:szCs w:val="20"/>
              </w:rPr>
            </w:pPr>
            <w:r w:rsidRPr="00D766F4">
              <w:rPr>
                <w:rFonts w:ascii="Times New Roman" w:hAnsi="Times New Roman"/>
                <w:b/>
                <w:color w:val="000000"/>
                <w:sz w:val="20"/>
                <w:szCs w:val="20"/>
              </w:rPr>
              <w:t>Haber yazmak</w:t>
            </w:r>
          </w:p>
        </w:tc>
        <w:tc>
          <w:tcPr>
            <w:tcW w:w="720" w:type="dxa"/>
            <w:vMerge w:val="restart"/>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w:t>
            </w:r>
          </w:p>
        </w:tc>
        <w:tc>
          <w:tcPr>
            <w:tcW w:w="2696" w:type="dxa"/>
            <w:vMerge w:val="restart"/>
            <w:vAlign w:val="center"/>
          </w:tcPr>
          <w:p w:rsidR="00E8729B" w:rsidRPr="00D766F4" w:rsidRDefault="00E8729B" w:rsidP="00A15A2D">
            <w:pPr>
              <w:pStyle w:val="ListeParagraf"/>
              <w:shd w:val="clear" w:color="auto" w:fill="FFFFFF"/>
              <w:spacing w:line="360" w:lineRule="auto"/>
              <w:ind w:left="0"/>
              <w:rPr>
                <w:rFonts w:ascii="Times New Roman" w:hAnsi="Times New Roman"/>
                <w:color w:val="000000"/>
                <w:sz w:val="20"/>
                <w:szCs w:val="20"/>
              </w:rPr>
            </w:pPr>
            <w:r w:rsidRPr="00D766F4">
              <w:rPr>
                <w:rFonts w:ascii="Times New Roman" w:hAnsi="Times New Roman"/>
                <w:color w:val="000000"/>
                <w:sz w:val="20"/>
                <w:szCs w:val="20"/>
              </w:rPr>
              <w:t>Haber yazım kriterlerini kontrol etmek</w:t>
            </w:r>
          </w:p>
        </w:tc>
        <w:tc>
          <w:tcPr>
            <w:tcW w:w="899" w:type="dxa"/>
            <w:tcBorders>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w:t>
            </w:r>
          </w:p>
        </w:tc>
        <w:tc>
          <w:tcPr>
            <w:tcW w:w="6851" w:type="dxa"/>
            <w:tcBorders>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Haberin yeni, özgün, güvenilir ve doğru olup olmadığını kontrol eder.</w:t>
            </w:r>
          </w:p>
        </w:tc>
      </w:tr>
      <w:tr w:rsidR="00E8729B" w:rsidRPr="00D766F4" w:rsidTr="00466BB7">
        <w:trPr>
          <w:trHeight w:hRule="exact" w:val="251"/>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.5.2</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Haberin önyargısız, yorumsuz, tarafsız ve dengeli olmasını sağlar. </w:t>
            </w:r>
          </w:p>
          <w:p w:rsidR="00E8729B" w:rsidRPr="00D766F4" w:rsidRDefault="00E8729B" w:rsidP="00466BB7">
            <w:pPr>
              <w:pStyle w:val="ListeParagraf"/>
              <w:shd w:val="clear" w:color="auto" w:fill="FFFFFF"/>
              <w:spacing w:line="240" w:lineRule="auto"/>
              <w:ind w:left="0"/>
              <w:jc w:val="both"/>
              <w:rPr>
                <w:rFonts w:ascii="Times New Roman" w:hAnsi="Times New Roman"/>
                <w:color w:val="000000"/>
                <w:sz w:val="20"/>
                <w:szCs w:val="20"/>
              </w:rPr>
            </w:pPr>
          </w:p>
        </w:tc>
      </w:tr>
      <w:tr w:rsidR="00E8729B" w:rsidRPr="00D766F4" w:rsidTr="00466BB7">
        <w:trPr>
          <w:trHeight w:hRule="exact" w:val="458"/>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spacing w:after="0"/>
              <w:rPr>
                <w:rFonts w:ascii="Times New Roman" w:hAnsi="Times New Roman"/>
                <w:b/>
                <w:color w:val="000000"/>
                <w:sz w:val="20"/>
                <w:szCs w:val="20"/>
              </w:rPr>
            </w:pPr>
          </w:p>
        </w:tc>
        <w:tc>
          <w:tcPr>
            <w:tcW w:w="2696" w:type="dxa"/>
            <w:vMerge/>
            <w:vAlign w:val="center"/>
          </w:tcPr>
          <w:p w:rsidR="00E8729B" w:rsidRPr="00D766F4" w:rsidRDefault="00E8729B" w:rsidP="00466BB7">
            <w:pPr>
              <w:pStyle w:val="ListeParagraf"/>
              <w:shd w:val="clear" w:color="auto" w:fill="FFFFFF"/>
              <w:spacing w:line="360" w:lineRule="auto"/>
              <w:ind w:left="0"/>
              <w:jc w:val="both"/>
              <w:rPr>
                <w:rFonts w:ascii="Times New Roman" w:hAnsi="Times New Roman"/>
                <w:color w:val="000000"/>
                <w:sz w:val="20"/>
                <w:szCs w:val="20"/>
              </w:rPr>
            </w:pPr>
          </w:p>
        </w:tc>
        <w:tc>
          <w:tcPr>
            <w:tcW w:w="899" w:type="dxa"/>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.5.3</w:t>
            </w:r>
          </w:p>
        </w:tc>
        <w:tc>
          <w:tcPr>
            <w:tcW w:w="6851" w:type="dxa"/>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Haberin amacına ve odağına yönelik olmasını sağlar. </w:t>
            </w:r>
          </w:p>
          <w:p w:rsidR="00E8729B" w:rsidRPr="00D766F4" w:rsidRDefault="00E8729B" w:rsidP="00466BB7">
            <w:pPr>
              <w:pStyle w:val="ListeParagraf"/>
              <w:shd w:val="clear" w:color="auto" w:fill="FFFFFF"/>
              <w:spacing w:line="240" w:lineRule="auto"/>
              <w:ind w:left="0"/>
              <w:jc w:val="both"/>
              <w:rPr>
                <w:rFonts w:ascii="Times New Roman" w:hAnsi="Times New Roman"/>
                <w:color w:val="000000"/>
                <w:spacing w:val="2"/>
                <w:sz w:val="20"/>
                <w:szCs w:val="20"/>
              </w:rPr>
            </w:pPr>
          </w:p>
        </w:tc>
      </w:tr>
      <w:tr w:rsidR="00E8729B" w:rsidRPr="00D766F4" w:rsidTr="00466BB7">
        <w:trPr>
          <w:trHeight w:hRule="exact" w:val="289"/>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shd w:val="clear" w:color="auto" w:fill="auto"/>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.5.4</w:t>
            </w:r>
          </w:p>
        </w:tc>
        <w:tc>
          <w:tcPr>
            <w:tcW w:w="6851" w:type="dxa"/>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Haberin kısa, açık, anlaşılır ve jargonsuz olmasını sağlar. </w:t>
            </w:r>
          </w:p>
          <w:p w:rsidR="00E8729B" w:rsidRPr="00D766F4" w:rsidRDefault="00E8729B" w:rsidP="00466BB7">
            <w:pPr>
              <w:pStyle w:val="ListeParagraf"/>
              <w:shd w:val="clear" w:color="auto" w:fill="FFFFFF"/>
              <w:spacing w:line="240" w:lineRule="auto"/>
              <w:ind w:left="0"/>
              <w:jc w:val="both"/>
              <w:rPr>
                <w:rFonts w:ascii="Times New Roman" w:hAnsi="Times New Roman"/>
                <w:color w:val="000000"/>
                <w:sz w:val="20"/>
                <w:szCs w:val="20"/>
              </w:rPr>
            </w:pPr>
          </w:p>
        </w:tc>
      </w:tr>
      <w:tr w:rsidR="00E8729B" w:rsidRPr="00D766F4" w:rsidTr="0030743C">
        <w:trPr>
          <w:trHeight w:hRule="exact" w:val="279"/>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.5.5</w:t>
            </w:r>
          </w:p>
        </w:tc>
        <w:tc>
          <w:tcPr>
            <w:tcW w:w="6851" w:type="dxa"/>
            <w:tcBorders>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Haberin tam, özü veren, canlı, düzenli ve yalın olmasını sağlar. </w:t>
            </w:r>
          </w:p>
          <w:p w:rsidR="00E8729B" w:rsidRPr="00D766F4" w:rsidRDefault="00E8729B" w:rsidP="00466BB7">
            <w:pPr>
              <w:pStyle w:val="ListeParagraf"/>
              <w:shd w:val="clear" w:color="auto" w:fill="FFFFFF"/>
              <w:spacing w:line="240" w:lineRule="auto"/>
              <w:ind w:left="0"/>
              <w:jc w:val="both"/>
              <w:rPr>
                <w:rFonts w:ascii="Times New Roman" w:hAnsi="Times New Roman"/>
                <w:color w:val="000000"/>
                <w:sz w:val="20"/>
                <w:szCs w:val="20"/>
              </w:rPr>
            </w:pPr>
          </w:p>
        </w:tc>
      </w:tr>
      <w:tr w:rsidR="00E8729B" w:rsidRPr="00D766F4" w:rsidTr="00466BB7">
        <w:trPr>
          <w:trHeight w:hRule="exact" w:val="285"/>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.5.6</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Haberin etik kurallara uyup uymadığını kontrol eder.</w:t>
            </w:r>
          </w:p>
          <w:p w:rsidR="00E8729B" w:rsidRPr="00D766F4" w:rsidRDefault="00E8729B" w:rsidP="00466BB7">
            <w:pPr>
              <w:pStyle w:val="ListeParagraf"/>
              <w:shd w:val="clear" w:color="auto" w:fill="FFFFFF"/>
              <w:spacing w:line="240" w:lineRule="auto"/>
              <w:ind w:left="0"/>
              <w:jc w:val="both"/>
              <w:rPr>
                <w:rFonts w:ascii="Times New Roman" w:hAnsi="Times New Roman"/>
                <w:bCs/>
                <w:color w:val="000000"/>
                <w:sz w:val="20"/>
                <w:szCs w:val="20"/>
              </w:rPr>
            </w:pPr>
          </w:p>
        </w:tc>
      </w:tr>
      <w:tr w:rsidR="00E8729B" w:rsidRPr="00D766F4" w:rsidTr="00E8729B">
        <w:trPr>
          <w:trHeight w:hRule="exact" w:val="565"/>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.5.7</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Haberin üçüncü kişilerin hayatına, çevreye, topluma risk oluşturup oluşturmadığını değerlendirir.</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281"/>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.5.8</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Haberin imla kurallarına uyup uymadığını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E8729B">
        <w:trPr>
          <w:trHeight w:hRule="exact" w:val="280"/>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.5.9</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 üslubunu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291"/>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.5.10</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 yazımında sıfatların ölçülü kullanımına dikkat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281"/>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.5.11</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 öğelerinin tam olup olmadığını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271"/>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.5.12</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Haberdeki 5N1K sorularının cevaplanıp cevaplanmadığını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291"/>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.5.13</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Haberde kullanılan alıntıları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283"/>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.5.14</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Haberde ilgili tarafların görüşlerine yer verilip verilmediğini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302"/>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.5.15</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Haberdeki bilgilerin yeterli ve planlı yazılıp yazılmadığını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466BB7">
        <w:trPr>
          <w:trHeight w:hRule="exact" w:val="275"/>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.5.16</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Bilgilerin hikayeyi yeni bir haber yapacak nitelikte olup olmadığını kontrol eder. </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E8729B">
        <w:trPr>
          <w:trHeight w:hRule="exact" w:val="261"/>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tcBorders>
              <w:bottom w:val="single" w:sz="4" w:space="0" w:color="auto"/>
            </w:tcBorders>
            <w:vAlign w:val="center"/>
          </w:tcPr>
          <w:p w:rsidR="00E8729B" w:rsidRPr="00D766F4" w:rsidRDefault="00E8729B" w:rsidP="00466BB7">
            <w:pPr>
              <w:rPr>
                <w:rFonts w:ascii="Times New Roman" w:hAnsi="Times New Roman"/>
                <w:b/>
                <w:color w:val="000000"/>
                <w:sz w:val="20"/>
                <w:szCs w:val="20"/>
              </w:rPr>
            </w:pPr>
          </w:p>
        </w:tc>
        <w:tc>
          <w:tcPr>
            <w:tcW w:w="2696" w:type="dxa"/>
            <w:vMerge/>
            <w:tcBorders>
              <w:bottom w:val="single" w:sz="4" w:space="0" w:color="auto"/>
            </w:tcBorders>
            <w:vAlign w:val="center"/>
          </w:tcPr>
          <w:p w:rsidR="00E8729B" w:rsidRPr="00D766F4" w:rsidRDefault="00E8729B" w:rsidP="00466BB7">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.5.17</w:t>
            </w:r>
          </w:p>
        </w:tc>
        <w:tc>
          <w:tcPr>
            <w:tcW w:w="6851" w:type="dxa"/>
            <w:tcBorders>
              <w:top w:val="single" w:sz="4" w:space="0" w:color="auto"/>
              <w:bottom w:val="single" w:sz="4" w:space="0" w:color="auto"/>
            </w:tcBorders>
            <w:vAlign w:val="center"/>
          </w:tcPr>
          <w:p w:rsidR="00E8729B" w:rsidRPr="00D766F4" w:rsidRDefault="00E8729B" w:rsidP="00466BB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Haberi okur</w:t>
            </w:r>
            <w:r w:rsidR="00B05294">
              <w:rPr>
                <w:rFonts w:ascii="Times New Roman" w:hAnsi="Times New Roman"/>
                <w:color w:val="000000"/>
                <w:sz w:val="20"/>
                <w:szCs w:val="20"/>
              </w:rPr>
              <w:t>,</w:t>
            </w:r>
            <w:r w:rsidRPr="00D766F4">
              <w:rPr>
                <w:rFonts w:ascii="Times New Roman" w:hAnsi="Times New Roman"/>
                <w:color w:val="000000"/>
                <w:sz w:val="20"/>
                <w:szCs w:val="20"/>
              </w:rPr>
              <w:t xml:space="preserve"> gerekirse yeniden yazar/revize eder.</w:t>
            </w:r>
          </w:p>
        </w:tc>
      </w:tr>
      <w:tr w:rsidR="00E8729B" w:rsidRPr="00D766F4" w:rsidTr="00E8729B">
        <w:trPr>
          <w:trHeight w:hRule="exact" w:val="562"/>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restart"/>
            <w:tcBorders>
              <w:top w:val="single" w:sz="4" w:space="0" w:color="auto"/>
            </w:tcBorders>
            <w:vAlign w:val="center"/>
          </w:tcPr>
          <w:p w:rsidR="00E8729B" w:rsidRPr="00D766F4" w:rsidRDefault="00DC08C6" w:rsidP="00466BB7">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.6</w:t>
            </w:r>
          </w:p>
        </w:tc>
        <w:tc>
          <w:tcPr>
            <w:tcW w:w="2696" w:type="dxa"/>
            <w:vMerge w:val="restart"/>
            <w:tcBorders>
              <w:top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Haberi haber havuzuna göndermek</w:t>
            </w:r>
          </w:p>
        </w:tc>
        <w:tc>
          <w:tcPr>
            <w:tcW w:w="899" w:type="dxa"/>
            <w:tcBorders>
              <w:top w:val="single" w:sz="4" w:space="0" w:color="auto"/>
              <w:bottom w:val="single" w:sz="4" w:space="0" w:color="auto"/>
            </w:tcBorders>
            <w:shd w:val="clear" w:color="auto" w:fill="auto"/>
            <w:vAlign w:val="center"/>
          </w:tcPr>
          <w:p w:rsidR="00E8729B" w:rsidRPr="00D766F4" w:rsidRDefault="00DC08C6" w:rsidP="005603E2">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.6.1</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 xml:space="preserve">Haberin güncelliğine ve günlük iş planına göre haberi teslim edeceği zamanı belirler. </w:t>
            </w:r>
          </w:p>
          <w:p w:rsidR="00E8729B" w:rsidRPr="00D766F4" w:rsidRDefault="00E8729B" w:rsidP="00E8729B">
            <w:pPr>
              <w:pStyle w:val="ListeParagraf"/>
              <w:spacing w:line="240" w:lineRule="auto"/>
              <w:ind w:left="0"/>
              <w:rPr>
                <w:rFonts w:ascii="Times New Roman" w:hAnsi="Times New Roman"/>
                <w:color w:val="000000"/>
                <w:sz w:val="20"/>
                <w:szCs w:val="20"/>
              </w:rPr>
            </w:pPr>
          </w:p>
        </w:tc>
      </w:tr>
      <w:tr w:rsidR="00E8729B" w:rsidRPr="00D766F4" w:rsidTr="00E8729B">
        <w:trPr>
          <w:trHeight w:hRule="exact" w:val="578"/>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tcBorders>
              <w:top w:val="single" w:sz="4" w:space="0" w:color="auto"/>
            </w:tcBorders>
            <w:vAlign w:val="center"/>
          </w:tcPr>
          <w:p w:rsidR="00E8729B" w:rsidRPr="00D766F4" w:rsidRDefault="00E8729B" w:rsidP="00466BB7">
            <w:pPr>
              <w:pStyle w:val="ListeParagraf"/>
              <w:shd w:val="clear" w:color="auto" w:fill="FFFFFF"/>
              <w:spacing w:line="360" w:lineRule="auto"/>
              <w:ind w:left="0"/>
              <w:jc w:val="both"/>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5603E2">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.6.2</w:t>
            </w:r>
          </w:p>
        </w:tc>
        <w:tc>
          <w:tcPr>
            <w:tcW w:w="6851" w:type="dxa"/>
            <w:tcBorders>
              <w:top w:val="single" w:sz="4" w:space="0" w:color="auto"/>
              <w:bottom w:val="single" w:sz="4" w:space="0" w:color="auto"/>
            </w:tcBorders>
            <w:vAlign w:val="center"/>
          </w:tcPr>
          <w:p w:rsidR="00E8729B" w:rsidRPr="00D766F4" w:rsidRDefault="00E8729B" w:rsidP="00E8729B">
            <w:pPr>
              <w:pStyle w:val="ListeParagraf"/>
              <w:ind w:left="0"/>
              <w:rPr>
                <w:rFonts w:ascii="Times New Roman" w:hAnsi="Times New Roman"/>
                <w:color w:val="000000"/>
                <w:sz w:val="20"/>
                <w:szCs w:val="20"/>
              </w:rPr>
            </w:pPr>
            <w:r w:rsidRPr="00D766F4">
              <w:rPr>
                <w:rFonts w:ascii="Times New Roman" w:hAnsi="Times New Roman"/>
                <w:color w:val="000000"/>
                <w:sz w:val="20"/>
                <w:szCs w:val="20"/>
              </w:rPr>
              <w:t>İlgili birimlerden gelen geri bildirimler doğrultusunda haberi yeniden gözden geçirir ve gerekli değişiklikleri yapar.</w:t>
            </w:r>
          </w:p>
          <w:p w:rsidR="00E8729B" w:rsidRPr="00D766F4" w:rsidRDefault="00E8729B" w:rsidP="00466BB7">
            <w:pPr>
              <w:pStyle w:val="ListeParagraf"/>
              <w:spacing w:line="240" w:lineRule="auto"/>
              <w:ind w:left="0"/>
              <w:rPr>
                <w:rFonts w:ascii="Times New Roman" w:hAnsi="Times New Roman"/>
                <w:color w:val="000000"/>
                <w:sz w:val="20"/>
                <w:szCs w:val="20"/>
              </w:rPr>
            </w:pPr>
          </w:p>
        </w:tc>
      </w:tr>
      <w:tr w:rsidR="00E8729B" w:rsidRPr="00D766F4" w:rsidTr="00E8729B">
        <w:trPr>
          <w:trHeight w:hRule="exact" w:val="558"/>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vAlign w:val="center"/>
          </w:tcPr>
          <w:p w:rsidR="00E8729B" w:rsidRPr="00D766F4" w:rsidRDefault="00E8729B" w:rsidP="00466BB7">
            <w:pPr>
              <w:rPr>
                <w:rFonts w:ascii="Times New Roman" w:hAnsi="Times New Roman"/>
                <w:b/>
                <w:color w:val="000000"/>
                <w:sz w:val="20"/>
                <w:szCs w:val="20"/>
              </w:rPr>
            </w:pPr>
          </w:p>
        </w:tc>
        <w:tc>
          <w:tcPr>
            <w:tcW w:w="2696" w:type="dxa"/>
            <w:vMerge/>
            <w:vAlign w:val="center"/>
          </w:tcPr>
          <w:p w:rsidR="00E8729B" w:rsidRPr="00D766F4" w:rsidRDefault="00E8729B" w:rsidP="00466BB7">
            <w:pPr>
              <w:pStyle w:val="ListeParagraf"/>
              <w:shd w:val="clear" w:color="auto" w:fill="FFFFFF"/>
              <w:spacing w:line="360" w:lineRule="auto"/>
              <w:ind w:left="0"/>
              <w:jc w:val="both"/>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5603E2">
            <w:pPr>
              <w:spacing w:after="0"/>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.6.3</w:t>
            </w:r>
          </w:p>
        </w:tc>
        <w:tc>
          <w:tcPr>
            <w:tcW w:w="6851" w:type="dxa"/>
            <w:tcBorders>
              <w:top w:val="single" w:sz="4" w:space="0" w:color="auto"/>
              <w:bottom w:val="single" w:sz="4" w:space="0" w:color="auto"/>
            </w:tcBorders>
            <w:vAlign w:val="center"/>
          </w:tcPr>
          <w:p w:rsidR="00E8729B" w:rsidRPr="00D766F4" w:rsidRDefault="00E8729B" w:rsidP="00466BB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Yayınlanan haberin okuyucuya ve/veya diğer kurum ve kişilere olumlu/olumsuz etkilerini değerlendirir.</w:t>
            </w:r>
          </w:p>
        </w:tc>
      </w:tr>
      <w:tr w:rsidR="00E8729B" w:rsidRPr="00D766F4" w:rsidTr="00E8729B">
        <w:trPr>
          <w:trHeight w:hRule="exact" w:val="266"/>
        </w:trPr>
        <w:tc>
          <w:tcPr>
            <w:tcW w:w="583" w:type="dxa"/>
            <w:vMerge/>
            <w:vAlign w:val="center"/>
          </w:tcPr>
          <w:p w:rsidR="00E8729B" w:rsidRPr="00D766F4" w:rsidRDefault="00E8729B" w:rsidP="00466BB7">
            <w:pPr>
              <w:spacing w:after="0"/>
              <w:rPr>
                <w:rFonts w:ascii="Times New Roman" w:hAnsi="Times New Roman"/>
                <w:color w:val="000000"/>
                <w:sz w:val="20"/>
                <w:szCs w:val="20"/>
              </w:rPr>
            </w:pPr>
          </w:p>
        </w:tc>
        <w:tc>
          <w:tcPr>
            <w:tcW w:w="2425" w:type="dxa"/>
            <w:vMerge/>
            <w:vAlign w:val="center"/>
          </w:tcPr>
          <w:p w:rsidR="00E8729B" w:rsidRPr="00D766F4" w:rsidRDefault="00E8729B" w:rsidP="00466BB7">
            <w:pPr>
              <w:tabs>
                <w:tab w:val="left" w:pos="2820"/>
              </w:tabs>
              <w:spacing w:after="0"/>
              <w:rPr>
                <w:rFonts w:ascii="Times New Roman" w:hAnsi="Times New Roman"/>
                <w:color w:val="000000"/>
                <w:sz w:val="20"/>
                <w:szCs w:val="20"/>
              </w:rPr>
            </w:pPr>
          </w:p>
        </w:tc>
        <w:tc>
          <w:tcPr>
            <w:tcW w:w="720" w:type="dxa"/>
            <w:vMerge/>
            <w:tcBorders>
              <w:bottom w:val="single" w:sz="4" w:space="0" w:color="auto"/>
            </w:tcBorders>
            <w:vAlign w:val="center"/>
          </w:tcPr>
          <w:p w:rsidR="00E8729B" w:rsidRPr="00D766F4" w:rsidRDefault="00E8729B" w:rsidP="00466BB7">
            <w:pPr>
              <w:rPr>
                <w:rFonts w:ascii="Times New Roman" w:hAnsi="Times New Roman"/>
                <w:b/>
                <w:color w:val="000000"/>
                <w:sz w:val="20"/>
                <w:szCs w:val="20"/>
              </w:rPr>
            </w:pPr>
          </w:p>
        </w:tc>
        <w:tc>
          <w:tcPr>
            <w:tcW w:w="2696" w:type="dxa"/>
            <w:vMerge/>
            <w:tcBorders>
              <w:bottom w:val="single" w:sz="4" w:space="0" w:color="auto"/>
            </w:tcBorders>
            <w:vAlign w:val="center"/>
          </w:tcPr>
          <w:p w:rsidR="00E8729B" w:rsidRPr="00D766F4" w:rsidRDefault="00E8729B" w:rsidP="00466BB7">
            <w:pPr>
              <w:pStyle w:val="ListeParagraf"/>
              <w:shd w:val="clear" w:color="auto" w:fill="FFFFFF"/>
              <w:spacing w:line="360" w:lineRule="auto"/>
              <w:ind w:left="0"/>
              <w:jc w:val="both"/>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E8729B" w:rsidRPr="00D766F4" w:rsidRDefault="00DC08C6" w:rsidP="005603E2">
            <w:pPr>
              <w:rPr>
                <w:rFonts w:ascii="Times New Roman" w:hAnsi="Times New Roman"/>
                <w:b/>
                <w:color w:val="000000"/>
                <w:sz w:val="20"/>
                <w:szCs w:val="20"/>
              </w:rPr>
            </w:pPr>
            <w:r w:rsidRPr="00D766F4">
              <w:rPr>
                <w:rFonts w:ascii="Times New Roman" w:hAnsi="Times New Roman"/>
                <w:b/>
                <w:color w:val="000000"/>
                <w:sz w:val="20"/>
                <w:szCs w:val="20"/>
              </w:rPr>
              <w:t>F</w:t>
            </w:r>
            <w:r w:rsidR="00E8729B" w:rsidRPr="00D766F4">
              <w:rPr>
                <w:rFonts w:ascii="Times New Roman" w:hAnsi="Times New Roman"/>
                <w:b/>
                <w:color w:val="000000"/>
                <w:sz w:val="20"/>
                <w:szCs w:val="20"/>
              </w:rPr>
              <w:t>.6.4</w:t>
            </w:r>
          </w:p>
        </w:tc>
        <w:tc>
          <w:tcPr>
            <w:tcW w:w="6851" w:type="dxa"/>
            <w:tcBorders>
              <w:top w:val="single" w:sz="4" w:space="0" w:color="auto"/>
              <w:bottom w:val="single" w:sz="4" w:space="0" w:color="auto"/>
            </w:tcBorders>
            <w:vAlign w:val="center"/>
          </w:tcPr>
          <w:p w:rsidR="00E8729B" w:rsidRPr="00D766F4" w:rsidRDefault="00E8729B" w:rsidP="00466BB7">
            <w:pPr>
              <w:pStyle w:val="ListeParagra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Yaptığı habere ilişkin geri bildirimleri takip eder ve değerlendirir.</w:t>
            </w:r>
          </w:p>
        </w:tc>
      </w:tr>
      <w:permEnd w:id="20"/>
    </w:tbl>
    <w:p w:rsidR="008B7C60" w:rsidRPr="00D766F4" w:rsidRDefault="008B7C60" w:rsidP="00553346">
      <w:pPr>
        <w:pStyle w:val="ListeParagraf"/>
        <w:ind w:left="357"/>
        <w:outlineLvl w:val="1"/>
        <w:rPr>
          <w:rFonts w:ascii="Times New Roman" w:hAnsi="Times New Roman"/>
          <w:b/>
          <w:color w:val="000000"/>
          <w:sz w:val="24"/>
          <w:szCs w:val="24"/>
        </w:rPr>
      </w:pPr>
    </w:p>
    <w:p w:rsidR="008B7C60" w:rsidRPr="00D766F4" w:rsidRDefault="008B7C60" w:rsidP="00553346">
      <w:pPr>
        <w:pStyle w:val="ListeParagraf"/>
        <w:ind w:left="357"/>
        <w:outlineLvl w:val="1"/>
        <w:rPr>
          <w:rFonts w:ascii="Times New Roman" w:hAnsi="Times New Roman"/>
          <w:b/>
          <w:color w:val="000000"/>
          <w:sz w:val="24"/>
          <w:szCs w:val="24"/>
        </w:rPr>
      </w:pPr>
    </w:p>
    <w:p w:rsidR="004A0412" w:rsidRPr="00D766F4" w:rsidRDefault="004A0412" w:rsidP="007B4908">
      <w:pPr>
        <w:pStyle w:val="ListeParagraf"/>
        <w:ind w:left="0"/>
        <w:outlineLvl w:val="1"/>
        <w:rPr>
          <w:rFonts w:ascii="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25"/>
        <w:gridCol w:w="720"/>
        <w:gridCol w:w="2696"/>
        <w:gridCol w:w="899"/>
        <w:gridCol w:w="6851"/>
      </w:tblGrid>
      <w:tr w:rsidR="00D05B99" w:rsidRPr="00D766F4" w:rsidTr="004B6B26">
        <w:trPr>
          <w:trHeight w:val="530"/>
        </w:trPr>
        <w:tc>
          <w:tcPr>
            <w:tcW w:w="3008" w:type="dxa"/>
            <w:gridSpan w:val="2"/>
            <w:vAlign w:val="center"/>
          </w:tcPr>
          <w:p w:rsidR="00D05B99" w:rsidRPr="00D766F4" w:rsidRDefault="00D05B99" w:rsidP="004B6B26">
            <w:pPr>
              <w:spacing w:after="0"/>
              <w:rPr>
                <w:rFonts w:ascii="Times New Roman" w:hAnsi="Times New Roman"/>
                <w:b/>
                <w:color w:val="000000"/>
                <w:sz w:val="20"/>
                <w:szCs w:val="20"/>
              </w:rPr>
            </w:pPr>
            <w:permStart w:id="21" w:edGrp="everyone"/>
            <w:r w:rsidRPr="00D766F4">
              <w:rPr>
                <w:rFonts w:ascii="Times New Roman" w:hAnsi="Times New Roman"/>
                <w:b/>
                <w:color w:val="000000"/>
                <w:sz w:val="20"/>
                <w:szCs w:val="20"/>
              </w:rPr>
              <w:t>Görevler</w:t>
            </w:r>
          </w:p>
        </w:tc>
        <w:tc>
          <w:tcPr>
            <w:tcW w:w="3416" w:type="dxa"/>
            <w:gridSpan w:val="2"/>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D05B99" w:rsidRPr="00D766F4" w:rsidTr="004B6B26">
        <w:trPr>
          <w:trHeight w:val="530"/>
        </w:trPr>
        <w:tc>
          <w:tcPr>
            <w:tcW w:w="583" w:type="dxa"/>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D05B99" w:rsidRPr="00D766F4" w:rsidRDefault="00D05B99"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7B4908" w:rsidRPr="00D766F4" w:rsidTr="00631289">
        <w:trPr>
          <w:trHeight w:hRule="exact" w:val="537"/>
        </w:trPr>
        <w:tc>
          <w:tcPr>
            <w:tcW w:w="583" w:type="dxa"/>
            <w:vMerge w:val="restart"/>
            <w:vAlign w:val="center"/>
          </w:tcPr>
          <w:p w:rsidR="007B4908"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p>
        </w:tc>
        <w:tc>
          <w:tcPr>
            <w:tcW w:w="2425" w:type="dxa"/>
            <w:vMerge w:val="restart"/>
            <w:vAlign w:val="center"/>
          </w:tcPr>
          <w:p w:rsidR="007B4908" w:rsidRPr="00D766F4" w:rsidRDefault="007B4908" w:rsidP="00207271">
            <w:pPr>
              <w:pStyle w:val="ListeParagraf"/>
              <w:shd w:val="clear" w:color="auto" w:fill="FFFFFF"/>
              <w:tabs>
                <w:tab w:val="left" w:pos="720"/>
              </w:tabs>
              <w:spacing w:before="259" w:line="360" w:lineRule="auto"/>
              <w:ind w:left="0"/>
              <w:rPr>
                <w:rFonts w:ascii="Times New Roman" w:hAnsi="Times New Roman"/>
                <w:b/>
                <w:color w:val="000000"/>
                <w:sz w:val="20"/>
                <w:szCs w:val="20"/>
              </w:rPr>
            </w:pPr>
            <w:r w:rsidRPr="00D766F4">
              <w:rPr>
                <w:rFonts w:ascii="Times New Roman" w:hAnsi="Times New Roman"/>
                <w:b/>
                <w:color w:val="000000"/>
                <w:sz w:val="20"/>
                <w:szCs w:val="20"/>
              </w:rPr>
              <w:t>Haber sonrası işlemleri yürütmek</w:t>
            </w:r>
            <w:r w:rsidR="00207271" w:rsidRPr="00D766F4">
              <w:rPr>
                <w:rFonts w:ascii="Times New Roman" w:hAnsi="Times New Roman"/>
                <w:b/>
                <w:color w:val="000000"/>
                <w:sz w:val="20"/>
                <w:szCs w:val="20"/>
              </w:rPr>
              <w:t xml:space="preserve"> </w:t>
            </w:r>
          </w:p>
        </w:tc>
        <w:tc>
          <w:tcPr>
            <w:tcW w:w="720" w:type="dxa"/>
            <w:vMerge w:val="restart"/>
            <w:vAlign w:val="center"/>
          </w:tcPr>
          <w:p w:rsidR="007B4908"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r w:rsidR="007B4908" w:rsidRPr="00D766F4">
              <w:rPr>
                <w:rFonts w:ascii="Times New Roman" w:hAnsi="Times New Roman"/>
                <w:b/>
                <w:color w:val="000000"/>
                <w:sz w:val="20"/>
                <w:szCs w:val="20"/>
              </w:rPr>
              <w:t>.1</w:t>
            </w:r>
          </w:p>
        </w:tc>
        <w:tc>
          <w:tcPr>
            <w:tcW w:w="2696" w:type="dxa"/>
            <w:vMerge w:val="restart"/>
            <w:vAlign w:val="center"/>
          </w:tcPr>
          <w:p w:rsidR="007B4908" w:rsidRPr="00D766F4" w:rsidRDefault="007B4908" w:rsidP="004B6B26">
            <w:pPr>
              <w:pStyle w:val="ListeParagraf"/>
              <w:shd w:val="clear" w:color="auto" w:fill="FFFFFF"/>
              <w:spacing w:line="240" w:lineRule="auto"/>
              <w:ind w:left="0"/>
              <w:rPr>
                <w:rFonts w:ascii="Times New Roman" w:hAnsi="Times New Roman"/>
                <w:color w:val="000000"/>
                <w:sz w:val="20"/>
                <w:szCs w:val="20"/>
              </w:rPr>
            </w:pPr>
            <w:r w:rsidRPr="00D766F4">
              <w:rPr>
                <w:rFonts w:ascii="Times New Roman" w:hAnsi="Times New Roman"/>
                <w:color w:val="000000"/>
                <w:sz w:val="20"/>
                <w:szCs w:val="20"/>
              </w:rPr>
              <w:t>Ekipmanın temel bakımını yapmak</w:t>
            </w:r>
          </w:p>
        </w:tc>
        <w:tc>
          <w:tcPr>
            <w:tcW w:w="899" w:type="dxa"/>
            <w:tcBorders>
              <w:bottom w:val="single" w:sz="4" w:space="0" w:color="auto"/>
            </w:tcBorders>
            <w:shd w:val="clear" w:color="auto" w:fill="auto"/>
            <w:vAlign w:val="center"/>
          </w:tcPr>
          <w:p w:rsidR="007B4908"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r w:rsidR="00631289" w:rsidRPr="00D766F4">
              <w:rPr>
                <w:rFonts w:ascii="Times New Roman" w:hAnsi="Times New Roman"/>
                <w:b/>
                <w:color w:val="000000"/>
                <w:sz w:val="20"/>
                <w:szCs w:val="20"/>
              </w:rPr>
              <w:t>.1.1</w:t>
            </w:r>
          </w:p>
        </w:tc>
        <w:tc>
          <w:tcPr>
            <w:tcW w:w="6851" w:type="dxa"/>
            <w:tcBorders>
              <w:bottom w:val="single" w:sz="4" w:space="0" w:color="auto"/>
            </w:tcBorders>
            <w:vAlign w:val="center"/>
          </w:tcPr>
          <w:p w:rsidR="007B4908" w:rsidRPr="00D766F4" w:rsidRDefault="00631289" w:rsidP="00631289">
            <w:pPr>
              <w:pStyle w:val="ListeParagraf"/>
              <w:shd w:val="clear" w:color="auto" w:fill="FFFFFF"/>
              <w:tabs>
                <w:tab w:val="left" w:pos="720"/>
              </w:tabs>
              <w:spacing w:before="259" w:line="360" w:lineRule="auto"/>
              <w:ind w:left="0"/>
              <w:jc w:val="both"/>
              <w:rPr>
                <w:rFonts w:ascii="Times New Roman" w:hAnsi="Times New Roman"/>
                <w:color w:val="000000"/>
                <w:sz w:val="20"/>
                <w:szCs w:val="20"/>
              </w:rPr>
            </w:pPr>
            <w:r w:rsidRPr="00D766F4">
              <w:rPr>
                <w:rFonts w:ascii="Times New Roman" w:hAnsi="Times New Roman"/>
                <w:color w:val="000000"/>
                <w:sz w:val="20"/>
                <w:szCs w:val="20"/>
              </w:rPr>
              <w:t xml:space="preserve">Fotoğraf </w:t>
            </w:r>
            <w:r w:rsidR="002006EB" w:rsidRPr="00D766F4">
              <w:rPr>
                <w:rFonts w:ascii="Times New Roman" w:hAnsi="Times New Roman"/>
                <w:color w:val="000000"/>
                <w:sz w:val="20"/>
                <w:szCs w:val="20"/>
              </w:rPr>
              <w:t>makinesinin</w:t>
            </w:r>
            <w:r w:rsidRPr="00D766F4">
              <w:rPr>
                <w:rFonts w:ascii="Times New Roman" w:hAnsi="Times New Roman"/>
                <w:color w:val="000000"/>
                <w:sz w:val="20"/>
                <w:szCs w:val="20"/>
              </w:rPr>
              <w:t xml:space="preserve"> ve lenslerinin optik temizliğini yapar.</w:t>
            </w:r>
          </w:p>
        </w:tc>
      </w:tr>
      <w:tr w:rsidR="007B4908" w:rsidRPr="00D766F4" w:rsidTr="007B4908">
        <w:trPr>
          <w:trHeight w:hRule="exact" w:val="473"/>
        </w:trPr>
        <w:tc>
          <w:tcPr>
            <w:tcW w:w="583" w:type="dxa"/>
            <w:vMerge/>
            <w:vAlign w:val="center"/>
          </w:tcPr>
          <w:p w:rsidR="007B4908" w:rsidRPr="00D766F4" w:rsidRDefault="007B4908" w:rsidP="004B6B26">
            <w:pPr>
              <w:spacing w:after="0"/>
              <w:rPr>
                <w:rFonts w:ascii="Times New Roman" w:hAnsi="Times New Roman"/>
                <w:color w:val="000000"/>
                <w:sz w:val="20"/>
                <w:szCs w:val="20"/>
              </w:rPr>
            </w:pPr>
          </w:p>
        </w:tc>
        <w:tc>
          <w:tcPr>
            <w:tcW w:w="2425" w:type="dxa"/>
            <w:vMerge/>
            <w:vAlign w:val="center"/>
          </w:tcPr>
          <w:p w:rsidR="007B4908" w:rsidRPr="00D766F4" w:rsidRDefault="007B4908" w:rsidP="004B6B26">
            <w:pPr>
              <w:tabs>
                <w:tab w:val="left" w:pos="2820"/>
              </w:tabs>
              <w:spacing w:after="0"/>
              <w:rPr>
                <w:rFonts w:ascii="Times New Roman" w:hAnsi="Times New Roman"/>
                <w:color w:val="000000"/>
                <w:sz w:val="20"/>
                <w:szCs w:val="20"/>
              </w:rPr>
            </w:pPr>
          </w:p>
        </w:tc>
        <w:tc>
          <w:tcPr>
            <w:tcW w:w="720" w:type="dxa"/>
            <w:vMerge/>
            <w:vAlign w:val="center"/>
          </w:tcPr>
          <w:p w:rsidR="007B4908" w:rsidRPr="00D766F4" w:rsidRDefault="007B4908" w:rsidP="004B6B26">
            <w:pPr>
              <w:rPr>
                <w:rFonts w:ascii="Times New Roman" w:hAnsi="Times New Roman"/>
                <w:b/>
                <w:color w:val="000000"/>
                <w:sz w:val="20"/>
                <w:szCs w:val="20"/>
              </w:rPr>
            </w:pPr>
          </w:p>
        </w:tc>
        <w:tc>
          <w:tcPr>
            <w:tcW w:w="2696" w:type="dxa"/>
            <w:vMerge/>
            <w:vAlign w:val="center"/>
          </w:tcPr>
          <w:p w:rsidR="007B4908" w:rsidRPr="00D766F4" w:rsidRDefault="007B4908" w:rsidP="004B6B26">
            <w:pPr>
              <w:spacing w:after="0"/>
              <w:rPr>
                <w:rFonts w:ascii="Times New Roman" w:hAnsi="Times New Roman"/>
                <w:bCs/>
                <w:color w:val="000000"/>
                <w:sz w:val="20"/>
                <w:szCs w:val="20"/>
              </w:rPr>
            </w:pPr>
          </w:p>
        </w:tc>
        <w:tc>
          <w:tcPr>
            <w:tcW w:w="899" w:type="dxa"/>
            <w:shd w:val="clear" w:color="auto" w:fill="auto"/>
            <w:vAlign w:val="center"/>
          </w:tcPr>
          <w:p w:rsidR="007B4908"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r w:rsidR="007B4908" w:rsidRPr="00D766F4">
              <w:rPr>
                <w:rFonts w:ascii="Times New Roman" w:hAnsi="Times New Roman"/>
                <w:b/>
                <w:color w:val="000000"/>
                <w:sz w:val="20"/>
                <w:szCs w:val="20"/>
              </w:rPr>
              <w:t>.1.2</w:t>
            </w:r>
          </w:p>
        </w:tc>
        <w:tc>
          <w:tcPr>
            <w:tcW w:w="6851" w:type="dxa"/>
            <w:vAlign w:val="center"/>
          </w:tcPr>
          <w:p w:rsidR="007B4908" w:rsidRPr="00D766F4" w:rsidRDefault="007B4908" w:rsidP="004B6B26">
            <w:pPr>
              <w:pStyle w:val="ListeParagraf"/>
              <w:shd w:val="clear" w:color="auto" w:fill="FFFFFF"/>
              <w:spacing w:line="240" w:lineRule="auto"/>
              <w:ind w:left="0"/>
              <w:jc w:val="both"/>
              <w:rPr>
                <w:rFonts w:ascii="Times New Roman" w:hAnsi="Times New Roman"/>
                <w:color w:val="000000"/>
                <w:spacing w:val="2"/>
                <w:sz w:val="20"/>
                <w:szCs w:val="20"/>
              </w:rPr>
            </w:pPr>
            <w:r w:rsidRPr="00D766F4">
              <w:rPr>
                <w:rFonts w:ascii="Times New Roman" w:hAnsi="Times New Roman"/>
                <w:color w:val="000000"/>
                <w:spacing w:val="2"/>
                <w:sz w:val="20"/>
                <w:szCs w:val="20"/>
              </w:rPr>
              <w:t>Dolan hafıza kartlarındaki fotoğrafları ve videoları bilgisayara aktarır ve hafıza kartına format atar.</w:t>
            </w:r>
          </w:p>
        </w:tc>
      </w:tr>
      <w:tr w:rsidR="007B4908" w:rsidRPr="00D766F4" w:rsidTr="007B4908">
        <w:trPr>
          <w:trHeight w:hRule="exact" w:val="423"/>
        </w:trPr>
        <w:tc>
          <w:tcPr>
            <w:tcW w:w="583" w:type="dxa"/>
            <w:vMerge/>
            <w:vAlign w:val="center"/>
          </w:tcPr>
          <w:p w:rsidR="007B4908" w:rsidRPr="00D766F4" w:rsidRDefault="007B4908" w:rsidP="004B6B26">
            <w:pPr>
              <w:spacing w:after="0"/>
              <w:rPr>
                <w:rFonts w:ascii="Times New Roman" w:hAnsi="Times New Roman"/>
                <w:color w:val="000000"/>
                <w:sz w:val="20"/>
                <w:szCs w:val="20"/>
              </w:rPr>
            </w:pPr>
          </w:p>
        </w:tc>
        <w:tc>
          <w:tcPr>
            <w:tcW w:w="2425" w:type="dxa"/>
            <w:vMerge/>
            <w:vAlign w:val="center"/>
          </w:tcPr>
          <w:p w:rsidR="007B4908" w:rsidRPr="00D766F4" w:rsidRDefault="007B4908" w:rsidP="004B6B26">
            <w:pPr>
              <w:tabs>
                <w:tab w:val="left" w:pos="2820"/>
              </w:tabs>
              <w:spacing w:after="0"/>
              <w:rPr>
                <w:rFonts w:ascii="Times New Roman" w:hAnsi="Times New Roman"/>
                <w:color w:val="000000"/>
                <w:sz w:val="20"/>
                <w:szCs w:val="20"/>
              </w:rPr>
            </w:pPr>
          </w:p>
        </w:tc>
        <w:tc>
          <w:tcPr>
            <w:tcW w:w="720" w:type="dxa"/>
            <w:vMerge/>
            <w:vAlign w:val="center"/>
          </w:tcPr>
          <w:p w:rsidR="007B4908" w:rsidRPr="00D766F4" w:rsidRDefault="007B4908" w:rsidP="004B6B26">
            <w:pPr>
              <w:rPr>
                <w:rFonts w:ascii="Times New Roman" w:hAnsi="Times New Roman"/>
                <w:b/>
                <w:color w:val="000000"/>
                <w:sz w:val="20"/>
                <w:szCs w:val="20"/>
              </w:rPr>
            </w:pPr>
          </w:p>
        </w:tc>
        <w:tc>
          <w:tcPr>
            <w:tcW w:w="2696" w:type="dxa"/>
            <w:vMerge/>
            <w:vAlign w:val="center"/>
          </w:tcPr>
          <w:p w:rsidR="007B4908" w:rsidRPr="00D766F4" w:rsidRDefault="007B4908" w:rsidP="004B6B26">
            <w:pPr>
              <w:spacing w:after="0"/>
              <w:rPr>
                <w:rFonts w:ascii="Times New Roman" w:hAnsi="Times New Roman"/>
                <w:bCs/>
                <w:color w:val="000000"/>
                <w:sz w:val="20"/>
                <w:szCs w:val="20"/>
              </w:rPr>
            </w:pPr>
          </w:p>
        </w:tc>
        <w:tc>
          <w:tcPr>
            <w:tcW w:w="899" w:type="dxa"/>
            <w:tcBorders>
              <w:bottom w:val="single" w:sz="4" w:space="0" w:color="auto"/>
            </w:tcBorders>
            <w:shd w:val="clear" w:color="auto" w:fill="auto"/>
            <w:vAlign w:val="center"/>
          </w:tcPr>
          <w:p w:rsidR="007B4908"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r w:rsidR="007B4908" w:rsidRPr="00D766F4">
              <w:rPr>
                <w:rFonts w:ascii="Times New Roman" w:hAnsi="Times New Roman"/>
                <w:b/>
                <w:color w:val="000000"/>
                <w:sz w:val="20"/>
                <w:szCs w:val="20"/>
              </w:rPr>
              <w:t>.1.3</w:t>
            </w:r>
          </w:p>
        </w:tc>
        <w:tc>
          <w:tcPr>
            <w:tcW w:w="6851" w:type="dxa"/>
            <w:tcBorders>
              <w:bottom w:val="single" w:sz="4" w:space="0" w:color="auto"/>
            </w:tcBorders>
            <w:vAlign w:val="center"/>
          </w:tcPr>
          <w:p w:rsidR="007B4908" w:rsidRPr="00D766F4" w:rsidRDefault="007B4908" w:rsidP="004B6B26">
            <w:pPr>
              <w:pStyle w:val="ListeParagraf"/>
              <w:shd w:val="clear" w:color="auto" w:fill="FFFFFF"/>
              <w:spacing w:line="240" w:lineRule="auto"/>
              <w:ind w:left="0"/>
              <w:jc w:val="both"/>
              <w:rPr>
                <w:rFonts w:ascii="Times New Roman" w:hAnsi="Times New Roman"/>
                <w:color w:val="000000"/>
                <w:spacing w:val="2"/>
                <w:sz w:val="20"/>
                <w:szCs w:val="20"/>
              </w:rPr>
            </w:pPr>
            <w:r w:rsidRPr="00D766F4">
              <w:rPr>
                <w:rFonts w:ascii="Times New Roman" w:hAnsi="Times New Roman"/>
                <w:color w:val="000000"/>
                <w:spacing w:val="2"/>
                <w:sz w:val="20"/>
                <w:szCs w:val="20"/>
              </w:rPr>
              <w:t xml:space="preserve">Fotoğraf </w:t>
            </w:r>
            <w:r w:rsidR="002006EB" w:rsidRPr="00D766F4">
              <w:rPr>
                <w:rFonts w:ascii="Times New Roman" w:hAnsi="Times New Roman"/>
                <w:color w:val="000000"/>
                <w:spacing w:val="2"/>
                <w:sz w:val="20"/>
                <w:szCs w:val="20"/>
              </w:rPr>
              <w:t>makinesi</w:t>
            </w:r>
            <w:r w:rsidRPr="00D766F4">
              <w:rPr>
                <w:rFonts w:ascii="Times New Roman" w:hAnsi="Times New Roman"/>
                <w:color w:val="000000"/>
                <w:spacing w:val="2"/>
                <w:sz w:val="20"/>
                <w:szCs w:val="20"/>
              </w:rPr>
              <w:t xml:space="preserve"> ve ekipmanlarının pillerini kontrol eder, boşalanları doldurur.</w:t>
            </w:r>
          </w:p>
        </w:tc>
      </w:tr>
      <w:tr w:rsidR="007B4908" w:rsidRPr="00D766F4" w:rsidTr="007B4908">
        <w:trPr>
          <w:trHeight w:hRule="exact" w:val="428"/>
        </w:trPr>
        <w:tc>
          <w:tcPr>
            <w:tcW w:w="583" w:type="dxa"/>
            <w:vMerge/>
            <w:vAlign w:val="center"/>
          </w:tcPr>
          <w:p w:rsidR="007B4908" w:rsidRPr="00D766F4" w:rsidRDefault="007B4908" w:rsidP="004B6B26">
            <w:pPr>
              <w:spacing w:after="0"/>
              <w:rPr>
                <w:rFonts w:ascii="Times New Roman" w:hAnsi="Times New Roman"/>
                <w:color w:val="000000"/>
                <w:sz w:val="20"/>
                <w:szCs w:val="20"/>
              </w:rPr>
            </w:pPr>
          </w:p>
        </w:tc>
        <w:tc>
          <w:tcPr>
            <w:tcW w:w="2425" w:type="dxa"/>
            <w:vMerge/>
            <w:vAlign w:val="center"/>
          </w:tcPr>
          <w:p w:rsidR="007B4908" w:rsidRPr="00D766F4" w:rsidRDefault="007B4908" w:rsidP="004B6B26">
            <w:pPr>
              <w:tabs>
                <w:tab w:val="left" w:pos="2820"/>
              </w:tabs>
              <w:spacing w:after="0"/>
              <w:rPr>
                <w:rFonts w:ascii="Times New Roman" w:hAnsi="Times New Roman"/>
                <w:color w:val="000000"/>
                <w:sz w:val="20"/>
                <w:szCs w:val="20"/>
              </w:rPr>
            </w:pPr>
          </w:p>
        </w:tc>
        <w:tc>
          <w:tcPr>
            <w:tcW w:w="720" w:type="dxa"/>
            <w:vMerge/>
            <w:vAlign w:val="center"/>
          </w:tcPr>
          <w:p w:rsidR="007B4908" w:rsidRPr="00D766F4" w:rsidRDefault="007B4908" w:rsidP="004B6B26">
            <w:pPr>
              <w:rPr>
                <w:rFonts w:ascii="Times New Roman" w:hAnsi="Times New Roman"/>
                <w:b/>
                <w:color w:val="000000"/>
                <w:sz w:val="20"/>
                <w:szCs w:val="20"/>
              </w:rPr>
            </w:pPr>
          </w:p>
        </w:tc>
        <w:tc>
          <w:tcPr>
            <w:tcW w:w="2696" w:type="dxa"/>
            <w:vMerge/>
            <w:vAlign w:val="center"/>
          </w:tcPr>
          <w:p w:rsidR="007B4908" w:rsidRPr="00D766F4" w:rsidRDefault="007B4908" w:rsidP="004B6B26">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7B4908"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G</w:t>
            </w:r>
            <w:r w:rsidR="007B4908" w:rsidRPr="00D766F4">
              <w:rPr>
                <w:rFonts w:ascii="Times New Roman" w:hAnsi="Times New Roman"/>
                <w:b/>
                <w:color w:val="000000"/>
                <w:sz w:val="20"/>
                <w:szCs w:val="20"/>
              </w:rPr>
              <w:t>.1.4</w:t>
            </w:r>
          </w:p>
        </w:tc>
        <w:tc>
          <w:tcPr>
            <w:tcW w:w="6851" w:type="dxa"/>
            <w:tcBorders>
              <w:top w:val="single" w:sz="4" w:space="0" w:color="auto"/>
              <w:bottom w:val="single" w:sz="4" w:space="0" w:color="auto"/>
            </w:tcBorders>
            <w:vAlign w:val="center"/>
          </w:tcPr>
          <w:p w:rsidR="007B4908" w:rsidRPr="00D766F4" w:rsidRDefault="007B4908" w:rsidP="004B6B26">
            <w:pPr>
              <w:pStyle w:val="ListeParagraf"/>
              <w:shd w:val="clear" w:color="auto" w:fill="FFFFFF"/>
              <w:spacing w:line="240" w:lineRule="auto"/>
              <w:ind w:left="0"/>
              <w:jc w:val="both"/>
              <w:rPr>
                <w:rFonts w:ascii="Times New Roman" w:hAnsi="Times New Roman"/>
                <w:color w:val="000000"/>
                <w:spacing w:val="2"/>
                <w:sz w:val="20"/>
                <w:szCs w:val="20"/>
              </w:rPr>
            </w:pPr>
            <w:r w:rsidRPr="00D766F4">
              <w:rPr>
                <w:rFonts w:ascii="Times New Roman" w:hAnsi="Times New Roman"/>
                <w:color w:val="000000"/>
                <w:sz w:val="20"/>
                <w:szCs w:val="20"/>
              </w:rPr>
              <w:t>Ekipmanları doğru yerde ve güvenli bir şekilde saklar.</w:t>
            </w:r>
          </w:p>
        </w:tc>
      </w:tr>
      <w:tr w:rsidR="007B4908" w:rsidRPr="00D766F4" w:rsidTr="007B4908">
        <w:trPr>
          <w:trHeight w:hRule="exact" w:val="421"/>
        </w:trPr>
        <w:tc>
          <w:tcPr>
            <w:tcW w:w="583" w:type="dxa"/>
            <w:vMerge/>
            <w:vAlign w:val="center"/>
          </w:tcPr>
          <w:p w:rsidR="007B4908" w:rsidRPr="00D766F4" w:rsidRDefault="007B4908" w:rsidP="004B6B26">
            <w:pPr>
              <w:spacing w:after="0"/>
              <w:rPr>
                <w:rFonts w:ascii="Times New Roman" w:hAnsi="Times New Roman"/>
                <w:color w:val="000000"/>
                <w:sz w:val="20"/>
                <w:szCs w:val="20"/>
              </w:rPr>
            </w:pPr>
          </w:p>
        </w:tc>
        <w:tc>
          <w:tcPr>
            <w:tcW w:w="2425" w:type="dxa"/>
            <w:vMerge/>
            <w:vAlign w:val="center"/>
          </w:tcPr>
          <w:p w:rsidR="007B4908" w:rsidRPr="00D766F4" w:rsidRDefault="007B4908" w:rsidP="004B6B26">
            <w:pPr>
              <w:tabs>
                <w:tab w:val="left" w:pos="2820"/>
              </w:tabs>
              <w:spacing w:after="0"/>
              <w:rPr>
                <w:rFonts w:ascii="Times New Roman" w:hAnsi="Times New Roman"/>
                <w:color w:val="000000"/>
                <w:sz w:val="20"/>
                <w:szCs w:val="20"/>
              </w:rPr>
            </w:pPr>
          </w:p>
        </w:tc>
        <w:tc>
          <w:tcPr>
            <w:tcW w:w="720" w:type="dxa"/>
            <w:vMerge/>
            <w:vAlign w:val="center"/>
          </w:tcPr>
          <w:p w:rsidR="007B4908" w:rsidRPr="00D766F4" w:rsidRDefault="007B4908" w:rsidP="004B6B26">
            <w:pPr>
              <w:rPr>
                <w:rFonts w:ascii="Times New Roman" w:hAnsi="Times New Roman"/>
                <w:b/>
                <w:color w:val="000000"/>
                <w:sz w:val="20"/>
                <w:szCs w:val="20"/>
              </w:rPr>
            </w:pPr>
          </w:p>
        </w:tc>
        <w:tc>
          <w:tcPr>
            <w:tcW w:w="2696" w:type="dxa"/>
            <w:vMerge/>
            <w:vAlign w:val="center"/>
          </w:tcPr>
          <w:p w:rsidR="007B4908" w:rsidRPr="00D766F4" w:rsidRDefault="007B4908" w:rsidP="004B6B26">
            <w:pPr>
              <w:spacing w:after="0"/>
              <w:rPr>
                <w:rFonts w:ascii="Times New Roman" w:hAnsi="Times New Roman"/>
                <w:bCs/>
                <w:color w:val="000000"/>
                <w:sz w:val="20"/>
                <w:szCs w:val="20"/>
              </w:rPr>
            </w:pPr>
          </w:p>
        </w:tc>
        <w:tc>
          <w:tcPr>
            <w:tcW w:w="899" w:type="dxa"/>
            <w:tcBorders>
              <w:top w:val="single" w:sz="4" w:space="0" w:color="auto"/>
              <w:bottom w:val="single" w:sz="4" w:space="0" w:color="auto"/>
            </w:tcBorders>
            <w:shd w:val="clear" w:color="auto" w:fill="auto"/>
            <w:vAlign w:val="center"/>
          </w:tcPr>
          <w:p w:rsidR="007B4908"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G</w:t>
            </w:r>
            <w:r w:rsidR="007B4908" w:rsidRPr="00D766F4">
              <w:rPr>
                <w:rFonts w:ascii="Times New Roman" w:hAnsi="Times New Roman"/>
                <w:b/>
                <w:color w:val="000000"/>
                <w:sz w:val="20"/>
                <w:szCs w:val="20"/>
              </w:rPr>
              <w:t>.1.5</w:t>
            </w:r>
          </w:p>
        </w:tc>
        <w:tc>
          <w:tcPr>
            <w:tcW w:w="6851" w:type="dxa"/>
            <w:tcBorders>
              <w:top w:val="single" w:sz="4" w:space="0" w:color="auto"/>
              <w:bottom w:val="single" w:sz="4" w:space="0" w:color="auto"/>
            </w:tcBorders>
            <w:vAlign w:val="center"/>
          </w:tcPr>
          <w:p w:rsidR="007B4908" w:rsidRPr="00D766F4" w:rsidRDefault="007B4908" w:rsidP="004B6B26">
            <w:pPr>
              <w:pStyle w:val="ListeParagraf"/>
              <w:shd w:val="clear" w:color="auto" w:fill="FFFFFF"/>
              <w:spacing w:line="240" w:lineRule="auto"/>
              <w:ind w:left="0"/>
              <w:jc w:val="both"/>
              <w:rPr>
                <w:rFonts w:ascii="Times New Roman" w:hAnsi="Times New Roman"/>
                <w:color w:val="000000"/>
                <w:spacing w:val="2"/>
                <w:sz w:val="20"/>
                <w:szCs w:val="20"/>
              </w:rPr>
            </w:pPr>
            <w:r w:rsidRPr="00D766F4">
              <w:rPr>
                <w:rFonts w:ascii="Times New Roman" w:hAnsi="Times New Roman"/>
                <w:color w:val="000000"/>
                <w:sz w:val="20"/>
                <w:szCs w:val="20"/>
              </w:rPr>
              <w:t>Kayıp ya da bozuk bir parça varsa ilgili birimlere bilgi verir.</w:t>
            </w:r>
          </w:p>
        </w:tc>
      </w:tr>
      <w:tr w:rsidR="00D05B99" w:rsidRPr="00D766F4" w:rsidTr="00A82741">
        <w:trPr>
          <w:trHeight w:hRule="exact" w:val="513"/>
        </w:trPr>
        <w:tc>
          <w:tcPr>
            <w:tcW w:w="583" w:type="dxa"/>
            <w:vMerge/>
            <w:vAlign w:val="center"/>
          </w:tcPr>
          <w:p w:rsidR="00D05B99" w:rsidRPr="00D766F4" w:rsidRDefault="00D05B99" w:rsidP="004B6B26">
            <w:pPr>
              <w:spacing w:after="0"/>
              <w:rPr>
                <w:rFonts w:ascii="Times New Roman" w:hAnsi="Times New Roman"/>
                <w:color w:val="000000"/>
                <w:sz w:val="20"/>
                <w:szCs w:val="20"/>
              </w:rPr>
            </w:pPr>
          </w:p>
        </w:tc>
        <w:tc>
          <w:tcPr>
            <w:tcW w:w="2425" w:type="dxa"/>
            <w:vMerge/>
            <w:vAlign w:val="center"/>
          </w:tcPr>
          <w:p w:rsidR="00D05B99" w:rsidRPr="00D766F4" w:rsidRDefault="00D05B99" w:rsidP="004B6B26">
            <w:pPr>
              <w:tabs>
                <w:tab w:val="left" w:pos="2820"/>
              </w:tabs>
              <w:spacing w:after="0"/>
              <w:rPr>
                <w:rFonts w:ascii="Times New Roman" w:hAnsi="Times New Roman"/>
                <w:color w:val="000000"/>
                <w:sz w:val="20"/>
                <w:szCs w:val="20"/>
              </w:rPr>
            </w:pPr>
          </w:p>
        </w:tc>
        <w:tc>
          <w:tcPr>
            <w:tcW w:w="720" w:type="dxa"/>
            <w:vMerge w:val="restart"/>
            <w:tcBorders>
              <w:top w:val="single" w:sz="4" w:space="0" w:color="auto"/>
            </w:tcBorders>
            <w:vAlign w:val="center"/>
          </w:tcPr>
          <w:p w:rsidR="00D05B99"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r w:rsidR="00D05B99" w:rsidRPr="00D766F4">
              <w:rPr>
                <w:rFonts w:ascii="Times New Roman" w:hAnsi="Times New Roman"/>
                <w:b/>
                <w:color w:val="000000"/>
                <w:sz w:val="20"/>
                <w:szCs w:val="20"/>
              </w:rPr>
              <w:t>.2</w:t>
            </w:r>
          </w:p>
        </w:tc>
        <w:tc>
          <w:tcPr>
            <w:tcW w:w="2696" w:type="dxa"/>
            <w:vMerge w:val="restart"/>
            <w:tcBorders>
              <w:top w:val="single" w:sz="4" w:space="0" w:color="auto"/>
              <w:right w:val="single" w:sz="4" w:space="0" w:color="auto"/>
            </w:tcBorders>
            <w:vAlign w:val="center"/>
          </w:tcPr>
          <w:p w:rsidR="00D05B99" w:rsidRPr="00D766F4" w:rsidRDefault="00A82741" w:rsidP="004B6B26">
            <w:pPr>
              <w:pStyle w:val="ListeParagraf"/>
              <w:shd w:val="clear" w:color="auto" w:fill="FFFFFF"/>
              <w:ind w:left="0"/>
              <w:rPr>
                <w:rFonts w:ascii="Times New Roman" w:hAnsi="Times New Roman"/>
                <w:bCs/>
                <w:color w:val="000000"/>
                <w:sz w:val="20"/>
                <w:szCs w:val="20"/>
              </w:rPr>
            </w:pPr>
            <w:r w:rsidRPr="00D766F4">
              <w:rPr>
                <w:rFonts w:ascii="Times New Roman" w:hAnsi="Times New Roman"/>
                <w:color w:val="000000"/>
                <w:sz w:val="20"/>
                <w:szCs w:val="20"/>
              </w:rPr>
              <w:t>Fotoğraf arşivi yapmak</w:t>
            </w:r>
          </w:p>
        </w:tc>
        <w:tc>
          <w:tcPr>
            <w:tcW w:w="899" w:type="dxa"/>
            <w:tcBorders>
              <w:top w:val="single" w:sz="4" w:space="0" w:color="auto"/>
              <w:left w:val="single" w:sz="4" w:space="0" w:color="auto"/>
              <w:bottom w:val="single" w:sz="4" w:space="0" w:color="auto"/>
            </w:tcBorders>
            <w:shd w:val="clear" w:color="auto" w:fill="auto"/>
            <w:vAlign w:val="center"/>
          </w:tcPr>
          <w:p w:rsidR="00D05B99"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r w:rsidR="00D05B99" w:rsidRPr="00D766F4">
              <w:rPr>
                <w:rFonts w:ascii="Times New Roman" w:hAnsi="Times New Roman"/>
                <w:b/>
                <w:color w:val="000000"/>
                <w:sz w:val="20"/>
                <w:szCs w:val="20"/>
              </w:rPr>
              <w:t>.2.1</w:t>
            </w:r>
          </w:p>
        </w:tc>
        <w:tc>
          <w:tcPr>
            <w:tcW w:w="6851" w:type="dxa"/>
            <w:tcBorders>
              <w:top w:val="single" w:sz="4" w:space="0" w:color="auto"/>
              <w:bottom w:val="single" w:sz="4" w:space="0" w:color="auto"/>
            </w:tcBorders>
            <w:vAlign w:val="center"/>
          </w:tcPr>
          <w:p w:rsidR="00D05B99" w:rsidRPr="00D766F4" w:rsidRDefault="00A82741" w:rsidP="009904ED">
            <w:pPr>
              <w:pStyle w:val="ListeParagraf"/>
              <w:shd w:val="clear" w:color="auto" w:fill="FFFFFF"/>
              <w:ind w:left="0"/>
              <w:rPr>
                <w:rFonts w:ascii="Times New Roman" w:hAnsi="Times New Roman"/>
                <w:color w:val="000000"/>
                <w:sz w:val="20"/>
                <w:szCs w:val="20"/>
              </w:rPr>
            </w:pPr>
            <w:r w:rsidRPr="00D766F4">
              <w:rPr>
                <w:rFonts w:ascii="Times New Roman" w:hAnsi="Times New Roman"/>
                <w:color w:val="000000"/>
                <w:sz w:val="20"/>
                <w:szCs w:val="20"/>
              </w:rPr>
              <w:t>Arşiv değeri taşıyan fotoğrafları bağlı olduğu yayın organının arşivine verir.</w:t>
            </w:r>
          </w:p>
        </w:tc>
      </w:tr>
      <w:tr w:rsidR="00D05B99" w:rsidRPr="00D766F4" w:rsidTr="00631289">
        <w:trPr>
          <w:trHeight w:hRule="exact" w:val="421"/>
        </w:trPr>
        <w:tc>
          <w:tcPr>
            <w:tcW w:w="583" w:type="dxa"/>
            <w:vMerge/>
            <w:vAlign w:val="center"/>
          </w:tcPr>
          <w:p w:rsidR="00D05B99" w:rsidRPr="00D766F4" w:rsidRDefault="00D05B99" w:rsidP="004B6B26">
            <w:pPr>
              <w:spacing w:after="0"/>
              <w:rPr>
                <w:rFonts w:ascii="Times New Roman" w:hAnsi="Times New Roman"/>
                <w:color w:val="000000"/>
                <w:sz w:val="20"/>
                <w:szCs w:val="20"/>
              </w:rPr>
            </w:pPr>
          </w:p>
        </w:tc>
        <w:tc>
          <w:tcPr>
            <w:tcW w:w="2425" w:type="dxa"/>
            <w:vMerge/>
            <w:vAlign w:val="center"/>
          </w:tcPr>
          <w:p w:rsidR="00D05B99" w:rsidRPr="00D766F4" w:rsidRDefault="00D05B99" w:rsidP="004B6B26">
            <w:pPr>
              <w:tabs>
                <w:tab w:val="left" w:pos="2820"/>
              </w:tabs>
              <w:spacing w:after="0"/>
              <w:rPr>
                <w:rFonts w:ascii="Times New Roman" w:hAnsi="Times New Roman"/>
                <w:color w:val="000000"/>
                <w:sz w:val="20"/>
                <w:szCs w:val="20"/>
              </w:rPr>
            </w:pPr>
          </w:p>
        </w:tc>
        <w:tc>
          <w:tcPr>
            <w:tcW w:w="720" w:type="dxa"/>
            <w:vMerge/>
            <w:tcBorders>
              <w:top w:val="single" w:sz="4" w:space="0" w:color="auto"/>
            </w:tcBorders>
            <w:vAlign w:val="center"/>
          </w:tcPr>
          <w:p w:rsidR="00D05B99" w:rsidRPr="00D766F4" w:rsidRDefault="00D05B99" w:rsidP="004B6B26">
            <w:pPr>
              <w:rPr>
                <w:rFonts w:ascii="Times New Roman" w:hAnsi="Times New Roman"/>
                <w:b/>
                <w:color w:val="000000"/>
                <w:sz w:val="20"/>
                <w:szCs w:val="20"/>
              </w:rPr>
            </w:pPr>
          </w:p>
        </w:tc>
        <w:tc>
          <w:tcPr>
            <w:tcW w:w="2696" w:type="dxa"/>
            <w:vMerge/>
            <w:tcBorders>
              <w:top w:val="single" w:sz="4" w:space="0" w:color="auto"/>
              <w:right w:val="single" w:sz="4" w:space="0" w:color="auto"/>
            </w:tcBorders>
            <w:vAlign w:val="center"/>
          </w:tcPr>
          <w:p w:rsidR="00D05B99" w:rsidRPr="00D766F4" w:rsidRDefault="00D05B99" w:rsidP="004B6B26">
            <w:pPr>
              <w:rPr>
                <w:rFonts w:ascii="Times New Roman" w:hAnsi="Times New Roman"/>
                <w:bCs/>
                <w:color w:val="000000"/>
                <w:sz w:val="20"/>
                <w:szCs w:val="20"/>
              </w:rPr>
            </w:pPr>
          </w:p>
        </w:tc>
        <w:tc>
          <w:tcPr>
            <w:tcW w:w="899" w:type="dxa"/>
            <w:tcBorders>
              <w:top w:val="single" w:sz="4" w:space="0" w:color="auto"/>
              <w:left w:val="single" w:sz="4" w:space="0" w:color="auto"/>
              <w:bottom w:val="single" w:sz="4" w:space="0" w:color="auto"/>
            </w:tcBorders>
            <w:shd w:val="clear" w:color="auto" w:fill="auto"/>
            <w:vAlign w:val="center"/>
          </w:tcPr>
          <w:p w:rsidR="00D05B99"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G</w:t>
            </w:r>
            <w:r w:rsidR="00D05B99" w:rsidRPr="00D766F4">
              <w:rPr>
                <w:rFonts w:ascii="Times New Roman" w:hAnsi="Times New Roman"/>
                <w:b/>
                <w:color w:val="000000"/>
                <w:sz w:val="20"/>
                <w:szCs w:val="20"/>
              </w:rPr>
              <w:t>.2.2</w:t>
            </w:r>
          </w:p>
        </w:tc>
        <w:tc>
          <w:tcPr>
            <w:tcW w:w="6851" w:type="dxa"/>
            <w:tcBorders>
              <w:top w:val="single" w:sz="4" w:space="0" w:color="auto"/>
              <w:bottom w:val="single" w:sz="4" w:space="0" w:color="auto"/>
            </w:tcBorders>
            <w:vAlign w:val="center"/>
          </w:tcPr>
          <w:p w:rsidR="00D05B99" w:rsidRPr="00D766F4" w:rsidRDefault="00A82741" w:rsidP="004B6B26">
            <w:pPr>
              <w:pStyle w:val="ListeParagraf"/>
              <w:shd w:val="clear" w:color="auto" w:fill="FFFFFF"/>
              <w:spacing w:line="240" w:lineRule="auto"/>
              <w:ind w:left="0"/>
              <w:jc w:val="both"/>
              <w:rPr>
                <w:rFonts w:ascii="Times New Roman" w:hAnsi="Times New Roman"/>
                <w:color w:val="000000"/>
                <w:sz w:val="20"/>
                <w:szCs w:val="20"/>
              </w:rPr>
            </w:pPr>
            <w:r w:rsidRPr="00D766F4">
              <w:rPr>
                <w:rFonts w:ascii="Times New Roman" w:hAnsi="Times New Roman"/>
                <w:color w:val="000000"/>
                <w:sz w:val="20"/>
                <w:szCs w:val="20"/>
              </w:rPr>
              <w:t>Çektiği tüm fotoğrafları sistematik bir biçimde kişisel arşivinde saklar.</w:t>
            </w:r>
          </w:p>
        </w:tc>
      </w:tr>
      <w:permEnd w:id="21"/>
    </w:tbl>
    <w:p w:rsidR="00E644E0" w:rsidRPr="00D766F4" w:rsidRDefault="00E644E0" w:rsidP="00553346">
      <w:pPr>
        <w:pStyle w:val="ListeParagraf"/>
        <w:ind w:left="357"/>
        <w:outlineLvl w:val="1"/>
        <w:rPr>
          <w:rFonts w:ascii="Times New Roman" w:hAnsi="Times New Roman"/>
          <w:b/>
          <w:color w:val="000000"/>
          <w:sz w:val="24"/>
          <w:szCs w:val="24"/>
        </w:rPr>
      </w:pPr>
    </w:p>
    <w:p w:rsidR="007B4908" w:rsidRPr="00D766F4" w:rsidRDefault="007B4908" w:rsidP="00553346">
      <w:pPr>
        <w:pStyle w:val="ListeParagraf"/>
        <w:ind w:left="357"/>
        <w:outlineLvl w:val="1"/>
        <w:rPr>
          <w:rFonts w:ascii="Times New Roman" w:hAnsi="Times New Roman"/>
          <w:b/>
          <w:color w:val="000000"/>
          <w:sz w:val="24"/>
          <w:szCs w:val="24"/>
        </w:rPr>
      </w:pPr>
    </w:p>
    <w:p w:rsidR="007B4908" w:rsidRPr="00D766F4" w:rsidRDefault="007B4908" w:rsidP="00553346">
      <w:pPr>
        <w:pStyle w:val="ListeParagraf"/>
        <w:ind w:left="357"/>
        <w:outlineLvl w:val="1"/>
        <w:rPr>
          <w:rFonts w:ascii="Times New Roman" w:hAnsi="Times New Roman"/>
          <w:b/>
          <w:color w:val="000000"/>
          <w:sz w:val="24"/>
          <w:szCs w:val="24"/>
        </w:rPr>
      </w:pPr>
    </w:p>
    <w:p w:rsidR="007B4908" w:rsidRPr="00D766F4" w:rsidRDefault="007B4908" w:rsidP="00553346">
      <w:pPr>
        <w:pStyle w:val="ListeParagraf"/>
        <w:ind w:left="357"/>
        <w:outlineLvl w:val="1"/>
        <w:rPr>
          <w:rFonts w:ascii="Times New Roman" w:hAnsi="Times New Roman"/>
          <w:b/>
          <w:color w:val="000000"/>
          <w:sz w:val="24"/>
          <w:szCs w:val="24"/>
        </w:rPr>
      </w:pPr>
    </w:p>
    <w:p w:rsidR="0092416F" w:rsidRDefault="0092416F" w:rsidP="00553346">
      <w:pPr>
        <w:pStyle w:val="ListeParagraf"/>
        <w:ind w:left="357"/>
        <w:outlineLvl w:val="1"/>
        <w:rPr>
          <w:rFonts w:ascii="Times New Roman" w:hAnsi="Times New Roman"/>
          <w:b/>
          <w:color w:val="000000"/>
          <w:sz w:val="24"/>
          <w:szCs w:val="24"/>
        </w:rPr>
      </w:pPr>
    </w:p>
    <w:p w:rsidR="0092416F" w:rsidRDefault="0092416F" w:rsidP="00553346">
      <w:pPr>
        <w:pStyle w:val="ListeParagraf"/>
        <w:ind w:left="357"/>
        <w:outlineLvl w:val="1"/>
        <w:rPr>
          <w:rFonts w:ascii="Times New Roman" w:hAnsi="Times New Roman"/>
          <w:b/>
          <w:color w:val="000000"/>
          <w:sz w:val="24"/>
          <w:szCs w:val="24"/>
        </w:rPr>
      </w:pPr>
    </w:p>
    <w:p w:rsidR="0092416F" w:rsidRDefault="0092416F" w:rsidP="00553346">
      <w:pPr>
        <w:pStyle w:val="ListeParagraf"/>
        <w:ind w:left="357"/>
        <w:outlineLvl w:val="1"/>
        <w:rPr>
          <w:rFonts w:ascii="Times New Roman" w:hAnsi="Times New Roman"/>
          <w:b/>
          <w:color w:val="000000"/>
          <w:sz w:val="24"/>
          <w:szCs w:val="24"/>
        </w:rPr>
      </w:pPr>
    </w:p>
    <w:p w:rsidR="0092416F" w:rsidRDefault="0092416F" w:rsidP="00553346">
      <w:pPr>
        <w:pStyle w:val="ListeParagraf"/>
        <w:ind w:left="357"/>
        <w:outlineLvl w:val="1"/>
        <w:rPr>
          <w:rFonts w:ascii="Times New Roman" w:hAnsi="Times New Roman"/>
          <w:b/>
          <w:color w:val="000000"/>
          <w:sz w:val="24"/>
          <w:szCs w:val="24"/>
        </w:rPr>
      </w:pPr>
    </w:p>
    <w:p w:rsidR="0092416F" w:rsidRPr="00D766F4" w:rsidRDefault="0092416F" w:rsidP="00553346">
      <w:pPr>
        <w:pStyle w:val="ListeParagraf"/>
        <w:ind w:left="357"/>
        <w:outlineLvl w:val="1"/>
        <w:rPr>
          <w:rFonts w:ascii="Times New Roman" w:hAnsi="Times New Roman"/>
          <w:b/>
          <w:color w:val="000000"/>
          <w:sz w:val="24"/>
          <w:szCs w:val="24"/>
        </w:rPr>
      </w:pPr>
    </w:p>
    <w:p w:rsidR="007B4908" w:rsidRPr="0092416F" w:rsidRDefault="007B4908" w:rsidP="0092416F">
      <w:pPr>
        <w:outlineLvl w:val="1"/>
        <w:rPr>
          <w:rFonts w:ascii="Times New Roman" w:hAnsi="Times New Roman"/>
          <w:b/>
          <w:color w:val="000000"/>
          <w:sz w:val="24"/>
          <w:szCs w:val="24"/>
        </w:rPr>
      </w:pPr>
    </w:p>
    <w:p w:rsidR="00D05B99" w:rsidRPr="00D766F4" w:rsidRDefault="00D05B99" w:rsidP="00553346">
      <w:pPr>
        <w:pStyle w:val="ListeParagraf"/>
        <w:ind w:left="357"/>
        <w:outlineLvl w:val="1"/>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B6087E" w:rsidRPr="00D766F4" w:rsidTr="004B6B26">
        <w:trPr>
          <w:trHeight w:val="530"/>
        </w:trPr>
        <w:tc>
          <w:tcPr>
            <w:tcW w:w="3008" w:type="dxa"/>
            <w:gridSpan w:val="2"/>
            <w:tcBorders>
              <w:top w:val="single" w:sz="4" w:space="0" w:color="auto"/>
            </w:tcBorders>
            <w:vAlign w:val="center"/>
          </w:tcPr>
          <w:p w:rsidR="00B6087E" w:rsidRPr="00D766F4" w:rsidRDefault="00B6087E" w:rsidP="004B6B26">
            <w:pPr>
              <w:spacing w:after="0"/>
              <w:rPr>
                <w:rFonts w:ascii="Times New Roman" w:hAnsi="Times New Roman"/>
                <w:b/>
                <w:color w:val="000000"/>
                <w:sz w:val="20"/>
                <w:szCs w:val="20"/>
              </w:rPr>
            </w:pPr>
            <w:permStart w:id="22" w:edGrp="everyone"/>
            <w:r w:rsidRPr="00D766F4">
              <w:rPr>
                <w:rFonts w:ascii="Times New Roman" w:hAnsi="Times New Roman"/>
                <w:b/>
                <w:color w:val="000000"/>
                <w:sz w:val="20"/>
                <w:szCs w:val="20"/>
              </w:rPr>
              <w:lastRenderedPageBreak/>
              <w:t>Görevler</w:t>
            </w:r>
          </w:p>
        </w:tc>
        <w:tc>
          <w:tcPr>
            <w:tcW w:w="3416" w:type="dxa"/>
            <w:gridSpan w:val="2"/>
            <w:tcBorders>
              <w:top w:val="single" w:sz="4" w:space="0" w:color="auto"/>
            </w:tcBorders>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tcBorders>
              <w:top w:val="single" w:sz="4" w:space="0" w:color="auto"/>
            </w:tcBorders>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B6087E" w:rsidRPr="00D766F4" w:rsidTr="004B6B26">
        <w:trPr>
          <w:trHeight w:val="530"/>
        </w:trPr>
        <w:tc>
          <w:tcPr>
            <w:tcW w:w="583" w:type="dxa"/>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B6087E" w:rsidRPr="00D766F4" w:rsidRDefault="00B6087E"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3775DF" w:rsidRPr="00D766F4" w:rsidTr="007220E5">
        <w:trPr>
          <w:cantSplit/>
          <w:trHeight w:hRule="exact" w:val="573"/>
        </w:trPr>
        <w:tc>
          <w:tcPr>
            <w:tcW w:w="583" w:type="dxa"/>
            <w:vMerge w:val="restart"/>
            <w:vAlign w:val="center"/>
          </w:tcPr>
          <w:p w:rsidR="003775DF" w:rsidRPr="00D766F4" w:rsidRDefault="00640217" w:rsidP="004B6B26">
            <w:pPr>
              <w:spacing w:after="0"/>
              <w:rPr>
                <w:rFonts w:ascii="Times New Roman" w:hAnsi="Times New Roman"/>
                <w:color w:val="000000"/>
                <w:sz w:val="20"/>
                <w:szCs w:val="20"/>
              </w:rPr>
            </w:pPr>
            <w:r>
              <w:rPr>
                <w:rFonts w:ascii="Times New Roman" w:hAnsi="Times New Roman"/>
                <w:color w:val="000000"/>
                <w:sz w:val="20"/>
                <w:szCs w:val="20"/>
              </w:rPr>
              <w:t>H</w:t>
            </w:r>
          </w:p>
        </w:tc>
        <w:tc>
          <w:tcPr>
            <w:tcW w:w="2425" w:type="dxa"/>
            <w:vMerge w:val="restart"/>
            <w:vAlign w:val="center"/>
          </w:tcPr>
          <w:p w:rsidR="003775DF" w:rsidRPr="00D766F4" w:rsidRDefault="00640217" w:rsidP="004B6B26">
            <w:pPr>
              <w:tabs>
                <w:tab w:val="left" w:pos="2820"/>
              </w:tabs>
              <w:spacing w:after="0"/>
              <w:rPr>
                <w:rFonts w:ascii="Times New Roman" w:hAnsi="Times New Roman"/>
                <w:color w:val="000000"/>
                <w:sz w:val="20"/>
                <w:szCs w:val="20"/>
              </w:rPr>
            </w:pPr>
            <w:r w:rsidRPr="00D766F4">
              <w:rPr>
                <w:b/>
                <w:sz w:val="20"/>
                <w:szCs w:val="20"/>
              </w:rPr>
              <w:t>Mesleki iletişim süreçlerini yönetmek</w:t>
            </w:r>
          </w:p>
        </w:tc>
        <w:tc>
          <w:tcPr>
            <w:tcW w:w="720" w:type="dxa"/>
            <w:vMerge w:val="restart"/>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H</w:t>
            </w:r>
            <w:r w:rsidR="003775DF" w:rsidRPr="00D766F4">
              <w:rPr>
                <w:rFonts w:ascii="Times New Roman" w:hAnsi="Times New Roman"/>
                <w:b/>
                <w:color w:val="000000"/>
                <w:sz w:val="20"/>
                <w:szCs w:val="20"/>
              </w:rPr>
              <w:t>.</w:t>
            </w:r>
            <w:r w:rsidR="00640217">
              <w:rPr>
                <w:rFonts w:ascii="Times New Roman" w:hAnsi="Times New Roman"/>
                <w:b/>
                <w:color w:val="000000"/>
                <w:sz w:val="20"/>
                <w:szCs w:val="20"/>
              </w:rPr>
              <w:t>1</w:t>
            </w:r>
          </w:p>
        </w:tc>
        <w:tc>
          <w:tcPr>
            <w:tcW w:w="2696" w:type="dxa"/>
            <w:vMerge w:val="restart"/>
            <w:vAlign w:val="center"/>
          </w:tcPr>
          <w:p w:rsidR="003775DF" w:rsidRPr="00D766F4" w:rsidRDefault="007220E5" w:rsidP="004B6B26">
            <w:pPr>
              <w:pStyle w:val="Default"/>
              <w:rPr>
                <w:rFonts w:eastAsia="Times New Roman"/>
                <w:sz w:val="20"/>
                <w:szCs w:val="20"/>
              </w:rPr>
            </w:pPr>
            <w:r w:rsidRPr="00D766F4">
              <w:rPr>
                <w:sz w:val="20"/>
                <w:szCs w:val="20"/>
              </w:rPr>
              <w:t>İş ortamında mesleki ilişkileri yürütmek</w:t>
            </w: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H</w:t>
            </w:r>
            <w:r w:rsidR="003775DF" w:rsidRPr="00D766F4">
              <w:rPr>
                <w:rFonts w:ascii="Times New Roman" w:hAnsi="Times New Roman"/>
                <w:b/>
                <w:color w:val="000000"/>
                <w:sz w:val="20"/>
                <w:szCs w:val="20"/>
              </w:rPr>
              <w:t>.</w:t>
            </w:r>
            <w:r w:rsidR="00640217">
              <w:rPr>
                <w:rFonts w:ascii="Times New Roman" w:hAnsi="Times New Roman"/>
                <w:b/>
                <w:color w:val="000000"/>
                <w:sz w:val="20"/>
                <w:szCs w:val="20"/>
              </w:rPr>
              <w:t>1</w:t>
            </w:r>
            <w:r w:rsidR="003775DF" w:rsidRPr="00D766F4">
              <w:rPr>
                <w:rFonts w:ascii="Times New Roman" w:hAnsi="Times New Roman"/>
                <w:b/>
                <w:color w:val="000000"/>
                <w:sz w:val="20"/>
                <w:szCs w:val="20"/>
              </w:rPr>
              <w:t>.1</w:t>
            </w:r>
          </w:p>
        </w:tc>
        <w:tc>
          <w:tcPr>
            <w:tcW w:w="6851" w:type="dxa"/>
            <w:vAlign w:val="center"/>
          </w:tcPr>
          <w:p w:rsidR="003775DF" w:rsidRPr="00D766F4" w:rsidRDefault="007220E5" w:rsidP="007220E5">
            <w:pPr>
              <w:pStyle w:val="Default"/>
              <w:rPr>
                <w:sz w:val="20"/>
                <w:szCs w:val="20"/>
              </w:rPr>
            </w:pPr>
            <w:r w:rsidRPr="00D766F4">
              <w:rPr>
                <w:sz w:val="20"/>
                <w:szCs w:val="20"/>
              </w:rPr>
              <w:t>İşveren kurum/kuruluş yetkilisinden işle ilgili bilgi ve belgeleri alarak kendi iş programını hazırlar.</w:t>
            </w:r>
          </w:p>
        </w:tc>
      </w:tr>
      <w:tr w:rsidR="003775DF" w:rsidRPr="00D766F4" w:rsidTr="004B6B26">
        <w:trPr>
          <w:cantSplit/>
          <w:trHeight w:hRule="exact" w:val="303"/>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pStyle w:val="Default"/>
              <w:rPr>
                <w:rFonts w:eastAsia="Times New Roman"/>
                <w:sz w:val="20"/>
                <w:szCs w:val="20"/>
              </w:rPr>
            </w:pPr>
          </w:p>
        </w:tc>
        <w:tc>
          <w:tcPr>
            <w:tcW w:w="899" w:type="dxa"/>
            <w:vAlign w:val="center"/>
          </w:tcPr>
          <w:p w:rsidR="003775DF"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H</w:t>
            </w:r>
            <w:r w:rsidR="003775DF" w:rsidRPr="00D766F4">
              <w:rPr>
                <w:rFonts w:ascii="Times New Roman" w:hAnsi="Times New Roman"/>
                <w:b/>
                <w:color w:val="000000"/>
                <w:sz w:val="20"/>
                <w:szCs w:val="20"/>
              </w:rPr>
              <w:t>.</w:t>
            </w:r>
            <w:r w:rsidR="00640217">
              <w:rPr>
                <w:rFonts w:ascii="Times New Roman" w:hAnsi="Times New Roman"/>
                <w:b/>
                <w:color w:val="000000"/>
                <w:sz w:val="20"/>
                <w:szCs w:val="20"/>
              </w:rPr>
              <w:t>1</w:t>
            </w:r>
            <w:r w:rsidR="003775DF" w:rsidRPr="00D766F4">
              <w:rPr>
                <w:rFonts w:ascii="Times New Roman" w:hAnsi="Times New Roman"/>
                <w:b/>
                <w:color w:val="000000"/>
                <w:sz w:val="20"/>
                <w:szCs w:val="20"/>
              </w:rPr>
              <w:t>.2</w:t>
            </w:r>
          </w:p>
        </w:tc>
        <w:tc>
          <w:tcPr>
            <w:tcW w:w="6851" w:type="dxa"/>
            <w:vAlign w:val="center"/>
          </w:tcPr>
          <w:p w:rsidR="007220E5" w:rsidRPr="00D766F4" w:rsidRDefault="007220E5" w:rsidP="007220E5">
            <w:pPr>
              <w:pStyle w:val="Default"/>
              <w:rPr>
                <w:sz w:val="20"/>
                <w:szCs w:val="20"/>
              </w:rPr>
            </w:pPr>
            <w:r w:rsidRPr="00D766F4">
              <w:rPr>
                <w:sz w:val="20"/>
                <w:szCs w:val="20"/>
              </w:rPr>
              <w:t>İşyerindeki iletişimini mesleki etiğe uyacak şekilde sürdürür.</w:t>
            </w:r>
          </w:p>
          <w:p w:rsidR="003775DF" w:rsidRPr="00D766F4" w:rsidRDefault="003775DF" w:rsidP="004B6B26">
            <w:pPr>
              <w:pStyle w:val="Default"/>
              <w:rPr>
                <w:rFonts w:eastAsia="Times New Roman"/>
                <w:sz w:val="20"/>
                <w:szCs w:val="20"/>
              </w:rPr>
            </w:pPr>
          </w:p>
        </w:tc>
      </w:tr>
      <w:tr w:rsidR="003775DF" w:rsidRPr="00D766F4" w:rsidTr="007220E5">
        <w:trPr>
          <w:cantSplit/>
          <w:trHeight w:hRule="exact" w:val="542"/>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H</w:t>
            </w:r>
            <w:r w:rsidR="003775DF" w:rsidRPr="00D766F4">
              <w:rPr>
                <w:rFonts w:ascii="Times New Roman" w:hAnsi="Times New Roman"/>
                <w:b/>
                <w:color w:val="000000"/>
                <w:sz w:val="20"/>
                <w:szCs w:val="20"/>
              </w:rPr>
              <w:t>.</w:t>
            </w:r>
            <w:r w:rsidR="00640217">
              <w:rPr>
                <w:rFonts w:ascii="Times New Roman" w:hAnsi="Times New Roman"/>
                <w:b/>
                <w:color w:val="000000"/>
                <w:sz w:val="20"/>
                <w:szCs w:val="20"/>
              </w:rPr>
              <w:t>1</w:t>
            </w:r>
            <w:r w:rsidR="003775DF" w:rsidRPr="00D766F4">
              <w:rPr>
                <w:rFonts w:ascii="Times New Roman" w:hAnsi="Times New Roman"/>
                <w:b/>
                <w:color w:val="000000"/>
                <w:sz w:val="20"/>
                <w:szCs w:val="20"/>
              </w:rPr>
              <w:t>.3</w:t>
            </w:r>
          </w:p>
        </w:tc>
        <w:tc>
          <w:tcPr>
            <w:tcW w:w="6851" w:type="dxa"/>
            <w:vAlign w:val="center"/>
          </w:tcPr>
          <w:p w:rsidR="007220E5" w:rsidRPr="00D766F4" w:rsidRDefault="007220E5" w:rsidP="007220E5">
            <w:pPr>
              <w:pStyle w:val="Default"/>
              <w:rPr>
                <w:sz w:val="20"/>
                <w:szCs w:val="20"/>
              </w:rPr>
            </w:pPr>
            <w:r w:rsidRPr="00D766F4">
              <w:rPr>
                <w:sz w:val="20"/>
                <w:szCs w:val="20"/>
              </w:rPr>
              <w:t>İşveren kurum/kuruluş tarafından düzenlenen, mesleki faaliyetleriyle ilgili tanıtım ve etkinliklere katılım sağlar.</w:t>
            </w:r>
          </w:p>
          <w:p w:rsidR="003775DF" w:rsidRPr="00D766F4" w:rsidRDefault="003775DF" w:rsidP="004B6B26">
            <w:pPr>
              <w:pStyle w:val="Default"/>
              <w:rPr>
                <w:rFonts w:eastAsia="Times New Roman"/>
                <w:sz w:val="20"/>
                <w:szCs w:val="20"/>
              </w:rPr>
            </w:pPr>
          </w:p>
        </w:tc>
      </w:tr>
      <w:tr w:rsidR="003775DF" w:rsidRPr="00D766F4" w:rsidTr="003775DF">
        <w:trPr>
          <w:cantSplit/>
          <w:trHeight w:hRule="exact" w:val="287"/>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H</w:t>
            </w:r>
            <w:r w:rsidR="003775DF" w:rsidRPr="00D766F4">
              <w:rPr>
                <w:rFonts w:ascii="Times New Roman" w:hAnsi="Times New Roman"/>
                <w:b/>
                <w:color w:val="000000"/>
                <w:sz w:val="20"/>
                <w:szCs w:val="20"/>
              </w:rPr>
              <w:t>.</w:t>
            </w:r>
            <w:r w:rsidR="00640217">
              <w:rPr>
                <w:rFonts w:ascii="Times New Roman" w:hAnsi="Times New Roman"/>
                <w:b/>
                <w:color w:val="000000"/>
                <w:sz w:val="20"/>
                <w:szCs w:val="20"/>
              </w:rPr>
              <w:t>1</w:t>
            </w:r>
            <w:r w:rsidR="003775DF" w:rsidRPr="00D766F4">
              <w:rPr>
                <w:rFonts w:ascii="Times New Roman" w:hAnsi="Times New Roman"/>
                <w:b/>
                <w:color w:val="000000"/>
                <w:sz w:val="20"/>
                <w:szCs w:val="20"/>
              </w:rPr>
              <w:t>.4</w:t>
            </w:r>
          </w:p>
        </w:tc>
        <w:tc>
          <w:tcPr>
            <w:tcW w:w="6851" w:type="dxa"/>
            <w:vAlign w:val="center"/>
          </w:tcPr>
          <w:p w:rsidR="007220E5" w:rsidRPr="00D766F4" w:rsidRDefault="007220E5" w:rsidP="007220E5">
            <w:pPr>
              <w:pStyle w:val="Default"/>
              <w:rPr>
                <w:sz w:val="20"/>
                <w:szCs w:val="20"/>
              </w:rPr>
            </w:pPr>
            <w:r w:rsidRPr="00D766F4">
              <w:rPr>
                <w:sz w:val="20"/>
                <w:szCs w:val="20"/>
              </w:rPr>
              <w:t>İşveren kurum/kuruluşun yayın politikasına uyar.</w:t>
            </w:r>
          </w:p>
          <w:p w:rsidR="003775DF" w:rsidRPr="00D766F4" w:rsidRDefault="003775DF" w:rsidP="004B6B26">
            <w:pPr>
              <w:pStyle w:val="Default"/>
              <w:rPr>
                <w:rFonts w:eastAsia="Times New Roman"/>
                <w:sz w:val="20"/>
                <w:szCs w:val="20"/>
              </w:rPr>
            </w:pPr>
          </w:p>
        </w:tc>
      </w:tr>
      <w:tr w:rsidR="003775DF" w:rsidRPr="00D766F4" w:rsidTr="007220E5">
        <w:trPr>
          <w:cantSplit/>
          <w:trHeight w:hRule="exact" w:val="555"/>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H</w:t>
            </w:r>
            <w:r w:rsidR="003775DF" w:rsidRPr="00D766F4">
              <w:rPr>
                <w:rFonts w:ascii="Times New Roman" w:hAnsi="Times New Roman"/>
                <w:b/>
                <w:color w:val="000000"/>
                <w:sz w:val="20"/>
                <w:szCs w:val="20"/>
              </w:rPr>
              <w:t>.</w:t>
            </w:r>
            <w:r w:rsidR="00640217">
              <w:rPr>
                <w:rFonts w:ascii="Times New Roman" w:hAnsi="Times New Roman"/>
                <w:b/>
                <w:color w:val="000000"/>
                <w:sz w:val="20"/>
                <w:szCs w:val="20"/>
              </w:rPr>
              <w:t>1</w:t>
            </w:r>
            <w:r w:rsidR="003775DF" w:rsidRPr="00D766F4">
              <w:rPr>
                <w:rFonts w:ascii="Times New Roman" w:hAnsi="Times New Roman"/>
                <w:b/>
                <w:color w:val="000000"/>
                <w:sz w:val="20"/>
                <w:szCs w:val="20"/>
              </w:rPr>
              <w:t>.5</w:t>
            </w:r>
          </w:p>
        </w:tc>
        <w:tc>
          <w:tcPr>
            <w:tcW w:w="6851" w:type="dxa"/>
            <w:vAlign w:val="center"/>
          </w:tcPr>
          <w:p w:rsidR="007220E5" w:rsidRPr="00D766F4" w:rsidRDefault="007220E5" w:rsidP="007220E5">
            <w:pPr>
              <w:pStyle w:val="Default"/>
              <w:rPr>
                <w:sz w:val="20"/>
                <w:szCs w:val="20"/>
              </w:rPr>
            </w:pPr>
            <w:r w:rsidRPr="00D766F4">
              <w:rPr>
                <w:sz w:val="20"/>
                <w:szCs w:val="20"/>
              </w:rPr>
              <w:t xml:space="preserve">İş sürecini ve programını etkileyecek durumları işveren kurum/kuruluşa zamanında haber verir. </w:t>
            </w:r>
          </w:p>
          <w:p w:rsidR="003775DF" w:rsidRPr="00D766F4" w:rsidRDefault="003775DF" w:rsidP="004B6B26">
            <w:pPr>
              <w:pStyle w:val="Default"/>
              <w:rPr>
                <w:rFonts w:eastAsia="Times New Roman"/>
                <w:sz w:val="20"/>
                <w:szCs w:val="20"/>
              </w:rPr>
            </w:pPr>
          </w:p>
        </w:tc>
      </w:tr>
      <w:tr w:rsidR="003775DF" w:rsidRPr="00D766F4" w:rsidTr="007220E5">
        <w:trPr>
          <w:cantSplit/>
          <w:trHeight w:hRule="exact" w:val="563"/>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H</w:t>
            </w:r>
            <w:r w:rsidR="003775DF" w:rsidRPr="00D766F4">
              <w:rPr>
                <w:rFonts w:ascii="Times New Roman" w:hAnsi="Times New Roman"/>
                <w:b/>
                <w:color w:val="000000"/>
                <w:sz w:val="20"/>
                <w:szCs w:val="20"/>
              </w:rPr>
              <w:t>.</w:t>
            </w:r>
            <w:r w:rsidR="00640217">
              <w:rPr>
                <w:rFonts w:ascii="Times New Roman" w:hAnsi="Times New Roman"/>
                <w:b/>
                <w:color w:val="000000"/>
                <w:sz w:val="20"/>
                <w:szCs w:val="20"/>
              </w:rPr>
              <w:t>1</w:t>
            </w:r>
            <w:r w:rsidR="003775DF" w:rsidRPr="00D766F4">
              <w:rPr>
                <w:rFonts w:ascii="Times New Roman" w:hAnsi="Times New Roman"/>
                <w:b/>
                <w:color w:val="000000"/>
                <w:sz w:val="20"/>
                <w:szCs w:val="20"/>
              </w:rPr>
              <w:t>.6</w:t>
            </w:r>
          </w:p>
        </w:tc>
        <w:tc>
          <w:tcPr>
            <w:tcW w:w="6851" w:type="dxa"/>
            <w:vAlign w:val="center"/>
          </w:tcPr>
          <w:p w:rsidR="007220E5" w:rsidRPr="00D766F4" w:rsidRDefault="007220E5" w:rsidP="007220E5">
            <w:pPr>
              <w:pStyle w:val="Default"/>
              <w:rPr>
                <w:sz w:val="20"/>
                <w:szCs w:val="20"/>
              </w:rPr>
            </w:pPr>
            <w:r w:rsidRPr="00D766F4">
              <w:rPr>
                <w:sz w:val="20"/>
                <w:szCs w:val="20"/>
              </w:rPr>
              <w:t>İş ortamında meslektaşlarıyla ilişkilerine ve mesleki bilgi alışverişine özen gösterir.</w:t>
            </w:r>
          </w:p>
          <w:p w:rsidR="003775DF" w:rsidRPr="00D766F4" w:rsidRDefault="003775DF" w:rsidP="004B6B26">
            <w:pPr>
              <w:pStyle w:val="Default"/>
              <w:rPr>
                <w:rFonts w:eastAsia="Times New Roman"/>
                <w:sz w:val="20"/>
                <w:szCs w:val="20"/>
              </w:rPr>
            </w:pPr>
          </w:p>
        </w:tc>
      </w:tr>
      <w:tr w:rsidR="00B6087E" w:rsidRPr="00D766F4" w:rsidTr="007220E5">
        <w:trPr>
          <w:cantSplit/>
          <w:trHeight w:hRule="exact" w:val="713"/>
        </w:trPr>
        <w:tc>
          <w:tcPr>
            <w:tcW w:w="583" w:type="dxa"/>
            <w:vMerge/>
            <w:vAlign w:val="center"/>
          </w:tcPr>
          <w:p w:rsidR="00B6087E" w:rsidRPr="00D766F4" w:rsidRDefault="00B6087E" w:rsidP="004B6B26">
            <w:pPr>
              <w:spacing w:after="0"/>
              <w:rPr>
                <w:rFonts w:ascii="Times New Roman" w:hAnsi="Times New Roman"/>
                <w:color w:val="000000"/>
                <w:sz w:val="20"/>
                <w:szCs w:val="20"/>
              </w:rPr>
            </w:pPr>
          </w:p>
        </w:tc>
        <w:tc>
          <w:tcPr>
            <w:tcW w:w="2425" w:type="dxa"/>
            <w:vMerge/>
            <w:vAlign w:val="center"/>
          </w:tcPr>
          <w:p w:rsidR="00B6087E" w:rsidRPr="00D766F4" w:rsidRDefault="00B6087E" w:rsidP="004B6B26">
            <w:pPr>
              <w:tabs>
                <w:tab w:val="left" w:pos="2820"/>
              </w:tabs>
              <w:spacing w:after="0"/>
              <w:rPr>
                <w:rFonts w:ascii="Times New Roman" w:hAnsi="Times New Roman"/>
                <w:color w:val="000000"/>
                <w:sz w:val="20"/>
                <w:szCs w:val="20"/>
              </w:rPr>
            </w:pPr>
          </w:p>
        </w:tc>
        <w:tc>
          <w:tcPr>
            <w:tcW w:w="720" w:type="dxa"/>
            <w:vMerge w:val="restart"/>
            <w:vAlign w:val="center"/>
          </w:tcPr>
          <w:p w:rsidR="00B6087E"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H</w:t>
            </w:r>
            <w:r w:rsidR="00B6087E" w:rsidRPr="00D766F4">
              <w:rPr>
                <w:rFonts w:ascii="Times New Roman" w:hAnsi="Times New Roman"/>
                <w:b/>
                <w:color w:val="000000"/>
                <w:sz w:val="20"/>
                <w:szCs w:val="20"/>
              </w:rPr>
              <w:t>.</w:t>
            </w:r>
            <w:r w:rsidR="00640217">
              <w:rPr>
                <w:rFonts w:ascii="Times New Roman" w:hAnsi="Times New Roman"/>
                <w:b/>
                <w:color w:val="000000"/>
                <w:sz w:val="20"/>
                <w:szCs w:val="20"/>
              </w:rPr>
              <w:t>2</w:t>
            </w:r>
          </w:p>
        </w:tc>
        <w:tc>
          <w:tcPr>
            <w:tcW w:w="2696" w:type="dxa"/>
            <w:vMerge w:val="restart"/>
            <w:vAlign w:val="center"/>
          </w:tcPr>
          <w:p w:rsidR="00B6087E" w:rsidRPr="00D766F4" w:rsidRDefault="007220E5" w:rsidP="004B6B26">
            <w:pPr>
              <w:pStyle w:val="Default"/>
              <w:rPr>
                <w:sz w:val="20"/>
                <w:szCs w:val="20"/>
              </w:rPr>
            </w:pPr>
            <w:r w:rsidRPr="00D766F4">
              <w:rPr>
                <w:sz w:val="20"/>
                <w:szCs w:val="20"/>
              </w:rPr>
              <w:t>Mesleki faaliyetlerinde iletişim süreçlerini yönetmek</w:t>
            </w:r>
          </w:p>
        </w:tc>
        <w:tc>
          <w:tcPr>
            <w:tcW w:w="899" w:type="dxa"/>
            <w:vAlign w:val="center"/>
          </w:tcPr>
          <w:p w:rsidR="00B6087E"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H</w:t>
            </w:r>
            <w:r w:rsidR="00B6087E" w:rsidRPr="00D766F4">
              <w:rPr>
                <w:rFonts w:ascii="Times New Roman" w:hAnsi="Times New Roman"/>
                <w:b/>
                <w:color w:val="000000"/>
                <w:sz w:val="20"/>
                <w:szCs w:val="20"/>
              </w:rPr>
              <w:t>.</w:t>
            </w:r>
            <w:r w:rsidR="00640217">
              <w:rPr>
                <w:rFonts w:ascii="Times New Roman" w:hAnsi="Times New Roman"/>
                <w:b/>
                <w:color w:val="000000"/>
                <w:sz w:val="20"/>
                <w:szCs w:val="20"/>
              </w:rPr>
              <w:t>2</w:t>
            </w:r>
            <w:r w:rsidR="00B6087E" w:rsidRPr="00D766F4">
              <w:rPr>
                <w:rFonts w:ascii="Times New Roman" w:hAnsi="Times New Roman"/>
                <w:b/>
                <w:color w:val="000000"/>
                <w:sz w:val="20"/>
                <w:szCs w:val="20"/>
              </w:rPr>
              <w:t>.1</w:t>
            </w:r>
          </w:p>
        </w:tc>
        <w:tc>
          <w:tcPr>
            <w:tcW w:w="6851" w:type="dxa"/>
            <w:vAlign w:val="center"/>
          </w:tcPr>
          <w:p w:rsidR="00B6087E" w:rsidRPr="00D766F4" w:rsidRDefault="007220E5" w:rsidP="007220E5">
            <w:pPr>
              <w:pStyle w:val="Default"/>
              <w:rPr>
                <w:sz w:val="20"/>
                <w:szCs w:val="20"/>
              </w:rPr>
            </w:pPr>
            <w:r w:rsidRPr="00D766F4">
              <w:rPr>
                <w:sz w:val="20"/>
                <w:szCs w:val="20"/>
              </w:rPr>
              <w:t>İş süreçleri ve ilişkilerinde iyileştirilmesi gereken konuları belirler ve bu doğrultuda hareketlerini planlar.</w:t>
            </w:r>
          </w:p>
        </w:tc>
      </w:tr>
      <w:tr w:rsidR="00B6087E" w:rsidRPr="00D766F4" w:rsidTr="007220E5">
        <w:trPr>
          <w:cantSplit/>
          <w:trHeight w:hRule="exact" w:val="553"/>
        </w:trPr>
        <w:tc>
          <w:tcPr>
            <w:tcW w:w="583" w:type="dxa"/>
            <w:vMerge/>
            <w:vAlign w:val="center"/>
          </w:tcPr>
          <w:p w:rsidR="00B6087E" w:rsidRPr="00D766F4" w:rsidRDefault="00B6087E" w:rsidP="004B6B26">
            <w:pPr>
              <w:spacing w:after="0"/>
              <w:rPr>
                <w:rFonts w:ascii="Times New Roman" w:hAnsi="Times New Roman"/>
                <w:color w:val="000000"/>
                <w:sz w:val="20"/>
                <w:szCs w:val="20"/>
              </w:rPr>
            </w:pPr>
          </w:p>
        </w:tc>
        <w:tc>
          <w:tcPr>
            <w:tcW w:w="2425" w:type="dxa"/>
            <w:vMerge/>
            <w:vAlign w:val="center"/>
          </w:tcPr>
          <w:p w:rsidR="00B6087E" w:rsidRPr="00D766F4" w:rsidRDefault="00B6087E" w:rsidP="004B6B26">
            <w:pPr>
              <w:tabs>
                <w:tab w:val="left" w:pos="2820"/>
              </w:tabs>
              <w:spacing w:after="0"/>
              <w:rPr>
                <w:rFonts w:ascii="Times New Roman" w:hAnsi="Times New Roman"/>
                <w:color w:val="000000"/>
                <w:sz w:val="20"/>
                <w:szCs w:val="20"/>
              </w:rPr>
            </w:pPr>
          </w:p>
        </w:tc>
        <w:tc>
          <w:tcPr>
            <w:tcW w:w="720" w:type="dxa"/>
            <w:vMerge/>
            <w:vAlign w:val="center"/>
          </w:tcPr>
          <w:p w:rsidR="00B6087E" w:rsidRPr="00D766F4" w:rsidRDefault="00B6087E" w:rsidP="004B6B26">
            <w:pPr>
              <w:rPr>
                <w:rFonts w:ascii="Times New Roman" w:hAnsi="Times New Roman"/>
                <w:b/>
                <w:color w:val="000000"/>
                <w:sz w:val="20"/>
                <w:szCs w:val="20"/>
              </w:rPr>
            </w:pPr>
          </w:p>
        </w:tc>
        <w:tc>
          <w:tcPr>
            <w:tcW w:w="2696" w:type="dxa"/>
            <w:vMerge/>
            <w:vAlign w:val="center"/>
          </w:tcPr>
          <w:p w:rsidR="00B6087E" w:rsidRPr="00D766F4" w:rsidRDefault="00B6087E" w:rsidP="004B6B26">
            <w:pPr>
              <w:spacing w:after="0"/>
              <w:rPr>
                <w:rFonts w:ascii="Times New Roman" w:hAnsi="Times New Roman"/>
                <w:bCs/>
                <w:color w:val="000000"/>
                <w:sz w:val="20"/>
                <w:szCs w:val="20"/>
              </w:rPr>
            </w:pPr>
          </w:p>
        </w:tc>
        <w:tc>
          <w:tcPr>
            <w:tcW w:w="899" w:type="dxa"/>
            <w:vAlign w:val="center"/>
          </w:tcPr>
          <w:p w:rsidR="00B6087E"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H</w:t>
            </w:r>
            <w:r w:rsidR="00B6087E" w:rsidRPr="00D766F4">
              <w:rPr>
                <w:rFonts w:ascii="Times New Roman" w:hAnsi="Times New Roman"/>
                <w:b/>
                <w:color w:val="000000"/>
                <w:sz w:val="20"/>
                <w:szCs w:val="20"/>
              </w:rPr>
              <w:t>.</w:t>
            </w:r>
            <w:r w:rsidR="00640217">
              <w:rPr>
                <w:rFonts w:ascii="Times New Roman" w:hAnsi="Times New Roman"/>
                <w:b/>
                <w:color w:val="000000"/>
                <w:sz w:val="20"/>
                <w:szCs w:val="20"/>
              </w:rPr>
              <w:t>2</w:t>
            </w:r>
            <w:r w:rsidR="00B6087E" w:rsidRPr="00D766F4">
              <w:rPr>
                <w:rFonts w:ascii="Times New Roman" w:hAnsi="Times New Roman"/>
                <w:b/>
                <w:color w:val="000000"/>
                <w:sz w:val="20"/>
                <w:szCs w:val="20"/>
              </w:rPr>
              <w:t>.2</w:t>
            </w:r>
          </w:p>
        </w:tc>
        <w:tc>
          <w:tcPr>
            <w:tcW w:w="6851" w:type="dxa"/>
            <w:vAlign w:val="center"/>
          </w:tcPr>
          <w:p w:rsidR="007220E5" w:rsidRPr="00D766F4" w:rsidRDefault="007220E5" w:rsidP="007220E5">
            <w:pPr>
              <w:pStyle w:val="Default"/>
              <w:rPr>
                <w:sz w:val="20"/>
                <w:szCs w:val="20"/>
              </w:rPr>
            </w:pPr>
            <w:r w:rsidRPr="00D766F4">
              <w:rPr>
                <w:sz w:val="20"/>
                <w:szCs w:val="20"/>
              </w:rPr>
              <w:t xml:space="preserve">Mesleki faaliyetleri kapsamında temas kurduğu kişi ve kurumların bireysel ve tüzel haklarını zedeleyecek hareketlerden kaçınır. </w:t>
            </w:r>
          </w:p>
          <w:p w:rsidR="00B6087E" w:rsidRPr="00D766F4" w:rsidRDefault="00B6087E" w:rsidP="004B6B26">
            <w:pPr>
              <w:pStyle w:val="Default"/>
              <w:rPr>
                <w:rFonts w:eastAsia="Times New Roman"/>
                <w:sz w:val="20"/>
                <w:szCs w:val="20"/>
              </w:rPr>
            </w:pPr>
          </w:p>
        </w:tc>
      </w:tr>
      <w:tr w:rsidR="00B6087E" w:rsidRPr="00D766F4" w:rsidTr="004B6B26">
        <w:trPr>
          <w:cantSplit/>
          <w:trHeight w:hRule="exact" w:val="301"/>
        </w:trPr>
        <w:tc>
          <w:tcPr>
            <w:tcW w:w="583" w:type="dxa"/>
            <w:vMerge/>
            <w:vAlign w:val="center"/>
          </w:tcPr>
          <w:p w:rsidR="00B6087E" w:rsidRPr="00D766F4" w:rsidRDefault="00B6087E" w:rsidP="004B6B26">
            <w:pPr>
              <w:spacing w:after="0"/>
              <w:rPr>
                <w:rFonts w:ascii="Times New Roman" w:hAnsi="Times New Roman"/>
                <w:color w:val="000000"/>
                <w:sz w:val="20"/>
                <w:szCs w:val="20"/>
              </w:rPr>
            </w:pPr>
          </w:p>
        </w:tc>
        <w:tc>
          <w:tcPr>
            <w:tcW w:w="2425" w:type="dxa"/>
            <w:vMerge/>
            <w:vAlign w:val="center"/>
          </w:tcPr>
          <w:p w:rsidR="00B6087E" w:rsidRPr="00D766F4" w:rsidRDefault="00B6087E" w:rsidP="004B6B26">
            <w:pPr>
              <w:tabs>
                <w:tab w:val="left" w:pos="2820"/>
              </w:tabs>
              <w:spacing w:after="0"/>
              <w:rPr>
                <w:rFonts w:ascii="Times New Roman" w:hAnsi="Times New Roman"/>
                <w:color w:val="000000"/>
                <w:sz w:val="20"/>
                <w:szCs w:val="20"/>
              </w:rPr>
            </w:pPr>
          </w:p>
        </w:tc>
        <w:tc>
          <w:tcPr>
            <w:tcW w:w="720" w:type="dxa"/>
            <w:vMerge/>
            <w:vAlign w:val="center"/>
          </w:tcPr>
          <w:p w:rsidR="00B6087E" w:rsidRPr="00D766F4" w:rsidRDefault="00B6087E" w:rsidP="004B6B26">
            <w:pPr>
              <w:spacing w:after="0"/>
              <w:rPr>
                <w:rFonts w:ascii="Times New Roman" w:hAnsi="Times New Roman"/>
                <w:b/>
                <w:color w:val="000000"/>
                <w:sz w:val="20"/>
                <w:szCs w:val="20"/>
              </w:rPr>
            </w:pPr>
          </w:p>
        </w:tc>
        <w:tc>
          <w:tcPr>
            <w:tcW w:w="2696" w:type="dxa"/>
            <w:vMerge/>
            <w:vAlign w:val="center"/>
          </w:tcPr>
          <w:p w:rsidR="00B6087E" w:rsidRPr="00D766F4" w:rsidRDefault="00B6087E" w:rsidP="004B6B26">
            <w:pPr>
              <w:spacing w:after="0"/>
              <w:rPr>
                <w:rFonts w:ascii="Times New Roman" w:hAnsi="Times New Roman"/>
                <w:bCs/>
                <w:color w:val="000000"/>
                <w:sz w:val="20"/>
                <w:szCs w:val="20"/>
              </w:rPr>
            </w:pPr>
          </w:p>
        </w:tc>
        <w:tc>
          <w:tcPr>
            <w:tcW w:w="899" w:type="dxa"/>
            <w:vAlign w:val="center"/>
          </w:tcPr>
          <w:p w:rsidR="00B6087E"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H</w:t>
            </w:r>
            <w:r w:rsidR="00B6087E" w:rsidRPr="00D766F4">
              <w:rPr>
                <w:rFonts w:ascii="Times New Roman" w:hAnsi="Times New Roman"/>
                <w:b/>
                <w:color w:val="000000"/>
                <w:sz w:val="20"/>
                <w:szCs w:val="20"/>
              </w:rPr>
              <w:t>.</w:t>
            </w:r>
            <w:r w:rsidR="00640217">
              <w:rPr>
                <w:rFonts w:ascii="Times New Roman" w:hAnsi="Times New Roman"/>
                <w:b/>
                <w:color w:val="000000"/>
                <w:sz w:val="20"/>
                <w:szCs w:val="20"/>
              </w:rPr>
              <w:t>2</w:t>
            </w:r>
            <w:r w:rsidR="00B6087E" w:rsidRPr="00D766F4">
              <w:rPr>
                <w:rFonts w:ascii="Times New Roman" w:hAnsi="Times New Roman"/>
                <w:b/>
                <w:color w:val="000000"/>
                <w:sz w:val="20"/>
                <w:szCs w:val="20"/>
              </w:rPr>
              <w:t>.3</w:t>
            </w:r>
          </w:p>
        </w:tc>
        <w:tc>
          <w:tcPr>
            <w:tcW w:w="6851" w:type="dxa"/>
            <w:vAlign w:val="center"/>
          </w:tcPr>
          <w:p w:rsidR="00B6087E" w:rsidRPr="00D766F4" w:rsidRDefault="007220E5" w:rsidP="004B6B26">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Tüm mesleki faaliyetlerinde meslek etiğine uygun davranmaya özen gösterir.</w:t>
            </w:r>
          </w:p>
        </w:tc>
      </w:tr>
      <w:permEnd w:id="22"/>
    </w:tbl>
    <w:p w:rsidR="00D05B99" w:rsidRPr="00D766F4" w:rsidRDefault="00D05B99" w:rsidP="00553346">
      <w:pPr>
        <w:pStyle w:val="ListeParagraf"/>
        <w:ind w:left="357"/>
        <w:outlineLvl w:val="1"/>
        <w:rPr>
          <w:rFonts w:ascii="Times New Roman" w:hAnsi="Times New Roman"/>
          <w:b/>
          <w:color w:val="000000"/>
          <w:sz w:val="24"/>
          <w:szCs w:val="24"/>
        </w:rPr>
      </w:pPr>
    </w:p>
    <w:p w:rsidR="003775DF" w:rsidRDefault="003775DF" w:rsidP="0092416F">
      <w:pPr>
        <w:outlineLvl w:val="1"/>
        <w:rPr>
          <w:rFonts w:ascii="Times New Roman" w:hAnsi="Times New Roman"/>
          <w:b/>
          <w:color w:val="000000"/>
          <w:sz w:val="24"/>
          <w:szCs w:val="24"/>
        </w:rPr>
      </w:pPr>
    </w:p>
    <w:p w:rsidR="0092416F" w:rsidRDefault="0092416F" w:rsidP="0092416F">
      <w:pPr>
        <w:outlineLvl w:val="1"/>
        <w:rPr>
          <w:rFonts w:ascii="Times New Roman" w:hAnsi="Times New Roman"/>
          <w:b/>
          <w:color w:val="000000"/>
          <w:sz w:val="24"/>
          <w:szCs w:val="24"/>
        </w:rPr>
      </w:pPr>
    </w:p>
    <w:p w:rsidR="0092416F" w:rsidRDefault="0092416F" w:rsidP="0092416F">
      <w:pPr>
        <w:outlineLvl w:val="1"/>
        <w:rPr>
          <w:rFonts w:ascii="Times New Roman" w:hAnsi="Times New Roman"/>
          <w:b/>
          <w:color w:val="000000"/>
          <w:sz w:val="24"/>
          <w:szCs w:val="24"/>
        </w:rPr>
      </w:pPr>
    </w:p>
    <w:p w:rsidR="0092416F" w:rsidRDefault="0092416F" w:rsidP="0092416F">
      <w:pPr>
        <w:outlineLvl w:val="1"/>
        <w:rPr>
          <w:rFonts w:ascii="Times New Roman" w:hAnsi="Times New Roman"/>
          <w:b/>
          <w:color w:val="000000"/>
          <w:sz w:val="24"/>
          <w:szCs w:val="24"/>
        </w:rPr>
      </w:pPr>
    </w:p>
    <w:p w:rsidR="0092416F" w:rsidRDefault="0092416F" w:rsidP="0092416F">
      <w:pPr>
        <w:outlineLvl w:val="1"/>
        <w:rPr>
          <w:rFonts w:ascii="Times New Roman" w:hAnsi="Times New Roman"/>
          <w:b/>
          <w:color w:val="000000"/>
          <w:sz w:val="24"/>
          <w:szCs w:val="24"/>
        </w:rPr>
      </w:pPr>
    </w:p>
    <w:p w:rsidR="0092416F" w:rsidRPr="0092416F" w:rsidRDefault="0092416F" w:rsidP="0092416F">
      <w:pPr>
        <w:outlineLvl w:val="1"/>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25"/>
        <w:gridCol w:w="720"/>
        <w:gridCol w:w="2696"/>
        <w:gridCol w:w="899"/>
        <w:gridCol w:w="6851"/>
      </w:tblGrid>
      <w:tr w:rsidR="003775DF" w:rsidRPr="00D766F4" w:rsidTr="004B6B26">
        <w:trPr>
          <w:trHeight w:val="530"/>
        </w:trPr>
        <w:tc>
          <w:tcPr>
            <w:tcW w:w="3008" w:type="dxa"/>
            <w:gridSpan w:val="2"/>
            <w:tcBorders>
              <w:top w:val="single" w:sz="4" w:space="0" w:color="auto"/>
            </w:tcBorders>
            <w:vAlign w:val="center"/>
          </w:tcPr>
          <w:p w:rsidR="003775DF" w:rsidRPr="00D766F4" w:rsidRDefault="003775DF" w:rsidP="004B6B26">
            <w:pPr>
              <w:spacing w:after="0"/>
              <w:rPr>
                <w:rFonts w:ascii="Times New Roman" w:hAnsi="Times New Roman"/>
                <w:b/>
                <w:color w:val="000000"/>
                <w:sz w:val="20"/>
                <w:szCs w:val="20"/>
              </w:rPr>
            </w:pPr>
            <w:permStart w:id="23" w:edGrp="everyone"/>
            <w:r w:rsidRPr="00D766F4">
              <w:rPr>
                <w:rFonts w:ascii="Times New Roman" w:hAnsi="Times New Roman"/>
                <w:b/>
                <w:color w:val="000000"/>
                <w:sz w:val="20"/>
                <w:szCs w:val="20"/>
              </w:rPr>
              <w:lastRenderedPageBreak/>
              <w:t>Görevler</w:t>
            </w:r>
          </w:p>
        </w:tc>
        <w:tc>
          <w:tcPr>
            <w:tcW w:w="3416" w:type="dxa"/>
            <w:gridSpan w:val="2"/>
            <w:tcBorders>
              <w:top w:val="single" w:sz="4" w:space="0" w:color="auto"/>
            </w:tcBorders>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İşlemler</w:t>
            </w:r>
          </w:p>
        </w:tc>
        <w:tc>
          <w:tcPr>
            <w:tcW w:w="7750" w:type="dxa"/>
            <w:gridSpan w:val="2"/>
            <w:tcBorders>
              <w:top w:val="single" w:sz="4" w:space="0" w:color="auto"/>
            </w:tcBorders>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Başarım Ölçütleri</w:t>
            </w:r>
          </w:p>
        </w:tc>
      </w:tr>
      <w:tr w:rsidR="003775DF" w:rsidRPr="00D766F4" w:rsidTr="004B6B26">
        <w:trPr>
          <w:trHeight w:val="530"/>
        </w:trPr>
        <w:tc>
          <w:tcPr>
            <w:tcW w:w="583" w:type="dxa"/>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425" w:type="dxa"/>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720" w:type="dxa"/>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2696" w:type="dxa"/>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Adı</w:t>
            </w:r>
          </w:p>
        </w:tc>
        <w:tc>
          <w:tcPr>
            <w:tcW w:w="899" w:type="dxa"/>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Kod</w:t>
            </w:r>
          </w:p>
        </w:tc>
        <w:tc>
          <w:tcPr>
            <w:tcW w:w="6851" w:type="dxa"/>
            <w:vAlign w:val="center"/>
          </w:tcPr>
          <w:p w:rsidR="003775DF" w:rsidRPr="00D766F4" w:rsidRDefault="003775DF" w:rsidP="004B6B26">
            <w:pPr>
              <w:spacing w:after="0"/>
              <w:rPr>
                <w:rFonts w:ascii="Times New Roman" w:hAnsi="Times New Roman"/>
                <w:b/>
                <w:color w:val="000000"/>
                <w:sz w:val="20"/>
                <w:szCs w:val="20"/>
              </w:rPr>
            </w:pPr>
            <w:r w:rsidRPr="00D766F4">
              <w:rPr>
                <w:rFonts w:ascii="Times New Roman" w:hAnsi="Times New Roman"/>
                <w:b/>
                <w:color w:val="000000"/>
                <w:sz w:val="20"/>
                <w:szCs w:val="20"/>
              </w:rPr>
              <w:t>Açıklama</w:t>
            </w:r>
          </w:p>
        </w:tc>
      </w:tr>
      <w:tr w:rsidR="003775DF" w:rsidRPr="00D766F4" w:rsidTr="004B6B26">
        <w:trPr>
          <w:cantSplit/>
          <w:trHeight w:hRule="exact" w:val="634"/>
        </w:trPr>
        <w:tc>
          <w:tcPr>
            <w:tcW w:w="583" w:type="dxa"/>
            <w:vMerge w:val="restart"/>
            <w:vAlign w:val="center"/>
          </w:tcPr>
          <w:p w:rsidR="003775DF" w:rsidRPr="00D766F4" w:rsidRDefault="00DC08C6" w:rsidP="004B6B26">
            <w:pPr>
              <w:spacing w:after="0"/>
              <w:rPr>
                <w:rFonts w:ascii="Times New Roman" w:hAnsi="Times New Roman"/>
                <w:b/>
                <w:caps/>
                <w:color w:val="000000"/>
                <w:sz w:val="20"/>
                <w:szCs w:val="20"/>
              </w:rPr>
            </w:pPr>
            <w:r w:rsidRPr="00D766F4">
              <w:rPr>
                <w:rFonts w:ascii="Times New Roman" w:hAnsi="Times New Roman"/>
                <w:b/>
                <w:color w:val="000000"/>
                <w:sz w:val="20"/>
                <w:szCs w:val="20"/>
              </w:rPr>
              <w:t>I</w:t>
            </w:r>
          </w:p>
        </w:tc>
        <w:tc>
          <w:tcPr>
            <w:tcW w:w="2425" w:type="dxa"/>
            <w:vMerge w:val="restart"/>
            <w:vAlign w:val="center"/>
          </w:tcPr>
          <w:p w:rsidR="003775DF" w:rsidRPr="00D766F4" w:rsidRDefault="00132465" w:rsidP="004B6B26">
            <w:pPr>
              <w:pStyle w:val="Default"/>
              <w:rPr>
                <w:b/>
                <w:sz w:val="20"/>
                <w:szCs w:val="20"/>
              </w:rPr>
            </w:pPr>
            <w:r w:rsidRPr="00D766F4">
              <w:rPr>
                <w:b/>
                <w:sz w:val="20"/>
                <w:szCs w:val="20"/>
              </w:rPr>
              <w:t>Mesleki gelişime ilişkin faaliyetleri yürütmek</w:t>
            </w:r>
          </w:p>
        </w:tc>
        <w:tc>
          <w:tcPr>
            <w:tcW w:w="720" w:type="dxa"/>
            <w:vMerge w:val="restart"/>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.1</w:t>
            </w:r>
          </w:p>
        </w:tc>
        <w:tc>
          <w:tcPr>
            <w:tcW w:w="2696" w:type="dxa"/>
            <w:vMerge w:val="restart"/>
            <w:vAlign w:val="center"/>
          </w:tcPr>
          <w:p w:rsidR="003775DF" w:rsidRPr="00D766F4" w:rsidRDefault="00132465" w:rsidP="004B6B26">
            <w:pPr>
              <w:pStyle w:val="Default"/>
              <w:rPr>
                <w:rFonts w:eastAsia="Times New Roman"/>
                <w:sz w:val="20"/>
                <w:szCs w:val="20"/>
              </w:rPr>
            </w:pPr>
            <w:r w:rsidRPr="00D766F4">
              <w:rPr>
                <w:sz w:val="20"/>
                <w:szCs w:val="20"/>
              </w:rPr>
              <w:t>Mesleki gelişimi konusunda çalışmalar yapmak</w:t>
            </w: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.1.1</w:t>
            </w:r>
          </w:p>
        </w:tc>
        <w:tc>
          <w:tcPr>
            <w:tcW w:w="6851" w:type="dxa"/>
            <w:vAlign w:val="center"/>
          </w:tcPr>
          <w:p w:rsidR="003775DF" w:rsidRPr="00D766F4" w:rsidRDefault="00132465" w:rsidP="00132465">
            <w:pPr>
              <w:pStyle w:val="Default"/>
              <w:rPr>
                <w:sz w:val="20"/>
                <w:szCs w:val="20"/>
              </w:rPr>
            </w:pPr>
            <w:r w:rsidRPr="00D766F4">
              <w:rPr>
                <w:sz w:val="20"/>
                <w:szCs w:val="20"/>
              </w:rPr>
              <w:t>Yaptığı haber ve çalışmalara yönelik geri bildirimleri takip eder ve değerlendirir.</w:t>
            </w:r>
          </w:p>
        </w:tc>
      </w:tr>
      <w:tr w:rsidR="003775DF" w:rsidRPr="00D766F4" w:rsidTr="004B6B26">
        <w:trPr>
          <w:cantSplit/>
          <w:trHeight w:hRule="exact" w:val="570"/>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.1.2</w:t>
            </w:r>
          </w:p>
        </w:tc>
        <w:tc>
          <w:tcPr>
            <w:tcW w:w="6851" w:type="dxa"/>
            <w:vAlign w:val="center"/>
          </w:tcPr>
          <w:p w:rsidR="00132465" w:rsidRPr="00D766F4" w:rsidRDefault="00132465" w:rsidP="00132465">
            <w:pPr>
              <w:pStyle w:val="Default"/>
              <w:rPr>
                <w:sz w:val="20"/>
                <w:szCs w:val="20"/>
              </w:rPr>
            </w:pPr>
            <w:r w:rsidRPr="00D766F4">
              <w:rPr>
                <w:sz w:val="20"/>
                <w:szCs w:val="20"/>
              </w:rPr>
              <w:t>Mesleki gelişimi ile ilgili ihtiyaçlarını belirler ve gerekli zaman planlamasını yapar.</w:t>
            </w:r>
          </w:p>
          <w:p w:rsidR="003775DF" w:rsidRPr="00D766F4" w:rsidRDefault="003775DF" w:rsidP="004B6B26">
            <w:pPr>
              <w:pStyle w:val="Default"/>
              <w:rPr>
                <w:rFonts w:eastAsia="Times New Roman"/>
                <w:sz w:val="20"/>
                <w:szCs w:val="20"/>
              </w:rPr>
            </w:pPr>
          </w:p>
        </w:tc>
      </w:tr>
      <w:tr w:rsidR="003775DF" w:rsidRPr="00D766F4" w:rsidTr="004B6B26">
        <w:trPr>
          <w:cantSplit/>
          <w:trHeight w:hRule="exact" w:val="389"/>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.1.3</w:t>
            </w:r>
          </w:p>
        </w:tc>
        <w:tc>
          <w:tcPr>
            <w:tcW w:w="6851" w:type="dxa"/>
            <w:vAlign w:val="center"/>
          </w:tcPr>
          <w:p w:rsidR="00132465" w:rsidRPr="00D766F4" w:rsidRDefault="00132465" w:rsidP="00132465">
            <w:pPr>
              <w:pStyle w:val="Default"/>
              <w:rPr>
                <w:sz w:val="20"/>
                <w:szCs w:val="20"/>
              </w:rPr>
            </w:pPr>
            <w:r w:rsidRPr="00D766F4">
              <w:rPr>
                <w:sz w:val="20"/>
                <w:szCs w:val="20"/>
              </w:rPr>
              <w:t>Mesleki ve kişisel gelişim için gerekli araştırma faaliyetlerini gerçekleştirir.</w:t>
            </w:r>
          </w:p>
          <w:p w:rsidR="003775DF" w:rsidRPr="00D766F4" w:rsidRDefault="003775DF" w:rsidP="004B6B26">
            <w:pPr>
              <w:pStyle w:val="Default"/>
              <w:rPr>
                <w:rFonts w:eastAsia="Times New Roman"/>
                <w:sz w:val="20"/>
                <w:szCs w:val="20"/>
              </w:rPr>
            </w:pPr>
          </w:p>
        </w:tc>
      </w:tr>
      <w:tr w:rsidR="003775DF" w:rsidRPr="00D766F4" w:rsidTr="004B6B26">
        <w:trPr>
          <w:cantSplit/>
          <w:trHeight w:val="293"/>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 xml:space="preserve">.1.4 </w:t>
            </w:r>
          </w:p>
        </w:tc>
        <w:tc>
          <w:tcPr>
            <w:tcW w:w="6851" w:type="dxa"/>
            <w:vAlign w:val="center"/>
          </w:tcPr>
          <w:p w:rsidR="00132465" w:rsidRPr="00D766F4" w:rsidRDefault="00132465" w:rsidP="00132465">
            <w:pPr>
              <w:pStyle w:val="Default"/>
              <w:rPr>
                <w:sz w:val="20"/>
                <w:szCs w:val="20"/>
              </w:rPr>
            </w:pPr>
            <w:r w:rsidRPr="00D766F4">
              <w:rPr>
                <w:sz w:val="20"/>
                <w:szCs w:val="20"/>
              </w:rPr>
              <w:t>Mesleği ile ilgili yurtiçi ve/veya yurtdışı toplantı, seminer, panel, eğitim vb. etkinliklere katılım sağlar.</w:t>
            </w:r>
          </w:p>
          <w:p w:rsidR="003775DF" w:rsidRPr="00D766F4" w:rsidRDefault="003775DF" w:rsidP="004B6B26">
            <w:pPr>
              <w:pStyle w:val="Default"/>
              <w:rPr>
                <w:rFonts w:eastAsia="Times New Roman"/>
                <w:sz w:val="20"/>
                <w:szCs w:val="20"/>
              </w:rPr>
            </w:pPr>
          </w:p>
        </w:tc>
      </w:tr>
      <w:tr w:rsidR="003775DF" w:rsidRPr="00D766F4" w:rsidTr="004B6B26">
        <w:trPr>
          <w:cantSplit/>
          <w:trHeight w:hRule="exact" w:val="537"/>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.1.5</w:t>
            </w:r>
          </w:p>
        </w:tc>
        <w:tc>
          <w:tcPr>
            <w:tcW w:w="6851" w:type="dxa"/>
            <w:vAlign w:val="center"/>
          </w:tcPr>
          <w:p w:rsidR="00132465" w:rsidRPr="00D766F4" w:rsidRDefault="00132465" w:rsidP="00132465">
            <w:pPr>
              <w:pStyle w:val="Default"/>
              <w:rPr>
                <w:sz w:val="20"/>
                <w:szCs w:val="20"/>
              </w:rPr>
            </w:pPr>
            <w:r w:rsidRPr="00D766F4">
              <w:rPr>
                <w:sz w:val="20"/>
                <w:szCs w:val="20"/>
              </w:rPr>
              <w:t>Mesleği ile ilgili mevzuat ve norm değişikliklerini ilgili kaynaklardan izler.</w:t>
            </w:r>
          </w:p>
          <w:p w:rsidR="003775DF" w:rsidRPr="00D766F4" w:rsidRDefault="003775DF" w:rsidP="004B6B26">
            <w:pPr>
              <w:pStyle w:val="Default"/>
              <w:rPr>
                <w:spacing w:val="2"/>
                <w:sz w:val="20"/>
                <w:szCs w:val="20"/>
              </w:rPr>
            </w:pPr>
          </w:p>
        </w:tc>
      </w:tr>
      <w:tr w:rsidR="003775DF" w:rsidRPr="00D766F4" w:rsidTr="004B6B26">
        <w:trPr>
          <w:cantSplit/>
          <w:trHeight w:hRule="exact" w:val="321"/>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.1.6</w:t>
            </w:r>
          </w:p>
        </w:tc>
        <w:tc>
          <w:tcPr>
            <w:tcW w:w="6851" w:type="dxa"/>
            <w:vAlign w:val="center"/>
          </w:tcPr>
          <w:p w:rsidR="00132465" w:rsidRPr="00D766F4" w:rsidRDefault="00132465" w:rsidP="00132465">
            <w:pPr>
              <w:pStyle w:val="Default"/>
              <w:rPr>
                <w:sz w:val="20"/>
                <w:szCs w:val="20"/>
              </w:rPr>
            </w:pPr>
            <w:r w:rsidRPr="00D766F4">
              <w:rPr>
                <w:sz w:val="20"/>
                <w:szCs w:val="20"/>
              </w:rPr>
              <w:t>Basın ve yayın ile ilgili yeni teknolojileri/yayınları ve gelişmeleri takip eder.</w:t>
            </w:r>
          </w:p>
          <w:p w:rsidR="003775DF" w:rsidRPr="00D766F4" w:rsidRDefault="003775DF" w:rsidP="004B6B26">
            <w:pPr>
              <w:pStyle w:val="Default"/>
              <w:rPr>
                <w:spacing w:val="2"/>
                <w:sz w:val="20"/>
                <w:szCs w:val="20"/>
              </w:rPr>
            </w:pPr>
          </w:p>
        </w:tc>
      </w:tr>
      <w:tr w:rsidR="003775DF" w:rsidRPr="00D766F4" w:rsidTr="004B6B26">
        <w:trPr>
          <w:cantSplit/>
          <w:trHeight w:hRule="exact" w:val="425"/>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.1.7</w:t>
            </w:r>
          </w:p>
        </w:tc>
        <w:tc>
          <w:tcPr>
            <w:tcW w:w="6851" w:type="dxa"/>
            <w:vAlign w:val="center"/>
          </w:tcPr>
          <w:p w:rsidR="003775DF" w:rsidRPr="00D766F4" w:rsidRDefault="00132465" w:rsidP="004B6B26">
            <w:pPr>
              <w:pStyle w:val="Default"/>
              <w:rPr>
                <w:spacing w:val="2"/>
                <w:sz w:val="20"/>
                <w:szCs w:val="20"/>
              </w:rPr>
            </w:pPr>
            <w:r w:rsidRPr="00D766F4">
              <w:rPr>
                <w:sz w:val="20"/>
                <w:szCs w:val="20"/>
              </w:rPr>
              <w:t>Geleneksel ve yeni medya araçlarını kullanmaya ve takip etmeye özen gösterir.</w:t>
            </w:r>
          </w:p>
        </w:tc>
      </w:tr>
      <w:tr w:rsidR="003775DF" w:rsidRPr="00D766F4" w:rsidTr="00132465">
        <w:trPr>
          <w:cantSplit/>
          <w:trHeight w:hRule="exact" w:val="426"/>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restart"/>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.2</w:t>
            </w:r>
          </w:p>
        </w:tc>
        <w:tc>
          <w:tcPr>
            <w:tcW w:w="2696" w:type="dxa"/>
            <w:vMerge w:val="restart"/>
            <w:vAlign w:val="center"/>
          </w:tcPr>
          <w:p w:rsidR="003775DF" w:rsidRPr="00D766F4" w:rsidRDefault="00132465" w:rsidP="004B6B26">
            <w:pPr>
              <w:pStyle w:val="Default"/>
              <w:rPr>
                <w:sz w:val="20"/>
                <w:szCs w:val="20"/>
              </w:rPr>
            </w:pPr>
            <w:r w:rsidRPr="00D766F4">
              <w:rPr>
                <w:sz w:val="20"/>
                <w:szCs w:val="20"/>
              </w:rPr>
              <w:t>Bireysel gelişimi konusunda çalışmalar yapmak</w:t>
            </w: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.2.1</w:t>
            </w:r>
          </w:p>
        </w:tc>
        <w:tc>
          <w:tcPr>
            <w:tcW w:w="6851" w:type="dxa"/>
            <w:vAlign w:val="center"/>
          </w:tcPr>
          <w:p w:rsidR="003775DF" w:rsidRPr="00D766F4" w:rsidRDefault="00132465" w:rsidP="00132465">
            <w:pPr>
              <w:pStyle w:val="Default"/>
              <w:rPr>
                <w:sz w:val="20"/>
                <w:szCs w:val="20"/>
              </w:rPr>
            </w:pPr>
            <w:r w:rsidRPr="00D766F4">
              <w:rPr>
                <w:sz w:val="20"/>
                <w:szCs w:val="20"/>
              </w:rPr>
              <w:t>Ulusal ve uluslararası yazılı ve görsel basını yakından takip eder.</w:t>
            </w:r>
          </w:p>
        </w:tc>
      </w:tr>
      <w:tr w:rsidR="003775DF" w:rsidRPr="00D766F4" w:rsidTr="00CB72C8">
        <w:trPr>
          <w:cantSplit/>
          <w:trHeight w:hRule="exact" w:val="472"/>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pStyle w:val="Default"/>
              <w:rPr>
                <w:rFonts w:eastAsia="Times New Roman"/>
                <w:sz w:val="20"/>
                <w:szCs w:val="20"/>
              </w:rPr>
            </w:pPr>
          </w:p>
        </w:tc>
        <w:tc>
          <w:tcPr>
            <w:tcW w:w="899" w:type="dxa"/>
            <w:vAlign w:val="center"/>
          </w:tcPr>
          <w:p w:rsidR="003775DF"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.2.2</w:t>
            </w:r>
          </w:p>
        </w:tc>
        <w:tc>
          <w:tcPr>
            <w:tcW w:w="6851" w:type="dxa"/>
            <w:vAlign w:val="center"/>
          </w:tcPr>
          <w:p w:rsidR="00132465" w:rsidRPr="00D766F4" w:rsidRDefault="00132465" w:rsidP="00132465">
            <w:pPr>
              <w:pStyle w:val="Default"/>
              <w:rPr>
                <w:sz w:val="20"/>
                <w:szCs w:val="20"/>
              </w:rPr>
            </w:pPr>
            <w:r w:rsidRPr="00D766F4">
              <w:rPr>
                <w:sz w:val="20"/>
                <w:szCs w:val="20"/>
              </w:rPr>
              <w:t>Mesleği itibariyle yoğunlaştığı alana ilişkin ulusal ve uluslararası gündemi takip eder.</w:t>
            </w:r>
          </w:p>
          <w:p w:rsidR="003775DF" w:rsidRPr="00D766F4" w:rsidRDefault="003775DF" w:rsidP="004B6B26">
            <w:pPr>
              <w:pStyle w:val="Default"/>
              <w:rPr>
                <w:rFonts w:eastAsia="Times New Roman"/>
                <w:sz w:val="20"/>
                <w:szCs w:val="20"/>
              </w:rPr>
            </w:pPr>
          </w:p>
        </w:tc>
      </w:tr>
      <w:tr w:rsidR="003775DF" w:rsidRPr="00D766F4" w:rsidTr="00CB72C8">
        <w:trPr>
          <w:cantSplit/>
          <w:trHeight w:hRule="exact" w:val="551"/>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.2.3</w:t>
            </w:r>
          </w:p>
        </w:tc>
        <w:tc>
          <w:tcPr>
            <w:tcW w:w="6851" w:type="dxa"/>
            <w:vAlign w:val="center"/>
          </w:tcPr>
          <w:p w:rsidR="00132465" w:rsidRPr="00D766F4" w:rsidRDefault="00132465" w:rsidP="00132465">
            <w:pPr>
              <w:pStyle w:val="Default"/>
              <w:rPr>
                <w:sz w:val="20"/>
                <w:szCs w:val="20"/>
              </w:rPr>
            </w:pPr>
            <w:r w:rsidRPr="00D766F4">
              <w:rPr>
                <w:sz w:val="20"/>
                <w:szCs w:val="20"/>
              </w:rPr>
              <w:t>Kişisel gelişimine katkı sağlamak ve dil hâkimiyetini sağlamlaştırmak amacıyla çalışmalar yapar.</w:t>
            </w:r>
          </w:p>
          <w:p w:rsidR="003775DF" w:rsidRPr="00D766F4" w:rsidRDefault="003775DF" w:rsidP="004B6B26">
            <w:pPr>
              <w:pStyle w:val="Default"/>
              <w:rPr>
                <w:rFonts w:eastAsia="Times New Roman"/>
                <w:sz w:val="20"/>
                <w:szCs w:val="20"/>
              </w:rPr>
            </w:pPr>
          </w:p>
        </w:tc>
      </w:tr>
      <w:tr w:rsidR="003775DF" w:rsidRPr="00D766F4" w:rsidTr="00132465">
        <w:trPr>
          <w:cantSplit/>
          <w:trHeight w:hRule="exact" w:val="527"/>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.2.4</w:t>
            </w:r>
          </w:p>
        </w:tc>
        <w:tc>
          <w:tcPr>
            <w:tcW w:w="6851" w:type="dxa"/>
            <w:vAlign w:val="center"/>
          </w:tcPr>
          <w:p w:rsidR="003775DF" w:rsidRPr="00D766F4" w:rsidRDefault="00132465" w:rsidP="004B6B26">
            <w:pPr>
              <w:pStyle w:val="Default"/>
              <w:rPr>
                <w:rFonts w:eastAsia="Times New Roman"/>
                <w:sz w:val="20"/>
                <w:szCs w:val="20"/>
              </w:rPr>
            </w:pPr>
            <w:r w:rsidRPr="00D766F4">
              <w:rPr>
                <w:sz w:val="20"/>
                <w:szCs w:val="20"/>
              </w:rPr>
              <w:t>Mesleki faaliyetlerini desteklemek ve kişisel gelişimini sağlamak için bilim ve teknoloji, sanat, siyaset vb. pek çok alandaki gelişmeleri takip eder.</w:t>
            </w:r>
          </w:p>
        </w:tc>
      </w:tr>
      <w:tr w:rsidR="003775DF" w:rsidRPr="00D766F4" w:rsidTr="00132465">
        <w:trPr>
          <w:cantSplit/>
          <w:trHeight w:hRule="exact" w:val="421"/>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restart"/>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.3</w:t>
            </w:r>
          </w:p>
        </w:tc>
        <w:tc>
          <w:tcPr>
            <w:tcW w:w="2696" w:type="dxa"/>
            <w:vMerge w:val="restart"/>
            <w:vAlign w:val="center"/>
          </w:tcPr>
          <w:p w:rsidR="003775DF" w:rsidRPr="00D766F4" w:rsidRDefault="00132465" w:rsidP="004B6B26">
            <w:pPr>
              <w:pStyle w:val="Default"/>
              <w:rPr>
                <w:sz w:val="20"/>
                <w:szCs w:val="20"/>
              </w:rPr>
            </w:pPr>
            <w:r w:rsidRPr="00D766F4">
              <w:rPr>
                <w:sz w:val="20"/>
                <w:szCs w:val="20"/>
              </w:rPr>
              <w:t xml:space="preserve">Kariyerini planlamak </w:t>
            </w: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.3.1</w:t>
            </w:r>
          </w:p>
        </w:tc>
        <w:tc>
          <w:tcPr>
            <w:tcW w:w="6851" w:type="dxa"/>
            <w:vAlign w:val="center"/>
          </w:tcPr>
          <w:p w:rsidR="003775DF" w:rsidRPr="00D766F4" w:rsidRDefault="00132465" w:rsidP="00132465">
            <w:pPr>
              <w:pStyle w:val="Default"/>
              <w:rPr>
                <w:sz w:val="20"/>
                <w:szCs w:val="20"/>
              </w:rPr>
            </w:pPr>
            <w:r w:rsidRPr="00D766F4">
              <w:rPr>
                <w:sz w:val="20"/>
                <w:szCs w:val="20"/>
              </w:rPr>
              <w:t xml:space="preserve">Mesleki, kişisel özellik ve vizyonuna göre kariyer hedeflerini belirler. </w:t>
            </w:r>
          </w:p>
        </w:tc>
      </w:tr>
      <w:tr w:rsidR="003775DF" w:rsidRPr="00D766F4" w:rsidTr="004B6B26">
        <w:trPr>
          <w:cantSplit/>
          <w:trHeight w:hRule="exact" w:val="419"/>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.3.2</w:t>
            </w:r>
          </w:p>
        </w:tc>
        <w:tc>
          <w:tcPr>
            <w:tcW w:w="6851" w:type="dxa"/>
            <w:vAlign w:val="center"/>
          </w:tcPr>
          <w:p w:rsidR="003775DF" w:rsidRPr="00D766F4" w:rsidRDefault="00132465" w:rsidP="004B6B26">
            <w:pPr>
              <w:pStyle w:val="Default"/>
              <w:rPr>
                <w:sz w:val="20"/>
                <w:szCs w:val="20"/>
              </w:rPr>
            </w:pPr>
            <w:r w:rsidRPr="00D766F4">
              <w:rPr>
                <w:sz w:val="20"/>
                <w:szCs w:val="20"/>
              </w:rPr>
              <w:t xml:space="preserve">Mesleki vizyonu ve hedefleri doğrultusunda kariyer yollarını oluşturur. </w:t>
            </w:r>
          </w:p>
        </w:tc>
      </w:tr>
      <w:tr w:rsidR="003775DF" w:rsidRPr="00D766F4" w:rsidTr="00294513">
        <w:trPr>
          <w:cantSplit/>
          <w:trHeight w:hRule="exact" w:val="575"/>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b/>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.3.3</w:t>
            </w:r>
          </w:p>
        </w:tc>
        <w:tc>
          <w:tcPr>
            <w:tcW w:w="6851" w:type="dxa"/>
            <w:vAlign w:val="center"/>
          </w:tcPr>
          <w:p w:rsidR="00132465" w:rsidRPr="00D766F4" w:rsidRDefault="00132465" w:rsidP="00132465">
            <w:pPr>
              <w:pStyle w:val="Default"/>
              <w:rPr>
                <w:sz w:val="20"/>
                <w:szCs w:val="20"/>
              </w:rPr>
            </w:pPr>
            <w:r w:rsidRPr="00D766F4">
              <w:rPr>
                <w:sz w:val="20"/>
                <w:szCs w:val="20"/>
              </w:rPr>
              <w:t xml:space="preserve">Mesleki yaşam öyküsüne, mesleki belgelerine, hedeflerine ve geçmiş çalışmalarına göre mesleki özgeçmişini hazırlar. </w:t>
            </w:r>
          </w:p>
          <w:p w:rsidR="003775DF" w:rsidRPr="00D766F4" w:rsidRDefault="003775DF" w:rsidP="004B6B26">
            <w:pPr>
              <w:widowControl w:val="0"/>
              <w:autoSpaceDE w:val="0"/>
              <w:autoSpaceDN w:val="0"/>
              <w:adjustRightInd w:val="0"/>
              <w:spacing w:after="0" w:line="261" w:lineRule="exact"/>
              <w:ind w:right="-20"/>
              <w:rPr>
                <w:rFonts w:ascii="Times New Roman" w:hAnsi="Times New Roman"/>
                <w:color w:val="000000"/>
                <w:spacing w:val="2"/>
                <w:sz w:val="20"/>
                <w:szCs w:val="20"/>
              </w:rPr>
            </w:pPr>
          </w:p>
        </w:tc>
      </w:tr>
      <w:tr w:rsidR="003775DF" w:rsidRPr="00D766F4" w:rsidTr="004B6B26">
        <w:trPr>
          <w:cantSplit/>
          <w:trHeight w:hRule="exact" w:val="569"/>
        </w:trPr>
        <w:tc>
          <w:tcPr>
            <w:tcW w:w="583" w:type="dxa"/>
            <w:vMerge/>
            <w:vAlign w:val="center"/>
          </w:tcPr>
          <w:p w:rsidR="003775DF" w:rsidRPr="00D766F4" w:rsidRDefault="003775DF" w:rsidP="004B6B26">
            <w:pPr>
              <w:spacing w:after="0"/>
              <w:rPr>
                <w:rFonts w:ascii="Times New Roman" w:hAnsi="Times New Roman"/>
                <w:color w:val="000000"/>
                <w:sz w:val="20"/>
                <w:szCs w:val="20"/>
              </w:rPr>
            </w:pPr>
          </w:p>
        </w:tc>
        <w:tc>
          <w:tcPr>
            <w:tcW w:w="2425" w:type="dxa"/>
            <w:vMerge/>
            <w:vAlign w:val="center"/>
          </w:tcPr>
          <w:p w:rsidR="003775DF" w:rsidRPr="00D766F4" w:rsidRDefault="003775DF" w:rsidP="004B6B26">
            <w:pPr>
              <w:tabs>
                <w:tab w:val="left" w:pos="2820"/>
              </w:tabs>
              <w:spacing w:after="0"/>
              <w:rPr>
                <w:rFonts w:ascii="Times New Roman" w:hAnsi="Times New Roman"/>
                <w:color w:val="000000"/>
                <w:sz w:val="20"/>
                <w:szCs w:val="20"/>
              </w:rPr>
            </w:pPr>
          </w:p>
        </w:tc>
        <w:tc>
          <w:tcPr>
            <w:tcW w:w="720" w:type="dxa"/>
            <w:vMerge/>
            <w:vAlign w:val="center"/>
          </w:tcPr>
          <w:p w:rsidR="003775DF" w:rsidRPr="00D766F4" w:rsidRDefault="003775DF" w:rsidP="004B6B26">
            <w:pPr>
              <w:spacing w:after="0"/>
              <w:rPr>
                <w:rFonts w:ascii="Times New Roman" w:hAnsi="Times New Roman"/>
                <w:color w:val="000000"/>
                <w:sz w:val="20"/>
                <w:szCs w:val="20"/>
              </w:rPr>
            </w:pPr>
          </w:p>
        </w:tc>
        <w:tc>
          <w:tcPr>
            <w:tcW w:w="2696" w:type="dxa"/>
            <w:vMerge/>
            <w:vAlign w:val="center"/>
          </w:tcPr>
          <w:p w:rsidR="003775DF" w:rsidRPr="00D766F4" w:rsidRDefault="003775DF" w:rsidP="004B6B26">
            <w:pPr>
              <w:spacing w:after="0"/>
              <w:rPr>
                <w:rFonts w:ascii="Times New Roman" w:hAnsi="Times New Roman"/>
                <w:bCs/>
                <w:color w:val="000000"/>
                <w:sz w:val="20"/>
                <w:szCs w:val="20"/>
              </w:rPr>
            </w:pPr>
          </w:p>
        </w:tc>
        <w:tc>
          <w:tcPr>
            <w:tcW w:w="899" w:type="dxa"/>
            <w:vAlign w:val="center"/>
          </w:tcPr>
          <w:p w:rsidR="003775DF" w:rsidRPr="00D766F4" w:rsidRDefault="00DC08C6" w:rsidP="004B6B26">
            <w:pPr>
              <w:spacing w:after="0"/>
              <w:rPr>
                <w:rFonts w:ascii="Times New Roman" w:hAnsi="Times New Roman"/>
                <w:b/>
                <w:color w:val="000000"/>
                <w:sz w:val="20"/>
                <w:szCs w:val="20"/>
              </w:rPr>
            </w:pPr>
            <w:r w:rsidRPr="00D766F4">
              <w:rPr>
                <w:rFonts w:ascii="Times New Roman" w:hAnsi="Times New Roman"/>
                <w:b/>
                <w:color w:val="000000"/>
                <w:sz w:val="20"/>
                <w:szCs w:val="20"/>
              </w:rPr>
              <w:t>I</w:t>
            </w:r>
            <w:r w:rsidR="003775DF" w:rsidRPr="00D766F4">
              <w:rPr>
                <w:rFonts w:ascii="Times New Roman" w:hAnsi="Times New Roman"/>
                <w:b/>
                <w:color w:val="000000"/>
                <w:sz w:val="20"/>
                <w:szCs w:val="20"/>
              </w:rPr>
              <w:t>.3.4</w:t>
            </w:r>
          </w:p>
        </w:tc>
        <w:tc>
          <w:tcPr>
            <w:tcW w:w="6851" w:type="dxa"/>
            <w:vAlign w:val="center"/>
          </w:tcPr>
          <w:p w:rsidR="003775DF" w:rsidRPr="00D766F4" w:rsidRDefault="00132465" w:rsidP="00294513">
            <w:pPr>
              <w:widowControl w:val="0"/>
              <w:autoSpaceDE w:val="0"/>
              <w:autoSpaceDN w:val="0"/>
              <w:adjustRightInd w:val="0"/>
              <w:spacing w:after="0" w:line="261" w:lineRule="exact"/>
              <w:ind w:right="-20"/>
              <w:rPr>
                <w:rFonts w:ascii="Times New Roman" w:hAnsi="Times New Roman"/>
                <w:color w:val="000000"/>
                <w:spacing w:val="2"/>
                <w:sz w:val="20"/>
                <w:szCs w:val="20"/>
              </w:rPr>
            </w:pPr>
            <w:r w:rsidRPr="00D766F4">
              <w:rPr>
                <w:rFonts w:ascii="Times New Roman" w:hAnsi="Times New Roman"/>
                <w:color w:val="000000"/>
                <w:sz w:val="20"/>
                <w:szCs w:val="20"/>
              </w:rPr>
              <w:t>Kariyer gelişimini sürekli olarak değerlendirir ve planlarını günceller.</w:t>
            </w:r>
          </w:p>
        </w:tc>
      </w:tr>
      <w:permEnd w:id="23"/>
    </w:tbl>
    <w:p w:rsidR="003775DF" w:rsidRPr="00D766F4" w:rsidRDefault="003775DF" w:rsidP="00553346">
      <w:pPr>
        <w:pStyle w:val="ListeParagraf"/>
        <w:ind w:left="357"/>
        <w:outlineLvl w:val="1"/>
        <w:rPr>
          <w:rFonts w:ascii="Times New Roman" w:hAnsi="Times New Roman"/>
          <w:b/>
          <w:color w:val="000000"/>
          <w:sz w:val="24"/>
          <w:szCs w:val="24"/>
        </w:rPr>
        <w:sectPr w:rsidR="003775DF" w:rsidRPr="00D766F4" w:rsidSect="00D65763">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titlePg/>
          <w:docGrid w:linePitch="360"/>
        </w:sectPr>
      </w:pPr>
    </w:p>
    <w:p w:rsidR="00323703" w:rsidRPr="00D766F4" w:rsidRDefault="00323703" w:rsidP="007730DA">
      <w:pPr>
        <w:pStyle w:val="ListeParagraf"/>
        <w:numPr>
          <w:ilvl w:val="1"/>
          <w:numId w:val="27"/>
        </w:numPr>
        <w:outlineLvl w:val="1"/>
        <w:rPr>
          <w:rFonts w:ascii="Times New Roman" w:hAnsi="Times New Roman"/>
          <w:b/>
          <w:color w:val="000000"/>
          <w:sz w:val="24"/>
          <w:szCs w:val="24"/>
        </w:rPr>
      </w:pPr>
      <w:bookmarkStart w:id="12" w:name="_Toc231790951"/>
      <w:r w:rsidRPr="00D766F4">
        <w:rPr>
          <w:rFonts w:ascii="Times New Roman" w:hAnsi="Times New Roman"/>
          <w:b/>
          <w:color w:val="000000"/>
          <w:sz w:val="24"/>
          <w:szCs w:val="24"/>
        </w:rPr>
        <w:lastRenderedPageBreak/>
        <w:t>Kullanılan Araç, Gereç ve Ekipman</w:t>
      </w:r>
      <w:bookmarkEnd w:id="12"/>
    </w:p>
    <w:p w:rsidR="00835D63" w:rsidRPr="00D766F4" w:rsidRDefault="00835D63" w:rsidP="00323703">
      <w:pPr>
        <w:pStyle w:val="ListeParagraf"/>
        <w:ind w:left="0"/>
        <w:rPr>
          <w:rFonts w:ascii="Times New Roman" w:hAnsi="Times New Roman"/>
          <w:color w:val="000000"/>
          <w:sz w:val="24"/>
          <w:szCs w:val="24"/>
        </w:rPr>
      </w:pP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Bilgisayar ve bilgisayar yazılımları</w:t>
      </w:r>
    </w:p>
    <w:p w:rsidR="008B724D" w:rsidRPr="00D766F4" w:rsidRDefault="008B724D" w:rsidP="00D82813">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Filtre, lens ve objektif çeşitleri</w:t>
      </w:r>
    </w:p>
    <w:p w:rsidR="008B724D" w:rsidRPr="00D766F4" w:rsidRDefault="008B724D" w:rsidP="00D82813">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 xml:space="preserve">Flaş ve aydınlatma ekipmanları </w:t>
      </w:r>
    </w:p>
    <w:p w:rsidR="008B724D" w:rsidRPr="00D766F4" w:rsidRDefault="008B724D" w:rsidP="00D82813">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 xml:space="preserve">Fotoğraf </w:t>
      </w:r>
      <w:r w:rsidR="009939BB" w:rsidRPr="00D766F4">
        <w:rPr>
          <w:rFonts w:ascii="Times New Roman" w:hAnsi="Times New Roman"/>
          <w:color w:val="000000"/>
          <w:sz w:val="24"/>
          <w:szCs w:val="24"/>
        </w:rPr>
        <w:t>makinesi</w:t>
      </w:r>
      <w:r w:rsidRPr="00D766F4">
        <w:rPr>
          <w:rFonts w:ascii="Times New Roman" w:hAnsi="Times New Roman"/>
          <w:color w:val="000000"/>
          <w:sz w:val="24"/>
          <w:szCs w:val="24"/>
        </w:rPr>
        <w:t xml:space="preserve"> sabitleyici çeşitleri</w:t>
      </w: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 xml:space="preserve">Fotoğraf </w:t>
      </w:r>
      <w:r w:rsidR="009939BB" w:rsidRPr="00D766F4">
        <w:rPr>
          <w:rFonts w:ascii="Times New Roman" w:hAnsi="Times New Roman"/>
          <w:color w:val="000000"/>
          <w:sz w:val="24"/>
          <w:szCs w:val="24"/>
        </w:rPr>
        <w:t>makinesi</w:t>
      </w:r>
      <w:r w:rsidRPr="00D766F4">
        <w:rPr>
          <w:rFonts w:ascii="Times New Roman" w:hAnsi="Times New Roman"/>
          <w:color w:val="000000"/>
          <w:sz w:val="24"/>
          <w:szCs w:val="24"/>
        </w:rPr>
        <w:t xml:space="preserve"> </w:t>
      </w:r>
    </w:p>
    <w:p w:rsidR="008B724D" w:rsidRPr="00D766F4" w:rsidRDefault="008B724D" w:rsidP="00D82813">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Görüntü aktarım aparatı</w:t>
      </w:r>
    </w:p>
    <w:p w:rsidR="008B724D" w:rsidRPr="00D766F4" w:rsidRDefault="008B724D" w:rsidP="008B724D">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Hafıza kartları ve hard disk çeşitleri</w:t>
      </w: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İletişim cihazları</w:t>
      </w: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İlkyardım malzemeleri</w:t>
      </w: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Kırtasiye malzemeleri</w:t>
      </w: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Kişisel koruyucu donanımlar (baret, eldiven, kulak tıkacı, koruyucu yüz maskesi, kurşun geçirmez yelek vb.)</w:t>
      </w:r>
    </w:p>
    <w:p w:rsidR="008B724D" w:rsidRPr="00D766F4" w:rsidRDefault="008B724D" w:rsidP="00D82813">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 xml:space="preserve">Mikrofon </w:t>
      </w: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Ses kayıt cihazı ve ekipmanları</w:t>
      </w:r>
    </w:p>
    <w:p w:rsidR="008B724D" w:rsidRPr="00D766F4" w:rsidRDefault="008B724D" w:rsidP="00D82813">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Şarj cihazları</w:t>
      </w:r>
    </w:p>
    <w:p w:rsidR="008B724D" w:rsidRPr="00D766F4" w:rsidRDefault="008B724D" w:rsidP="003259C5">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Tanıtım kartı</w:t>
      </w:r>
    </w:p>
    <w:p w:rsidR="008B724D" w:rsidRPr="00D766F4" w:rsidRDefault="008B724D" w:rsidP="00D82813">
      <w:pPr>
        <w:pStyle w:val="ListeParagraf"/>
        <w:numPr>
          <w:ilvl w:val="0"/>
          <w:numId w:val="42"/>
        </w:numPr>
        <w:rPr>
          <w:rFonts w:ascii="Times New Roman" w:hAnsi="Times New Roman"/>
          <w:color w:val="000000"/>
          <w:sz w:val="24"/>
          <w:szCs w:val="24"/>
        </w:rPr>
      </w:pPr>
      <w:r w:rsidRPr="00D766F4">
        <w:rPr>
          <w:rFonts w:ascii="Times New Roman" w:hAnsi="Times New Roman"/>
          <w:color w:val="000000"/>
          <w:sz w:val="24"/>
          <w:szCs w:val="24"/>
        </w:rPr>
        <w:t xml:space="preserve">Tetikleyici çeşitleri </w:t>
      </w:r>
    </w:p>
    <w:p w:rsidR="001A0EFF" w:rsidRPr="00D766F4" w:rsidRDefault="001A0EFF" w:rsidP="00323703">
      <w:pPr>
        <w:pStyle w:val="ListeParagraf"/>
        <w:ind w:left="0"/>
        <w:rPr>
          <w:rFonts w:ascii="Times New Roman" w:hAnsi="Times New Roman"/>
          <w:color w:val="000000"/>
          <w:sz w:val="24"/>
          <w:szCs w:val="24"/>
        </w:rPr>
      </w:pPr>
    </w:p>
    <w:p w:rsidR="00323703" w:rsidRPr="00D766F4" w:rsidRDefault="000727C0" w:rsidP="00DF26F8">
      <w:pPr>
        <w:pStyle w:val="ListeParagraf"/>
        <w:numPr>
          <w:ilvl w:val="1"/>
          <w:numId w:val="27"/>
        </w:numPr>
        <w:outlineLvl w:val="1"/>
        <w:rPr>
          <w:rFonts w:ascii="Times New Roman" w:hAnsi="Times New Roman"/>
          <w:b/>
          <w:color w:val="000000"/>
          <w:sz w:val="24"/>
          <w:szCs w:val="24"/>
        </w:rPr>
      </w:pPr>
      <w:bookmarkStart w:id="13" w:name="_Toc231790952"/>
      <w:r>
        <w:rPr>
          <w:rFonts w:ascii="Times New Roman" w:hAnsi="Times New Roman"/>
          <w:b/>
          <w:color w:val="000000"/>
          <w:sz w:val="24"/>
          <w:szCs w:val="24"/>
        </w:rPr>
        <w:t xml:space="preserve"> </w:t>
      </w:r>
      <w:r w:rsidR="00323703" w:rsidRPr="00D766F4">
        <w:rPr>
          <w:rFonts w:ascii="Times New Roman" w:hAnsi="Times New Roman"/>
          <w:b/>
          <w:color w:val="000000"/>
          <w:sz w:val="24"/>
          <w:szCs w:val="24"/>
        </w:rPr>
        <w:t>Bilgi ve Beceriler</w:t>
      </w:r>
      <w:bookmarkEnd w:id="13"/>
    </w:p>
    <w:p w:rsidR="003259C5" w:rsidRPr="00D766F4" w:rsidRDefault="003259C5" w:rsidP="00323703">
      <w:pPr>
        <w:pStyle w:val="ListeParagraf"/>
        <w:ind w:left="0"/>
        <w:rPr>
          <w:rFonts w:ascii="Times New Roman" w:hAnsi="Times New Roman"/>
          <w:color w:val="000000"/>
          <w:sz w:val="24"/>
          <w:szCs w:val="24"/>
        </w:rPr>
      </w:pP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Acil durum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Araç, gereç ve ekipman kullanım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Araştırma ve bilgi taraması yapma ve bilgiyi değerlendirme/analiz etme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Atıkların kaynakta doğru ayrılması, geri dönüşüm faaliyetleri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Basılı yayın türleri ile okuyucu yapısına göre basılı yayın pazarı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Bilgisayar ve bilgisayar ekipmanları kullanım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Çalışma mevzuatı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Çevre koruma uygulamaları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Çevresinde gelişen olayları gözlemleme ve gazeteci gözüyle yaklaşma becerisi</w:t>
      </w:r>
    </w:p>
    <w:p w:rsidR="00973672" w:rsidRDefault="00C0337D">
      <w:pPr>
        <w:pStyle w:val="ListeParagraf"/>
        <w:numPr>
          <w:ilvl w:val="0"/>
          <w:numId w:val="43"/>
        </w:numPr>
        <w:spacing w:after="0"/>
        <w:rPr>
          <w:color w:val="000000"/>
        </w:rPr>
      </w:pPr>
      <w:r w:rsidRPr="00C0337D">
        <w:rPr>
          <w:rFonts w:ascii="Times New Roman" w:hAnsi="Times New Roman"/>
          <w:color w:val="000000"/>
          <w:sz w:val="24"/>
          <w:szCs w:val="24"/>
        </w:rPr>
        <w:t>Çok yönlü enformasyonu kontrol edebilme ve doğru değerlendirme becerisi</w:t>
      </w:r>
    </w:p>
    <w:p w:rsidR="00906D70" w:rsidRPr="00906D70" w:rsidRDefault="00C0337D">
      <w:pPr>
        <w:pStyle w:val="yiv5508484748msonormal"/>
        <w:numPr>
          <w:ilvl w:val="0"/>
          <w:numId w:val="43"/>
        </w:numPr>
        <w:spacing w:before="0" w:beforeAutospacing="0" w:after="0" w:afterAutospacing="0"/>
        <w:jc w:val="both"/>
        <w:rPr>
          <w:rFonts w:eastAsia="Calibri"/>
          <w:color w:val="000000"/>
          <w:lang w:eastAsia="en-US"/>
        </w:rPr>
      </w:pPr>
      <w:r w:rsidRPr="00C0337D">
        <w:rPr>
          <w:rFonts w:eastAsia="Calibri"/>
          <w:color w:val="000000"/>
          <w:lang w:eastAsia="en-US"/>
        </w:rPr>
        <w:t>Çok yönlü genel kültür (sosyoloji, ekonomi, sosyal bilimler ve edebiyat)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Dil bilgisi ve imla kuralları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Doğal kaynakların etkin kullanımı (su, elektrik, doğalgaz, hammaddeler vb.) bilgisi</w:t>
      </w:r>
    </w:p>
    <w:p w:rsidR="00906D70" w:rsidRPr="00906D70" w:rsidRDefault="00C0337D">
      <w:pPr>
        <w:pStyle w:val="yiv5508484748msonormal"/>
        <w:numPr>
          <w:ilvl w:val="0"/>
          <w:numId w:val="43"/>
        </w:numPr>
        <w:spacing w:before="0" w:beforeAutospacing="0" w:after="0" w:afterAutospacing="0"/>
        <w:jc w:val="both"/>
        <w:rPr>
          <w:rFonts w:eastAsia="Calibri"/>
          <w:color w:val="000000"/>
          <w:lang w:eastAsia="en-US"/>
        </w:rPr>
      </w:pPr>
      <w:r w:rsidRPr="00C0337D">
        <w:rPr>
          <w:rFonts w:eastAsia="Calibri"/>
          <w:color w:val="000000"/>
          <w:lang w:eastAsia="en-US"/>
        </w:rPr>
        <w:t>Düşünce ve dilini uyumlu şekilde yönetme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Düşünceleri analitik ve anlaşılır bir biçimde ifade etme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Ekip içinde çalışma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Ekip içinde çalışma,  organizasyon ve koordinasyon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El becerisi ve duyusal yetenek</w:t>
      </w:r>
    </w:p>
    <w:p w:rsidR="00906D70" w:rsidRPr="00906D70" w:rsidRDefault="00C0337D">
      <w:pPr>
        <w:pStyle w:val="yiv5508484748msonormal"/>
        <w:numPr>
          <w:ilvl w:val="0"/>
          <w:numId w:val="43"/>
        </w:numPr>
        <w:spacing w:before="0" w:beforeAutospacing="0" w:after="0" w:afterAutospacing="0"/>
        <w:jc w:val="both"/>
        <w:rPr>
          <w:rFonts w:eastAsia="Calibri"/>
          <w:color w:val="000000"/>
          <w:lang w:eastAsia="en-US"/>
        </w:rPr>
      </w:pPr>
      <w:r w:rsidRPr="00C0337D">
        <w:rPr>
          <w:rFonts w:eastAsia="Calibri"/>
          <w:color w:val="000000"/>
          <w:lang w:eastAsia="en-US"/>
        </w:rPr>
        <w:t>Empati kurma becerisi</w:t>
      </w:r>
    </w:p>
    <w:p w:rsidR="00906D70" w:rsidRPr="00906D70" w:rsidRDefault="00C0337D">
      <w:pPr>
        <w:pStyle w:val="yiv5508484748msonormal"/>
        <w:numPr>
          <w:ilvl w:val="0"/>
          <w:numId w:val="43"/>
        </w:numPr>
        <w:spacing w:before="0" w:beforeAutospacing="0" w:after="0" w:afterAutospacing="0"/>
        <w:jc w:val="both"/>
        <w:rPr>
          <w:rFonts w:eastAsia="Calibri"/>
          <w:color w:val="000000"/>
          <w:lang w:eastAsia="en-US"/>
        </w:rPr>
      </w:pPr>
      <w:r w:rsidRPr="00C0337D">
        <w:rPr>
          <w:rFonts w:eastAsia="Calibri"/>
          <w:color w:val="000000"/>
          <w:lang w:eastAsia="en-US"/>
        </w:rPr>
        <w:t>Etkili dinleme, eleştirel okuma, okuduğunu anlama ve yazma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lastRenderedPageBreak/>
        <w:t>Fiziksel ve zihinsel koordinasyon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Fotoğraf çekme ve fotoğraf çekme ekipmanlarını kullanma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Gazetecilik yöntemleri ve teknikleri bilgi ve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Gerçeklerle düşünceler arasında ayırım yapma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Gözlem yapma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Göz-zihin koordinasyon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Gündemi takip etme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Haber başlıkları yazma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Haber kaynaklarını yönetme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Haber yazım süreçleri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Haber yazımı için dili iyi kullanabilme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Haber yazma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Haber yazma ile ilgili kavramsal çerçeve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Haberde alıntı kullanma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Hijyen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İçerik geliştirme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İhbar değerlendirme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İlkyardım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İnisiyatif kullanma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İnsan ilişkilerini yönetme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İş geliştirme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İş organizasyonu bilgisi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İş sağlığı ve güvenliği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İşyeri çalışma prosedürleri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Kayıt tutma bilgisi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Kaynakları planlama ve yönetme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Kendini motive etme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Kişisel koruyucu donanım kullanım ve bakım bilgisi</w:t>
      </w:r>
    </w:p>
    <w:p w:rsidR="00906D70" w:rsidRPr="00906D70" w:rsidRDefault="00C0337D">
      <w:pPr>
        <w:pStyle w:val="yiv5508484748msonormal"/>
        <w:numPr>
          <w:ilvl w:val="0"/>
          <w:numId w:val="43"/>
        </w:numPr>
        <w:spacing w:before="0" w:beforeAutospacing="0" w:after="0" w:afterAutospacing="0"/>
        <w:jc w:val="both"/>
        <w:rPr>
          <w:rFonts w:eastAsia="Calibri"/>
          <w:color w:val="000000"/>
          <w:lang w:eastAsia="en-US"/>
        </w:rPr>
      </w:pPr>
      <w:r w:rsidRPr="00C0337D">
        <w:rPr>
          <w:rFonts w:eastAsia="Calibri"/>
          <w:color w:val="000000"/>
          <w:lang w:eastAsia="en-US"/>
        </w:rPr>
        <w:t>Konsantrasyon ve kendini motive etme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Künye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Mesleğe ilişkin yasal düzenlemeler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Mesleği ile ilgili etik kurallar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Mesleki terim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Mesleki yabancı dil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Metni deşifre etme bilgi ve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Muhakeme yeteneği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Olayları tarafsız olarak ve haberci refleksiyle değerlendirme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Öğrenme, öğrendiklerini aktarma ve kendini geliştirme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Problem çözme bilgi ve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Raporlama ve arşivleme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Sektöre ve işyerine özel ulusal ve uluslararası talimatlar, standartlar ve yönetmelikler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Ses kaydı alma ve ses kayıt ekipmanlarını kullanma bilgi ve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Soru sorma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lastRenderedPageBreak/>
        <w:t xml:space="preserve">Sözlü ve görsel sunum bilgisi ve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Sözlü ve yazılı iletişim bilgi ve becerisi</w:t>
      </w:r>
    </w:p>
    <w:p w:rsidR="00906D70" w:rsidRPr="00906D70" w:rsidRDefault="00C0337D">
      <w:pPr>
        <w:pStyle w:val="yiv5508484748msonormal"/>
        <w:numPr>
          <w:ilvl w:val="0"/>
          <w:numId w:val="43"/>
        </w:numPr>
        <w:spacing w:before="0" w:beforeAutospacing="0" w:after="0" w:afterAutospacing="0"/>
        <w:jc w:val="both"/>
        <w:rPr>
          <w:rFonts w:eastAsia="Calibri"/>
          <w:color w:val="000000"/>
          <w:lang w:eastAsia="en-US"/>
        </w:rPr>
      </w:pPr>
      <w:r w:rsidRPr="00C0337D">
        <w:rPr>
          <w:rFonts w:eastAsia="Calibri"/>
          <w:color w:val="000000"/>
          <w:lang w:eastAsia="en-US"/>
        </w:rPr>
        <w:t>Stres altında çalışabilme becerisi</w:t>
      </w:r>
    </w:p>
    <w:p w:rsidR="00906D70" w:rsidRPr="00906D70" w:rsidRDefault="00C0337D">
      <w:pPr>
        <w:pStyle w:val="yiv5508484748msonormal"/>
        <w:numPr>
          <w:ilvl w:val="0"/>
          <w:numId w:val="43"/>
        </w:numPr>
        <w:spacing w:before="0" w:beforeAutospacing="0" w:after="0" w:afterAutospacing="0"/>
        <w:jc w:val="both"/>
        <w:rPr>
          <w:rFonts w:eastAsia="Calibri"/>
          <w:color w:val="000000"/>
          <w:lang w:eastAsia="en-US"/>
        </w:rPr>
      </w:pPr>
      <w:r w:rsidRPr="00C0337D">
        <w:rPr>
          <w:rFonts w:eastAsia="Calibri"/>
          <w:color w:val="000000"/>
          <w:lang w:eastAsia="en-US"/>
        </w:rPr>
        <w:t>Sunum konusuyla ilgili kavram ve sözcük dağarcığını hatasız kullanma becerisi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Süreç iyileştirme bilgi ve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 xml:space="preserve">Süreç izleme ve koordinasyon becerisi </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Teknik ekipman ve donanım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Temel çalışma mevzuatı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Yangın önleme ve yangınla mücadele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Yayın politikası bilgisi</w:t>
      </w:r>
    </w:p>
    <w:p w:rsidR="00973672"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Yazılı ve sözlü iletişim becerisi</w:t>
      </w:r>
    </w:p>
    <w:p w:rsidR="00973672" w:rsidRPr="00ED2B7E" w:rsidRDefault="001A16FE">
      <w:pPr>
        <w:pStyle w:val="ListeParagraf"/>
        <w:numPr>
          <w:ilvl w:val="0"/>
          <w:numId w:val="43"/>
        </w:numPr>
        <w:spacing w:after="0"/>
        <w:rPr>
          <w:rFonts w:ascii="Times New Roman" w:hAnsi="Times New Roman"/>
          <w:color w:val="000000"/>
          <w:sz w:val="24"/>
          <w:szCs w:val="24"/>
        </w:rPr>
      </w:pPr>
      <w:r w:rsidRPr="00D766F4">
        <w:rPr>
          <w:rFonts w:ascii="Times New Roman" w:hAnsi="Times New Roman"/>
          <w:color w:val="000000"/>
          <w:sz w:val="24"/>
          <w:szCs w:val="24"/>
        </w:rPr>
        <w:t>Zamanı iyi kullanma becerisi</w:t>
      </w:r>
    </w:p>
    <w:p w:rsidR="00973672" w:rsidRDefault="00973672">
      <w:pPr>
        <w:rPr>
          <w:rFonts w:ascii="Times New Roman" w:hAnsi="Times New Roman"/>
          <w:color w:val="000000"/>
          <w:sz w:val="24"/>
          <w:szCs w:val="24"/>
        </w:rPr>
      </w:pPr>
    </w:p>
    <w:p w:rsidR="00970C3A" w:rsidRPr="00D766F4" w:rsidRDefault="00970C3A" w:rsidP="00323703">
      <w:pPr>
        <w:pStyle w:val="ListeParagraf"/>
        <w:ind w:left="0"/>
        <w:rPr>
          <w:rFonts w:ascii="Times New Roman" w:hAnsi="Times New Roman"/>
          <w:b/>
          <w:color w:val="000000"/>
          <w:sz w:val="24"/>
          <w:szCs w:val="24"/>
        </w:rPr>
      </w:pPr>
    </w:p>
    <w:p w:rsidR="003259C5" w:rsidRPr="00D766F4" w:rsidRDefault="00323703" w:rsidP="003259C5">
      <w:pPr>
        <w:pStyle w:val="ListeParagraf"/>
        <w:numPr>
          <w:ilvl w:val="1"/>
          <w:numId w:val="27"/>
        </w:numPr>
        <w:outlineLvl w:val="1"/>
        <w:rPr>
          <w:rFonts w:ascii="Times New Roman" w:hAnsi="Times New Roman"/>
          <w:b/>
          <w:color w:val="000000"/>
          <w:sz w:val="24"/>
          <w:szCs w:val="24"/>
        </w:rPr>
      </w:pPr>
      <w:bookmarkStart w:id="14" w:name="_Toc231790953"/>
      <w:r w:rsidRPr="00D766F4">
        <w:rPr>
          <w:rFonts w:ascii="Times New Roman" w:hAnsi="Times New Roman"/>
          <w:b/>
          <w:color w:val="000000"/>
          <w:sz w:val="24"/>
          <w:szCs w:val="24"/>
        </w:rPr>
        <w:t>Tutum ve Davranışlar</w:t>
      </w:r>
      <w:bookmarkEnd w:id="14"/>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Acil ve stresli durumlarda soğukkanlı olmak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Amirlerine ve çalışma arkadaşlarına doğru ve zamanında bilgi aktarmak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 xml:space="preserve">Araştırmacı olmak </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 xml:space="preserve">Bağlantılı düşünebilmek </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Beraber çalıştığı kişileri yönlendirebilmek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Bilgi, tecrübe ve yetkisi dahilinde karar vermek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Çalışma arkadaşlarına karşı sabırlı ve hoşgörülü olmak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 xml:space="preserve">Çalışma disiplini ve işyeri tertibine özen göstermek </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Çalışma donanımı ve makinelerin durumunu dikkatle denetlemek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Çalışma zamanını uygun şekilde etkili ve verimli kullanmak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Çevre korumaya karşı duyarlı olmak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 xml:space="preserve">Çevre, kalite ve iş sağlığı ve güvenliği kurallarına uymak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Çevresinde gelişen olayları gözlemlemek, gazeteci gözüyle yaklaşmak ve merak etmek</w:t>
      </w:r>
    </w:p>
    <w:p w:rsidR="00417873" w:rsidRPr="009F3790" w:rsidRDefault="00417873" w:rsidP="003259C5">
      <w:pPr>
        <w:numPr>
          <w:ilvl w:val="0"/>
          <w:numId w:val="44"/>
        </w:numPr>
        <w:spacing w:after="0"/>
        <w:jc w:val="both"/>
        <w:rPr>
          <w:rFonts w:ascii="Times New Roman" w:hAnsi="Times New Roman"/>
          <w:color w:val="000000"/>
          <w:sz w:val="24"/>
          <w:szCs w:val="24"/>
        </w:rPr>
      </w:pPr>
      <w:r w:rsidRPr="009F3790">
        <w:rPr>
          <w:rFonts w:ascii="Times New Roman" w:hAnsi="Times New Roman"/>
          <w:color w:val="000000"/>
          <w:sz w:val="24"/>
          <w:szCs w:val="24"/>
        </w:rPr>
        <w:t xml:space="preserve">Değişime açık olmak ve </w:t>
      </w:r>
    </w:p>
    <w:p w:rsidR="00417873" w:rsidRPr="009F3790" w:rsidRDefault="00417873" w:rsidP="003259C5">
      <w:pPr>
        <w:numPr>
          <w:ilvl w:val="0"/>
          <w:numId w:val="44"/>
        </w:numPr>
        <w:spacing w:after="0"/>
        <w:rPr>
          <w:rFonts w:ascii="Times New Roman" w:hAnsi="Times New Roman"/>
          <w:color w:val="000000"/>
          <w:sz w:val="24"/>
          <w:szCs w:val="24"/>
        </w:rPr>
      </w:pPr>
      <w:r w:rsidRPr="009F3790">
        <w:rPr>
          <w:rFonts w:ascii="Times New Roman" w:hAnsi="Times New Roman"/>
          <w:color w:val="000000"/>
          <w:sz w:val="24"/>
          <w:szCs w:val="24"/>
        </w:rPr>
        <w:t xml:space="preserve">Değişime ve yeniliklere açık olmak ve </w:t>
      </w:r>
      <w:r w:rsidR="00550A4A" w:rsidRPr="009F3790">
        <w:rPr>
          <w:rFonts w:ascii="Times New Roman" w:hAnsi="Times New Roman"/>
          <w:color w:val="000000"/>
          <w:sz w:val="24"/>
          <w:szCs w:val="24"/>
        </w:rPr>
        <w:t>değişen koşullara uyum sağlamak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Deneyimlerini iş arkadaşlarına aktarmak</w:t>
      </w:r>
    </w:p>
    <w:p w:rsidR="00417873" w:rsidRPr="009F3790"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Detaylara özen göstermek ve </w:t>
      </w:r>
    </w:p>
    <w:p w:rsidR="00417873" w:rsidRPr="00D766F4" w:rsidRDefault="00550A4A" w:rsidP="003259C5">
      <w:pPr>
        <w:numPr>
          <w:ilvl w:val="0"/>
          <w:numId w:val="44"/>
        </w:numPr>
        <w:spacing w:after="0"/>
        <w:jc w:val="both"/>
        <w:rPr>
          <w:rFonts w:ascii="Times New Roman" w:hAnsi="Times New Roman"/>
          <w:color w:val="000000"/>
          <w:sz w:val="24"/>
          <w:szCs w:val="24"/>
        </w:rPr>
      </w:pPr>
      <w:r w:rsidRPr="009F3790">
        <w:rPr>
          <w:rFonts w:ascii="Times New Roman" w:hAnsi="Times New Roman"/>
          <w:color w:val="000000"/>
          <w:sz w:val="24"/>
          <w:szCs w:val="24"/>
        </w:rPr>
        <w:t>Dikkatli v</w:t>
      </w:r>
      <w:r w:rsidR="00417873" w:rsidRPr="009F3790">
        <w:rPr>
          <w:rFonts w:ascii="Times New Roman" w:hAnsi="Times New Roman"/>
          <w:color w:val="000000"/>
          <w:sz w:val="24"/>
          <w:szCs w:val="24"/>
        </w:rPr>
        <w:t>e</w:t>
      </w:r>
      <w:r w:rsidR="00417873" w:rsidRPr="00D766F4">
        <w:rPr>
          <w:rFonts w:ascii="Times New Roman" w:hAnsi="Times New Roman"/>
          <w:color w:val="000000"/>
          <w:sz w:val="24"/>
          <w:szCs w:val="24"/>
        </w:rPr>
        <w:t xml:space="preserve"> sabırlı olmak </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Doğal kaynak kullanımı ve geri kazanım konusunda duyarlı olmak</w:t>
      </w:r>
    </w:p>
    <w:p w:rsidR="00417873" w:rsidRPr="002F1DA6" w:rsidRDefault="00417873" w:rsidP="00417873">
      <w:pPr>
        <w:numPr>
          <w:ilvl w:val="0"/>
          <w:numId w:val="44"/>
        </w:numPr>
        <w:spacing w:after="0"/>
        <w:rPr>
          <w:rFonts w:ascii="Times New Roman" w:hAnsi="Times New Roman"/>
          <w:sz w:val="24"/>
          <w:szCs w:val="24"/>
        </w:rPr>
      </w:pPr>
      <w:r w:rsidRPr="002F1DA6">
        <w:rPr>
          <w:rFonts w:ascii="Times New Roman" w:hAnsi="Times New Roman"/>
          <w:sz w:val="24"/>
          <w:szCs w:val="24"/>
        </w:rPr>
        <w:t>Edindiği bilgilerin gizliliğine özen göstermek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Eğitmeye ve öğretmeye istekli olmak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Ekip içinde uyumlu çalışmak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 xml:space="preserve">Eleştiriye açık olmak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Gerekli yerlerde koruyucu donanım kullanımına özen göstermek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İnsan ilişkilerine özen göstermek ve girişken olmak</w:t>
      </w:r>
    </w:p>
    <w:p w:rsidR="00417873" w:rsidRPr="00D766F4" w:rsidRDefault="00550A4A" w:rsidP="003259C5">
      <w:pPr>
        <w:numPr>
          <w:ilvl w:val="0"/>
          <w:numId w:val="44"/>
        </w:numPr>
        <w:spacing w:after="0"/>
        <w:rPr>
          <w:rFonts w:ascii="Times New Roman" w:hAnsi="Times New Roman"/>
          <w:color w:val="000000"/>
          <w:sz w:val="24"/>
          <w:szCs w:val="24"/>
        </w:rPr>
      </w:pPr>
      <w:r w:rsidRPr="009F3790">
        <w:rPr>
          <w:rFonts w:ascii="Times New Roman" w:hAnsi="Times New Roman"/>
          <w:color w:val="000000"/>
          <w:sz w:val="24"/>
          <w:szCs w:val="24"/>
        </w:rPr>
        <w:t>İş sağlığı ve güvenliği</w:t>
      </w:r>
      <w:r w:rsidR="00417873" w:rsidRPr="009F3790">
        <w:rPr>
          <w:rFonts w:ascii="Times New Roman" w:hAnsi="Times New Roman"/>
          <w:color w:val="000000"/>
          <w:sz w:val="24"/>
          <w:szCs w:val="24"/>
        </w:rPr>
        <w:t xml:space="preserve"> kurallarına</w:t>
      </w:r>
      <w:r w:rsidR="00417873" w:rsidRPr="00D766F4">
        <w:rPr>
          <w:rFonts w:ascii="Times New Roman" w:hAnsi="Times New Roman"/>
          <w:color w:val="000000"/>
          <w:sz w:val="24"/>
          <w:szCs w:val="24"/>
        </w:rPr>
        <w:t xml:space="preserve"> uyarak çalışmak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İş yerine ait araç, gereç ve donanımın kullanımına özen göstermek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lastRenderedPageBreak/>
        <w:t>İşbirliğine açık olmak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İşyeri hiyerarşi ilişkisine saygı göstermek</w:t>
      </w:r>
    </w:p>
    <w:p w:rsidR="00417873" w:rsidRPr="00D766F4" w:rsidRDefault="009F3790" w:rsidP="003259C5">
      <w:pPr>
        <w:numPr>
          <w:ilvl w:val="0"/>
          <w:numId w:val="44"/>
        </w:numPr>
        <w:spacing w:after="0"/>
        <w:rPr>
          <w:rFonts w:ascii="Times New Roman" w:hAnsi="Times New Roman"/>
          <w:color w:val="000000"/>
          <w:sz w:val="24"/>
          <w:szCs w:val="24"/>
        </w:rPr>
      </w:pPr>
      <w:r>
        <w:rPr>
          <w:rFonts w:ascii="Times New Roman" w:hAnsi="Times New Roman"/>
          <w:color w:val="000000"/>
          <w:sz w:val="24"/>
          <w:szCs w:val="24"/>
        </w:rPr>
        <w:t>Ç</w:t>
      </w:r>
      <w:r w:rsidR="00417873" w:rsidRPr="00D766F4">
        <w:rPr>
          <w:rFonts w:ascii="Times New Roman" w:hAnsi="Times New Roman"/>
          <w:color w:val="000000"/>
          <w:sz w:val="24"/>
          <w:szCs w:val="24"/>
        </w:rPr>
        <w:t>alışma disiplinine özen göstermek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Karşılaşılan sorunlara çözüm odaklı yaklaşmak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 xml:space="preserve">Katılımcı ve paylaşımcı olmak </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Kendi ve diğer kişilerin güvenliğini gözetmek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Kendini geliştirme konusunda istekli olmak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Kişisel bakım ve hijyenine dikkat etmek</w:t>
      </w:r>
    </w:p>
    <w:p w:rsidR="00417873" w:rsidRPr="002F1DA6" w:rsidRDefault="00417873" w:rsidP="00417873">
      <w:pPr>
        <w:numPr>
          <w:ilvl w:val="0"/>
          <w:numId w:val="44"/>
        </w:numPr>
        <w:spacing w:after="0"/>
        <w:rPr>
          <w:rFonts w:ascii="Times New Roman" w:hAnsi="Times New Roman"/>
          <w:sz w:val="24"/>
          <w:szCs w:val="24"/>
        </w:rPr>
      </w:pPr>
      <w:r w:rsidRPr="002F1DA6">
        <w:rPr>
          <w:rFonts w:ascii="Times New Roman" w:hAnsi="Times New Roman"/>
          <w:sz w:val="24"/>
          <w:szCs w:val="24"/>
        </w:rPr>
        <w:t>Kişisel bakımına dikkat ederek, çalışma ortam ve şartlarına uygun giyinmek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Kuşkucu olmak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Mesleği ile ilgili eğitimlere katılma ve mesleki bilgilerini geliştirme konusunda istekli olmak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Mesleği ile ilgili etik kurallara uymak</w:t>
      </w:r>
    </w:p>
    <w:p w:rsidR="00417873" w:rsidRPr="00D766F4" w:rsidRDefault="00417873" w:rsidP="003259C5">
      <w:pPr>
        <w:numPr>
          <w:ilvl w:val="0"/>
          <w:numId w:val="44"/>
        </w:numPr>
        <w:spacing w:after="0"/>
        <w:jc w:val="both"/>
        <w:rPr>
          <w:rFonts w:ascii="Times New Roman" w:hAnsi="Times New Roman"/>
          <w:color w:val="000000"/>
          <w:sz w:val="24"/>
          <w:szCs w:val="24"/>
        </w:rPr>
      </w:pPr>
      <w:r w:rsidRPr="00D766F4">
        <w:rPr>
          <w:rFonts w:ascii="Times New Roman" w:hAnsi="Times New Roman"/>
          <w:color w:val="000000"/>
          <w:sz w:val="24"/>
          <w:szCs w:val="24"/>
        </w:rPr>
        <w:t>Mesleği ile ilgili yenilikleri takip etmek ve izlemek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Mesleki gelişim için araştırmaya açık olmak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Mücadeleci, esnek ve sağduyulu olmak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Müzakereci olmak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Önyargısız olmak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Planlı ve organize olmak</w:t>
      </w:r>
    </w:p>
    <w:p w:rsidR="00417873" w:rsidRPr="002F1DA6" w:rsidRDefault="00417873" w:rsidP="00417873">
      <w:pPr>
        <w:numPr>
          <w:ilvl w:val="0"/>
          <w:numId w:val="44"/>
        </w:numPr>
        <w:spacing w:after="0"/>
        <w:rPr>
          <w:rFonts w:ascii="Times New Roman" w:hAnsi="Times New Roman"/>
          <w:sz w:val="24"/>
          <w:szCs w:val="24"/>
        </w:rPr>
      </w:pPr>
      <w:r w:rsidRPr="002F1DA6">
        <w:rPr>
          <w:rFonts w:ascii="Times New Roman" w:hAnsi="Times New Roman"/>
          <w:sz w:val="24"/>
          <w:szCs w:val="24"/>
        </w:rPr>
        <w:t>Protokol ve görgü kurallarına uygun davranmak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Sorumluluklarını bilmek ve yerine getirmek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Süreç kalitesine özen göstermek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Süreçleri geliştirici ve iyileştirici önerilerde bulunmak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Tehlike durumlarını dikkatle algılayıp değerlendirmek ve ilgilileri bilgilendirmek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Temizlik, düzen ve </w:t>
      </w:r>
      <w:r w:rsidR="00550A4A" w:rsidRPr="009F3790">
        <w:rPr>
          <w:rFonts w:ascii="Times New Roman" w:hAnsi="Times New Roman"/>
          <w:color w:val="000000"/>
          <w:sz w:val="24"/>
          <w:szCs w:val="24"/>
        </w:rPr>
        <w:t>işyeri tertibine</w:t>
      </w:r>
      <w:r w:rsidRPr="00D766F4">
        <w:rPr>
          <w:rFonts w:ascii="Times New Roman" w:hAnsi="Times New Roman"/>
          <w:color w:val="000000"/>
          <w:sz w:val="24"/>
          <w:szCs w:val="24"/>
        </w:rPr>
        <w:t xml:space="preserve"> özen göstermek</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Tutarlı olmak </w:t>
      </w:r>
    </w:p>
    <w:p w:rsidR="00417873" w:rsidRPr="00D766F4"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 xml:space="preserve">Uzlaşmacı olmak </w:t>
      </w:r>
    </w:p>
    <w:p w:rsidR="00417873" w:rsidRDefault="00417873" w:rsidP="003259C5">
      <w:pPr>
        <w:numPr>
          <w:ilvl w:val="0"/>
          <w:numId w:val="44"/>
        </w:numPr>
        <w:spacing w:after="0"/>
        <w:rPr>
          <w:rFonts w:ascii="Times New Roman" w:hAnsi="Times New Roman"/>
          <w:color w:val="000000"/>
          <w:sz w:val="24"/>
          <w:szCs w:val="24"/>
        </w:rPr>
      </w:pPr>
      <w:r w:rsidRPr="00D766F4">
        <w:rPr>
          <w:rFonts w:ascii="Times New Roman" w:hAnsi="Times New Roman"/>
          <w:color w:val="000000"/>
          <w:sz w:val="24"/>
          <w:szCs w:val="24"/>
        </w:rPr>
        <w:t>Yetkisinde olmayan kusurlar hakkında ilgilileri bilgilendirmek</w:t>
      </w:r>
    </w:p>
    <w:p w:rsidR="00973672" w:rsidRDefault="00973672">
      <w:pPr>
        <w:spacing w:after="0"/>
        <w:ind w:left="720"/>
        <w:rPr>
          <w:rFonts w:ascii="Times New Roman" w:hAnsi="Times New Roman"/>
          <w:color w:val="000000"/>
          <w:sz w:val="24"/>
          <w:szCs w:val="24"/>
        </w:rPr>
      </w:pPr>
    </w:p>
    <w:p w:rsidR="003259C5" w:rsidRPr="00D766F4" w:rsidRDefault="003259C5" w:rsidP="00323703">
      <w:pPr>
        <w:pStyle w:val="ListeParagraf"/>
        <w:ind w:left="0"/>
        <w:rPr>
          <w:rFonts w:ascii="Times New Roman" w:hAnsi="Times New Roman"/>
          <w:color w:val="000000"/>
          <w:sz w:val="24"/>
          <w:szCs w:val="24"/>
        </w:rPr>
      </w:pPr>
    </w:p>
    <w:p w:rsidR="00DB7D4D" w:rsidRPr="00D766F4" w:rsidRDefault="00DB7D4D" w:rsidP="00323703">
      <w:pPr>
        <w:pStyle w:val="ListeParagraf"/>
        <w:ind w:left="0"/>
        <w:rPr>
          <w:rFonts w:ascii="Times New Roman" w:hAnsi="Times New Roman"/>
          <w:color w:val="000000"/>
          <w:sz w:val="24"/>
          <w:szCs w:val="24"/>
        </w:rPr>
      </w:pPr>
    </w:p>
    <w:p w:rsidR="00970C3A" w:rsidRPr="00D766F4" w:rsidRDefault="00970C3A" w:rsidP="00323703">
      <w:pPr>
        <w:pStyle w:val="ListeParagraf"/>
        <w:ind w:left="0"/>
        <w:rPr>
          <w:rFonts w:ascii="Times New Roman" w:hAnsi="Times New Roman"/>
          <w:color w:val="000000"/>
          <w:sz w:val="24"/>
          <w:szCs w:val="24"/>
        </w:rPr>
      </w:pPr>
    </w:p>
    <w:p w:rsidR="003259C5" w:rsidRPr="00D766F4" w:rsidRDefault="003259C5" w:rsidP="00323703">
      <w:pPr>
        <w:pStyle w:val="ListeParagraf"/>
        <w:ind w:left="0"/>
        <w:rPr>
          <w:rFonts w:ascii="Times New Roman" w:hAnsi="Times New Roman"/>
          <w:color w:val="000000"/>
          <w:sz w:val="24"/>
          <w:szCs w:val="24"/>
        </w:rPr>
      </w:pPr>
    </w:p>
    <w:p w:rsidR="00D906D7" w:rsidRPr="00D766F4" w:rsidRDefault="00D906D7" w:rsidP="00323703">
      <w:pPr>
        <w:pStyle w:val="ListeParagraf"/>
        <w:ind w:left="0"/>
        <w:rPr>
          <w:rFonts w:ascii="Times New Roman" w:hAnsi="Times New Roman"/>
          <w:color w:val="000000"/>
          <w:sz w:val="24"/>
          <w:szCs w:val="24"/>
        </w:rPr>
      </w:pPr>
    </w:p>
    <w:p w:rsidR="003259C5" w:rsidRPr="00D766F4" w:rsidRDefault="003259C5" w:rsidP="00323703">
      <w:pPr>
        <w:pStyle w:val="ListeParagraf"/>
        <w:ind w:left="0"/>
        <w:rPr>
          <w:color w:val="000000"/>
          <w:sz w:val="24"/>
          <w:szCs w:val="24"/>
        </w:rPr>
      </w:pPr>
    </w:p>
    <w:p w:rsidR="000459E6" w:rsidRPr="00D766F4" w:rsidRDefault="000459E6" w:rsidP="00323703">
      <w:pPr>
        <w:pStyle w:val="ListeParagraf"/>
        <w:ind w:left="0"/>
        <w:rPr>
          <w:color w:val="000000"/>
          <w:sz w:val="24"/>
          <w:szCs w:val="24"/>
        </w:rPr>
      </w:pPr>
    </w:p>
    <w:p w:rsidR="000459E6" w:rsidRPr="00D766F4" w:rsidRDefault="000459E6" w:rsidP="00323703">
      <w:pPr>
        <w:pStyle w:val="ListeParagraf"/>
        <w:ind w:left="0"/>
        <w:rPr>
          <w:color w:val="000000"/>
          <w:sz w:val="24"/>
          <w:szCs w:val="24"/>
        </w:rPr>
      </w:pPr>
    </w:p>
    <w:p w:rsidR="000459E6" w:rsidRPr="00D766F4" w:rsidRDefault="000459E6" w:rsidP="00323703">
      <w:pPr>
        <w:pStyle w:val="ListeParagraf"/>
        <w:ind w:left="0"/>
        <w:rPr>
          <w:rFonts w:ascii="Times New Roman" w:hAnsi="Times New Roman"/>
          <w:color w:val="000000"/>
          <w:sz w:val="24"/>
          <w:szCs w:val="24"/>
        </w:rPr>
      </w:pPr>
    </w:p>
    <w:p w:rsidR="003259C5" w:rsidRPr="00D766F4" w:rsidRDefault="003259C5" w:rsidP="00323703">
      <w:pPr>
        <w:pStyle w:val="ListeParagraf"/>
        <w:ind w:left="0"/>
        <w:rPr>
          <w:rFonts w:ascii="Times New Roman" w:hAnsi="Times New Roman"/>
          <w:color w:val="000000"/>
          <w:sz w:val="24"/>
          <w:szCs w:val="24"/>
        </w:rPr>
      </w:pPr>
    </w:p>
    <w:p w:rsidR="003259C5" w:rsidRPr="00D766F4" w:rsidRDefault="003259C5" w:rsidP="00323703">
      <w:pPr>
        <w:pStyle w:val="ListeParagraf"/>
        <w:ind w:left="0"/>
        <w:rPr>
          <w:rFonts w:ascii="Times New Roman" w:hAnsi="Times New Roman"/>
          <w:color w:val="000000"/>
          <w:sz w:val="24"/>
          <w:szCs w:val="24"/>
        </w:rPr>
      </w:pPr>
    </w:p>
    <w:p w:rsidR="003259C5" w:rsidRPr="00D766F4" w:rsidRDefault="003259C5" w:rsidP="00323703">
      <w:pPr>
        <w:pStyle w:val="ListeParagraf"/>
        <w:ind w:left="0"/>
        <w:rPr>
          <w:rFonts w:ascii="Times New Roman" w:hAnsi="Times New Roman"/>
          <w:color w:val="000000"/>
          <w:sz w:val="24"/>
          <w:szCs w:val="24"/>
        </w:rPr>
      </w:pPr>
    </w:p>
    <w:p w:rsidR="00840DB2" w:rsidRPr="00D766F4" w:rsidRDefault="00840DB2" w:rsidP="00323703">
      <w:pPr>
        <w:pStyle w:val="ListeParagraf"/>
        <w:ind w:left="0"/>
        <w:rPr>
          <w:rFonts w:ascii="Times New Roman" w:hAnsi="Times New Roman"/>
          <w:color w:val="000000"/>
          <w:sz w:val="24"/>
          <w:szCs w:val="24"/>
        </w:rPr>
      </w:pPr>
    </w:p>
    <w:p w:rsidR="00840DB2" w:rsidRPr="00D766F4" w:rsidRDefault="00840DB2" w:rsidP="00323703">
      <w:pPr>
        <w:pStyle w:val="ListeParagraf"/>
        <w:ind w:left="0"/>
        <w:rPr>
          <w:rFonts w:ascii="Times New Roman" w:hAnsi="Times New Roman"/>
          <w:color w:val="000000"/>
          <w:sz w:val="24"/>
          <w:szCs w:val="24"/>
        </w:rPr>
      </w:pPr>
    </w:p>
    <w:p w:rsidR="00840DB2" w:rsidRPr="00D766F4" w:rsidRDefault="00840DB2" w:rsidP="00323703">
      <w:pPr>
        <w:pStyle w:val="ListeParagraf"/>
        <w:ind w:left="0"/>
        <w:rPr>
          <w:rFonts w:ascii="Times New Roman" w:hAnsi="Times New Roman"/>
          <w:color w:val="000000"/>
          <w:sz w:val="24"/>
          <w:szCs w:val="24"/>
        </w:rPr>
      </w:pPr>
    </w:p>
    <w:p w:rsidR="00F70435" w:rsidRPr="00D766F4" w:rsidRDefault="00F70435" w:rsidP="00323703">
      <w:pPr>
        <w:pStyle w:val="ListeParagraf"/>
        <w:ind w:left="0"/>
        <w:rPr>
          <w:rFonts w:ascii="Times New Roman" w:hAnsi="Times New Roman"/>
          <w:color w:val="000000"/>
          <w:sz w:val="24"/>
          <w:szCs w:val="24"/>
        </w:rPr>
      </w:pPr>
    </w:p>
    <w:p w:rsidR="00970C3A" w:rsidRPr="00D766F4" w:rsidRDefault="00970C3A" w:rsidP="00323703">
      <w:pPr>
        <w:pStyle w:val="ListeParagraf"/>
        <w:ind w:left="0"/>
        <w:rPr>
          <w:rFonts w:ascii="Times New Roman" w:hAnsi="Times New Roman"/>
          <w:color w:val="000000"/>
          <w:sz w:val="24"/>
          <w:szCs w:val="24"/>
        </w:rPr>
      </w:pPr>
    </w:p>
    <w:p w:rsidR="005F4D16" w:rsidRPr="00D766F4" w:rsidRDefault="00333A6F" w:rsidP="00333A6F">
      <w:pPr>
        <w:pStyle w:val="ListeParagraf"/>
        <w:ind w:left="0"/>
        <w:outlineLvl w:val="0"/>
        <w:rPr>
          <w:rFonts w:ascii="Times New Roman" w:hAnsi="Times New Roman"/>
          <w:b/>
          <w:color w:val="000000"/>
          <w:sz w:val="24"/>
          <w:szCs w:val="24"/>
        </w:rPr>
      </w:pPr>
      <w:bookmarkStart w:id="15" w:name="_Toc231790954"/>
      <w:r w:rsidRPr="00D766F4">
        <w:rPr>
          <w:rFonts w:ascii="Times New Roman" w:hAnsi="Times New Roman"/>
          <w:b/>
          <w:color w:val="000000"/>
          <w:sz w:val="24"/>
          <w:szCs w:val="24"/>
        </w:rPr>
        <w:t>4.</w:t>
      </w:r>
      <w:r w:rsidR="009C0149" w:rsidRPr="00D766F4">
        <w:rPr>
          <w:rFonts w:ascii="Times New Roman" w:hAnsi="Times New Roman"/>
          <w:b/>
          <w:color w:val="000000"/>
          <w:sz w:val="24"/>
          <w:szCs w:val="24"/>
        </w:rPr>
        <w:t xml:space="preserve"> </w:t>
      </w:r>
      <w:r w:rsidR="00323703" w:rsidRPr="00D766F4">
        <w:rPr>
          <w:rFonts w:ascii="Times New Roman" w:hAnsi="Times New Roman"/>
          <w:b/>
          <w:color w:val="000000"/>
          <w:sz w:val="24"/>
          <w:szCs w:val="24"/>
        </w:rPr>
        <w:t>ÖLÇME, DEĞERLENDİRME VE BELGELENDİRME</w:t>
      </w:r>
      <w:bookmarkEnd w:id="15"/>
    </w:p>
    <w:p w:rsidR="00892912" w:rsidRPr="00D766F4" w:rsidRDefault="00BF5D84" w:rsidP="00892912">
      <w:pPr>
        <w:jc w:val="both"/>
        <w:rPr>
          <w:rFonts w:ascii="Times New Roman" w:hAnsi="Times New Roman"/>
          <w:color w:val="000000"/>
          <w:sz w:val="24"/>
          <w:szCs w:val="24"/>
        </w:rPr>
      </w:pPr>
      <w:r w:rsidRPr="00D766F4">
        <w:rPr>
          <w:rFonts w:ascii="Times New Roman" w:hAnsi="Times New Roman"/>
          <w:bCs/>
          <w:color w:val="000000"/>
          <w:sz w:val="24"/>
          <w:szCs w:val="24"/>
        </w:rPr>
        <w:t>Foto Muhabiri</w:t>
      </w:r>
      <w:r w:rsidR="00DD3D28" w:rsidRPr="00D766F4">
        <w:rPr>
          <w:rFonts w:ascii="Times New Roman" w:hAnsi="Times New Roman"/>
          <w:color w:val="000000"/>
          <w:sz w:val="24"/>
          <w:szCs w:val="24"/>
        </w:rPr>
        <w:t xml:space="preserve"> </w:t>
      </w:r>
      <w:r w:rsidR="00840DB2" w:rsidRPr="00D766F4">
        <w:rPr>
          <w:rFonts w:ascii="Times New Roman" w:hAnsi="Times New Roman"/>
          <w:color w:val="000000"/>
          <w:sz w:val="24"/>
          <w:szCs w:val="24"/>
        </w:rPr>
        <w:t>(</w:t>
      </w:r>
      <w:r w:rsidR="00B35667" w:rsidRPr="00D766F4">
        <w:rPr>
          <w:rFonts w:ascii="Times New Roman" w:hAnsi="Times New Roman"/>
          <w:color w:val="000000"/>
          <w:sz w:val="24"/>
          <w:szCs w:val="24"/>
        </w:rPr>
        <w:t>Seviye 5</w:t>
      </w:r>
      <w:r w:rsidR="00840DB2" w:rsidRPr="00D766F4">
        <w:rPr>
          <w:rFonts w:ascii="Times New Roman" w:hAnsi="Times New Roman"/>
          <w:color w:val="000000"/>
          <w:sz w:val="24"/>
          <w:szCs w:val="24"/>
        </w:rPr>
        <w:t>)</w:t>
      </w:r>
      <w:r w:rsidR="00DD3D28" w:rsidRPr="00D766F4">
        <w:rPr>
          <w:rFonts w:ascii="Times New Roman" w:hAnsi="Times New Roman"/>
          <w:color w:val="000000"/>
          <w:sz w:val="24"/>
          <w:szCs w:val="24"/>
        </w:rPr>
        <w:t xml:space="preserve"> </w:t>
      </w:r>
      <w:r w:rsidR="00EA4892" w:rsidRPr="00D766F4">
        <w:rPr>
          <w:rFonts w:ascii="Times New Roman" w:hAnsi="Times New Roman"/>
          <w:color w:val="000000"/>
          <w:sz w:val="24"/>
          <w:szCs w:val="24"/>
        </w:rPr>
        <w:t>meslek standardını esas alan ulusal yeterliliklere</w:t>
      </w:r>
      <w:r w:rsidR="00892912" w:rsidRPr="00D766F4">
        <w:rPr>
          <w:rFonts w:ascii="Times New Roman" w:hAnsi="Times New Roman"/>
          <w:color w:val="000000"/>
          <w:sz w:val="24"/>
          <w:szCs w:val="24"/>
        </w:rPr>
        <w:t xml:space="preserve"> göre</w:t>
      </w:r>
      <w:r w:rsidR="009D3E01" w:rsidRPr="00D766F4">
        <w:rPr>
          <w:rFonts w:ascii="Times New Roman" w:hAnsi="Times New Roman"/>
          <w:color w:val="000000"/>
          <w:sz w:val="24"/>
          <w:szCs w:val="24"/>
        </w:rPr>
        <w:t xml:space="preserve"> </w:t>
      </w:r>
      <w:r w:rsidR="00892912" w:rsidRPr="00D766F4">
        <w:rPr>
          <w:rFonts w:ascii="Times New Roman" w:hAnsi="Times New Roman"/>
          <w:color w:val="000000"/>
          <w:sz w:val="24"/>
          <w:szCs w:val="24"/>
        </w:rPr>
        <w:t xml:space="preserve">belgelendirme amacıyla yapılacak ölçme ve değerlendirme, gerekli </w:t>
      </w:r>
      <w:r w:rsidR="00EA4892" w:rsidRPr="00D766F4">
        <w:rPr>
          <w:rFonts w:ascii="Times New Roman" w:hAnsi="Times New Roman"/>
          <w:color w:val="000000"/>
          <w:sz w:val="24"/>
          <w:szCs w:val="24"/>
        </w:rPr>
        <w:t>şartların</w:t>
      </w:r>
      <w:r w:rsidR="00892912" w:rsidRPr="00D766F4">
        <w:rPr>
          <w:rFonts w:ascii="Times New Roman" w:hAnsi="Times New Roman"/>
          <w:color w:val="000000"/>
          <w:sz w:val="24"/>
          <w:szCs w:val="24"/>
        </w:rPr>
        <w:t xml:space="preserve"> </w:t>
      </w:r>
      <w:r w:rsidR="00EA4892" w:rsidRPr="00D766F4">
        <w:rPr>
          <w:rFonts w:ascii="Times New Roman" w:hAnsi="Times New Roman"/>
          <w:color w:val="000000"/>
          <w:sz w:val="24"/>
          <w:szCs w:val="24"/>
        </w:rPr>
        <w:t>sağlandığı</w:t>
      </w:r>
      <w:r w:rsidR="00892912" w:rsidRPr="00D766F4">
        <w:rPr>
          <w:rFonts w:ascii="Times New Roman" w:hAnsi="Times New Roman"/>
          <w:color w:val="000000"/>
          <w:sz w:val="24"/>
          <w:szCs w:val="24"/>
        </w:rPr>
        <w:t xml:space="preserve"> </w:t>
      </w:r>
      <w:r w:rsidR="00EA4892" w:rsidRPr="00D766F4">
        <w:rPr>
          <w:rFonts w:ascii="Times New Roman" w:hAnsi="Times New Roman"/>
          <w:color w:val="000000"/>
          <w:sz w:val="24"/>
          <w:szCs w:val="24"/>
        </w:rPr>
        <w:t>ölçme ve değerlendirme</w:t>
      </w:r>
      <w:r w:rsidR="00892912" w:rsidRPr="00D766F4">
        <w:rPr>
          <w:rFonts w:ascii="Times New Roman" w:hAnsi="Times New Roman"/>
          <w:color w:val="000000"/>
          <w:sz w:val="24"/>
          <w:szCs w:val="24"/>
        </w:rPr>
        <w:t xml:space="preserve"> merkezlerinde yazılı ve/veya sözlü teorik ve uygulamalı </w:t>
      </w:r>
      <w:r w:rsidR="00EA4892" w:rsidRPr="00D766F4">
        <w:rPr>
          <w:rFonts w:ascii="Times New Roman" w:hAnsi="Times New Roman"/>
          <w:color w:val="000000"/>
          <w:sz w:val="24"/>
          <w:szCs w:val="24"/>
        </w:rPr>
        <w:t>olarak gerçekleştirilecektir</w:t>
      </w:r>
      <w:r w:rsidR="00DD3D28" w:rsidRPr="00D766F4">
        <w:rPr>
          <w:rFonts w:ascii="Times New Roman" w:hAnsi="Times New Roman"/>
          <w:color w:val="000000"/>
          <w:sz w:val="24"/>
          <w:szCs w:val="24"/>
        </w:rPr>
        <w:t>.</w:t>
      </w:r>
    </w:p>
    <w:p w:rsidR="00BE35D6" w:rsidRPr="00D766F4" w:rsidRDefault="00933930" w:rsidP="002144BA">
      <w:pPr>
        <w:jc w:val="both"/>
        <w:rPr>
          <w:rFonts w:ascii="Times New Roman" w:hAnsi="Times New Roman"/>
          <w:color w:val="000000"/>
          <w:sz w:val="24"/>
          <w:szCs w:val="24"/>
        </w:rPr>
      </w:pPr>
      <w:r w:rsidRPr="00D766F4">
        <w:rPr>
          <w:rFonts w:ascii="Times New Roman" w:hAnsi="Times New Roman"/>
          <w:color w:val="000000"/>
          <w:sz w:val="24"/>
          <w:szCs w:val="24"/>
        </w:rPr>
        <w:t>Ölçme ve değerlendirme yöntemi ile uygulama esasları bu meslek standardına göre hazırlanacak ulusal yeterli</w:t>
      </w:r>
      <w:r w:rsidR="005420FA" w:rsidRPr="00D766F4">
        <w:rPr>
          <w:rFonts w:ascii="Times New Roman" w:hAnsi="Times New Roman"/>
          <w:color w:val="000000"/>
          <w:sz w:val="24"/>
          <w:szCs w:val="24"/>
        </w:rPr>
        <w:t xml:space="preserve">liklerde detaylandırılır. </w:t>
      </w:r>
      <w:r w:rsidR="00CF3342" w:rsidRPr="00D766F4">
        <w:rPr>
          <w:rFonts w:ascii="Times New Roman" w:hAnsi="Times New Roman"/>
          <w:color w:val="000000"/>
          <w:sz w:val="24"/>
          <w:szCs w:val="24"/>
        </w:rPr>
        <w:t xml:space="preserve">Ölçme ve </w:t>
      </w:r>
      <w:r w:rsidRPr="00D766F4">
        <w:rPr>
          <w:rFonts w:ascii="Times New Roman" w:hAnsi="Times New Roman"/>
          <w:color w:val="000000"/>
          <w:sz w:val="24"/>
          <w:szCs w:val="24"/>
        </w:rPr>
        <w:t>değerlendirme ile belgelendirmeye ilişkin işlemler Mesleki Yeterlilik, Sınav ve Belgelendirme Yön</w:t>
      </w:r>
      <w:r w:rsidR="002144BA" w:rsidRPr="00D766F4">
        <w:rPr>
          <w:rFonts w:ascii="Times New Roman" w:hAnsi="Times New Roman"/>
          <w:color w:val="000000"/>
          <w:sz w:val="24"/>
          <w:szCs w:val="24"/>
        </w:rPr>
        <w:t>etmeli</w:t>
      </w:r>
      <w:r w:rsidR="006331F0" w:rsidRPr="00D766F4">
        <w:rPr>
          <w:rFonts w:ascii="Times New Roman" w:hAnsi="Times New Roman"/>
          <w:color w:val="000000"/>
          <w:sz w:val="24"/>
          <w:szCs w:val="24"/>
        </w:rPr>
        <w:t>ği</w:t>
      </w:r>
      <w:r w:rsidR="002144BA" w:rsidRPr="00D766F4">
        <w:rPr>
          <w:rFonts w:ascii="Times New Roman" w:hAnsi="Times New Roman"/>
          <w:color w:val="000000"/>
          <w:sz w:val="24"/>
          <w:szCs w:val="24"/>
        </w:rPr>
        <w:t xml:space="preserve"> çerçevesinde yürütülür.</w:t>
      </w: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6358B4" w:rsidRPr="00D766F4" w:rsidRDefault="006358B4" w:rsidP="002144BA">
      <w:pPr>
        <w:jc w:val="both"/>
        <w:rPr>
          <w:rFonts w:ascii="Times New Roman" w:hAnsi="Times New Roman"/>
          <w:color w:val="000000"/>
          <w:sz w:val="24"/>
          <w:szCs w:val="24"/>
        </w:rPr>
      </w:pPr>
    </w:p>
    <w:p w:rsidR="009C0149" w:rsidRPr="00D766F4" w:rsidRDefault="009C0149" w:rsidP="002144BA">
      <w:pPr>
        <w:jc w:val="both"/>
        <w:rPr>
          <w:rFonts w:ascii="Times New Roman" w:hAnsi="Times New Roman"/>
          <w:color w:val="000000"/>
          <w:sz w:val="24"/>
          <w:szCs w:val="24"/>
        </w:rPr>
      </w:pPr>
    </w:p>
    <w:p w:rsidR="001206EB" w:rsidRPr="00D766F4" w:rsidRDefault="001206EB" w:rsidP="002144BA">
      <w:pPr>
        <w:jc w:val="both"/>
        <w:rPr>
          <w:rFonts w:ascii="Times New Roman" w:hAnsi="Times New Roman"/>
          <w:color w:val="000000"/>
          <w:sz w:val="24"/>
          <w:szCs w:val="24"/>
        </w:rPr>
      </w:pPr>
    </w:p>
    <w:p w:rsidR="000573EA" w:rsidRPr="00D766F4" w:rsidRDefault="000573EA" w:rsidP="000573EA">
      <w:pPr>
        <w:jc w:val="both"/>
        <w:rPr>
          <w:rFonts w:ascii="Times New Roman" w:hAnsi="Times New Roman"/>
          <w:color w:val="000000"/>
          <w:sz w:val="24"/>
          <w:szCs w:val="24"/>
        </w:rPr>
      </w:pPr>
      <w:r w:rsidRPr="00D766F4">
        <w:rPr>
          <w:rFonts w:ascii="Times New Roman" w:hAnsi="Times New Roman"/>
          <w:color w:val="000000"/>
          <w:sz w:val="24"/>
          <w:szCs w:val="24"/>
        </w:rPr>
        <w:lastRenderedPageBreak/>
        <w:t>Not: Bu kısım Resmi Gazete’de yayımlanmayacaktır. Sadece MYK web sitesinde yer alacaktır.</w:t>
      </w:r>
    </w:p>
    <w:p w:rsidR="000573EA" w:rsidRPr="00D766F4" w:rsidRDefault="000573EA" w:rsidP="000573EA">
      <w:pPr>
        <w:jc w:val="both"/>
        <w:rPr>
          <w:rFonts w:ascii="Times New Roman" w:hAnsi="Times New Roman"/>
          <w:b/>
          <w:color w:val="000000"/>
          <w:sz w:val="24"/>
          <w:szCs w:val="24"/>
          <w:u w:val="single"/>
        </w:rPr>
      </w:pPr>
      <w:r w:rsidRPr="00D766F4">
        <w:rPr>
          <w:rFonts w:ascii="Times New Roman" w:hAnsi="Times New Roman"/>
          <w:b/>
          <w:color w:val="000000"/>
          <w:sz w:val="24"/>
          <w:szCs w:val="24"/>
          <w:u w:val="single"/>
        </w:rPr>
        <w:t>Ek:</w:t>
      </w:r>
      <w:r w:rsidRPr="00D766F4">
        <w:rPr>
          <w:rFonts w:ascii="Times New Roman" w:hAnsi="Times New Roman"/>
          <w:b/>
          <w:color w:val="000000"/>
          <w:sz w:val="24"/>
          <w:szCs w:val="24"/>
        </w:rPr>
        <w:t xml:space="preserve"> Meslek Standardı Hazırlama Sürecinde Görev Alanlar</w:t>
      </w:r>
    </w:p>
    <w:p w:rsidR="00AB779D" w:rsidRPr="00AB779D" w:rsidRDefault="00AB779D" w:rsidP="00AB779D">
      <w:pPr>
        <w:rPr>
          <w:rFonts w:ascii="Times New Roman" w:hAnsi="Times New Roman"/>
          <w:color w:val="000000"/>
          <w:sz w:val="24"/>
          <w:szCs w:val="24"/>
        </w:rPr>
      </w:pP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ATİLA GÜVENÇ</w:t>
      </w:r>
      <w:r w:rsidRPr="00AB779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ANAYURT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AYTEN GÖRGÜN SMİTH</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KADİR HAS ÜNİVERSİTESİ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BÜNYAMİN ÇELİK</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TÜRKİYE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CÜNEYT GÜRKAN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BYEGM</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KUTUP DALGAKIRAN</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SABAH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LEVENT KULU</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HÜRRİYET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 xml:space="preserve">MURAT DÜZYOL </w:t>
      </w:r>
      <w:r w:rsidRPr="00AB779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STAR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NAMIK KOÇAK</w:t>
      </w:r>
      <w:r w:rsidRPr="00AB779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BASIN KONSEYİ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SEBATİ KARAKURT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HABERTÜRK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SELAHATTİN SEVİ</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ZAMAN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SİNAN BİLGENOĞLU</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HABERTÜRK GAZETESİ</w:t>
      </w:r>
    </w:p>
    <w:p w:rsidR="00AB779D" w:rsidRPr="00AB779D" w:rsidRDefault="00AB779D" w:rsidP="00AB779D">
      <w:pPr>
        <w:rPr>
          <w:rFonts w:ascii="Times New Roman" w:hAnsi="Times New Roman"/>
          <w:color w:val="000000"/>
          <w:sz w:val="24"/>
          <w:szCs w:val="24"/>
        </w:rPr>
      </w:pPr>
      <w:r w:rsidRPr="00AB779D">
        <w:rPr>
          <w:rFonts w:ascii="Times New Roman" w:hAnsi="Times New Roman"/>
          <w:color w:val="000000"/>
          <w:sz w:val="24"/>
          <w:szCs w:val="24"/>
        </w:rPr>
        <w:t>YURTTAŞ TÜMER</w:t>
      </w:r>
      <w:r w:rsidRPr="00AB779D">
        <w:rPr>
          <w:rFonts w:ascii="Times New Roman" w:hAnsi="Times New Roman"/>
          <w:color w:val="000000"/>
          <w:sz w:val="24"/>
          <w:szCs w:val="24"/>
        </w:rPr>
        <w:tab/>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AB779D">
        <w:rPr>
          <w:rFonts w:ascii="Times New Roman" w:hAnsi="Times New Roman"/>
          <w:color w:val="000000"/>
          <w:sz w:val="24"/>
          <w:szCs w:val="24"/>
        </w:rPr>
        <w:t>TGCBİZİM GAZETE/ TFMD İSTANBUL</w:t>
      </w:r>
    </w:p>
    <w:p w:rsidR="00995A9C" w:rsidRPr="00D766F4" w:rsidRDefault="00995A9C" w:rsidP="00995A9C">
      <w:pPr>
        <w:rPr>
          <w:rFonts w:ascii="Times New Roman" w:hAnsi="Times New Roman"/>
          <w:b/>
          <w:color w:val="000000"/>
          <w:sz w:val="24"/>
          <w:szCs w:val="24"/>
        </w:rPr>
      </w:pPr>
    </w:p>
    <w:p w:rsidR="00995A9C" w:rsidRPr="00D766F4" w:rsidRDefault="00995A9C" w:rsidP="00995A9C">
      <w:pPr>
        <w:rPr>
          <w:rFonts w:ascii="Times New Roman" w:hAnsi="Times New Roman"/>
          <w:b/>
          <w:color w:val="000000"/>
          <w:sz w:val="24"/>
          <w:szCs w:val="24"/>
        </w:rPr>
      </w:pPr>
    </w:p>
    <w:p w:rsidR="00995A9C" w:rsidRPr="00D766F4" w:rsidRDefault="00995A9C" w:rsidP="00995A9C">
      <w:pPr>
        <w:rPr>
          <w:rFonts w:ascii="Times New Roman" w:hAnsi="Times New Roman"/>
          <w:b/>
          <w:color w:val="000000"/>
          <w:sz w:val="24"/>
          <w:szCs w:val="24"/>
        </w:rPr>
      </w:pPr>
    </w:p>
    <w:p w:rsidR="001206EB" w:rsidRPr="00D766F4" w:rsidRDefault="001206EB" w:rsidP="00995A9C">
      <w:pPr>
        <w:rPr>
          <w:rFonts w:ascii="Times New Roman" w:hAnsi="Times New Roman"/>
          <w:b/>
          <w:color w:val="000000"/>
          <w:sz w:val="24"/>
          <w:szCs w:val="24"/>
        </w:rPr>
      </w:pPr>
    </w:p>
    <w:p w:rsidR="00995A9C" w:rsidRPr="00D766F4" w:rsidRDefault="00995A9C" w:rsidP="00995A9C">
      <w:pPr>
        <w:rPr>
          <w:rFonts w:ascii="Times New Roman" w:hAnsi="Times New Roman"/>
          <w:b/>
          <w:color w:val="000000"/>
          <w:sz w:val="24"/>
          <w:szCs w:val="24"/>
        </w:rPr>
      </w:pPr>
    </w:p>
    <w:p w:rsidR="00995A9C" w:rsidRPr="00D766F4" w:rsidRDefault="00995A9C" w:rsidP="00995A9C">
      <w:pPr>
        <w:rPr>
          <w:rFonts w:ascii="Times New Roman" w:hAnsi="Times New Roman"/>
          <w:b/>
          <w:color w:val="000000"/>
          <w:sz w:val="24"/>
          <w:szCs w:val="24"/>
        </w:rPr>
      </w:pPr>
    </w:p>
    <w:p w:rsidR="00336665" w:rsidRPr="00D766F4" w:rsidRDefault="00336665" w:rsidP="00995A9C">
      <w:pPr>
        <w:rPr>
          <w:rFonts w:ascii="Times New Roman" w:hAnsi="Times New Roman"/>
          <w:b/>
          <w:color w:val="000000"/>
          <w:sz w:val="24"/>
          <w:szCs w:val="24"/>
        </w:rPr>
      </w:pPr>
    </w:p>
    <w:p w:rsidR="00336665" w:rsidRPr="00D766F4" w:rsidRDefault="00336665" w:rsidP="00995A9C">
      <w:pPr>
        <w:rPr>
          <w:rFonts w:ascii="Times New Roman" w:hAnsi="Times New Roman"/>
          <w:b/>
          <w:color w:val="000000"/>
          <w:sz w:val="24"/>
          <w:szCs w:val="24"/>
        </w:rPr>
      </w:pPr>
    </w:p>
    <w:p w:rsidR="00995A9C" w:rsidRPr="00D766F4" w:rsidRDefault="00995A9C" w:rsidP="00995A9C">
      <w:pPr>
        <w:pStyle w:val="Altbilgi"/>
        <w:rPr>
          <w:rFonts w:ascii="Times New Roman" w:hAnsi="Times New Roman"/>
          <w:color w:val="000000"/>
          <w:sz w:val="24"/>
          <w:szCs w:val="24"/>
        </w:rPr>
      </w:pPr>
    </w:p>
    <w:p w:rsidR="00D9149B" w:rsidRPr="00D766F4" w:rsidRDefault="00D9149B" w:rsidP="002144BA">
      <w:pPr>
        <w:jc w:val="both"/>
        <w:rPr>
          <w:rFonts w:ascii="Times New Roman" w:hAnsi="Times New Roman"/>
          <w:b/>
          <w:color w:val="000000"/>
          <w:sz w:val="24"/>
          <w:szCs w:val="24"/>
          <w:u w:val="single"/>
        </w:rPr>
      </w:pPr>
    </w:p>
    <w:sectPr w:rsidR="00D9149B" w:rsidRPr="00D766F4" w:rsidSect="007730DA">
      <w:headerReference w:type="default" r:id="rId16"/>
      <w:footerReference w:type="default" r:id="rId17"/>
      <w:headerReference w:type="first" r:id="rId18"/>
      <w:footerReference w:type="first" r:id="rId1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22E" w:rsidRDefault="00DE622E" w:rsidP="005F4D16">
      <w:pPr>
        <w:spacing w:after="0" w:line="240" w:lineRule="auto"/>
      </w:pPr>
      <w:r>
        <w:separator/>
      </w:r>
    </w:p>
  </w:endnote>
  <w:endnote w:type="continuationSeparator" w:id="1">
    <w:p w:rsidR="00DE622E" w:rsidRDefault="00DE622E"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Pr="00117395" w:rsidRDefault="00721A61"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2014</w:t>
    </w:r>
    <w:r w:rsidRPr="00117395">
      <w:rPr>
        <w:rFonts w:ascii="Times New Roman" w:hAnsi="Times New Roman"/>
        <w:sz w:val="24"/>
        <w:szCs w:val="24"/>
      </w:rPr>
      <w:tab/>
      <w:t xml:space="preserve">Sayfa </w:t>
    </w:r>
    <w:r w:rsidR="00550A4A"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50A4A" w:rsidRPr="00117395">
      <w:rPr>
        <w:rFonts w:ascii="Times New Roman" w:hAnsi="Times New Roman"/>
        <w:sz w:val="24"/>
        <w:szCs w:val="24"/>
      </w:rPr>
      <w:fldChar w:fldCharType="separate"/>
    </w:r>
    <w:r w:rsidR="009F3790">
      <w:rPr>
        <w:rFonts w:ascii="Times New Roman" w:hAnsi="Times New Roman"/>
        <w:noProof/>
        <w:sz w:val="24"/>
        <w:szCs w:val="24"/>
      </w:rPr>
      <w:t>10</w:t>
    </w:r>
    <w:r w:rsidR="00550A4A" w:rsidRPr="00117395">
      <w:rPr>
        <w:rFonts w:ascii="Times New Roman" w:hAnsi="Times New Roman"/>
        <w:sz w:val="24"/>
        <w:szCs w:val="24"/>
      </w:rPr>
      <w:fldChar w:fldCharType="end"/>
    </w:r>
  </w:p>
  <w:p w:rsidR="00721A61" w:rsidRDefault="00721A6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Pr="00117395" w:rsidRDefault="00721A61"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t xml:space="preserve">Sayfa </w:t>
    </w:r>
    <w:r w:rsidR="00550A4A"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50A4A" w:rsidRPr="00117395">
      <w:rPr>
        <w:rFonts w:ascii="Times New Roman" w:hAnsi="Times New Roman"/>
        <w:sz w:val="24"/>
        <w:szCs w:val="24"/>
      </w:rPr>
      <w:fldChar w:fldCharType="separate"/>
    </w:r>
    <w:r w:rsidR="009F3790">
      <w:rPr>
        <w:rFonts w:ascii="Times New Roman" w:hAnsi="Times New Roman"/>
        <w:noProof/>
        <w:sz w:val="24"/>
        <w:szCs w:val="24"/>
      </w:rPr>
      <w:t>1</w:t>
    </w:r>
    <w:r w:rsidR="00550A4A" w:rsidRPr="00117395">
      <w:rPr>
        <w:rFonts w:ascii="Times New Roman" w:hAnsi="Times New Roman"/>
        <w:sz w:val="24"/>
        <w:szCs w:val="24"/>
      </w:rPr>
      <w:fldChar w:fldCharType="end"/>
    </w:r>
  </w:p>
  <w:p w:rsidR="00721A61" w:rsidRDefault="00721A6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Pr="00117395" w:rsidRDefault="00721A61" w:rsidP="009A5277">
    <w:pPr>
      <w:pStyle w:val="Altbilgi"/>
      <w:pBdr>
        <w:top w:val="thinThickSmallGap" w:sz="24" w:space="1" w:color="622423"/>
      </w:pBdr>
      <w:tabs>
        <w:tab w:val="clear" w:pos="4536"/>
        <w:tab w:val="left" w:pos="4353"/>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50A4A"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50A4A" w:rsidRPr="00117395">
      <w:rPr>
        <w:rFonts w:ascii="Times New Roman" w:hAnsi="Times New Roman"/>
        <w:sz w:val="24"/>
        <w:szCs w:val="24"/>
      </w:rPr>
      <w:fldChar w:fldCharType="separate"/>
    </w:r>
    <w:r w:rsidR="009F3790">
      <w:rPr>
        <w:rFonts w:ascii="Times New Roman" w:hAnsi="Times New Roman"/>
        <w:noProof/>
        <w:sz w:val="24"/>
        <w:szCs w:val="24"/>
      </w:rPr>
      <w:t>26</w:t>
    </w:r>
    <w:r w:rsidR="00550A4A" w:rsidRPr="00117395">
      <w:rPr>
        <w:rFonts w:ascii="Times New Roman" w:hAnsi="Times New Roman"/>
        <w:sz w:val="24"/>
        <w:szCs w:val="24"/>
      </w:rPr>
      <w:fldChar w:fldCharType="end"/>
    </w:r>
  </w:p>
  <w:p w:rsidR="00721A61" w:rsidRDefault="00721A61">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Pr="00117395" w:rsidRDefault="00721A61"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550A4A"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50A4A" w:rsidRPr="00117395">
      <w:rPr>
        <w:rFonts w:ascii="Times New Roman" w:hAnsi="Times New Roman"/>
        <w:sz w:val="24"/>
        <w:szCs w:val="24"/>
      </w:rPr>
      <w:fldChar w:fldCharType="separate"/>
    </w:r>
    <w:r w:rsidR="009F3790">
      <w:rPr>
        <w:rFonts w:ascii="Times New Roman" w:hAnsi="Times New Roman"/>
        <w:noProof/>
        <w:sz w:val="24"/>
        <w:szCs w:val="24"/>
      </w:rPr>
      <w:t>11</w:t>
    </w:r>
    <w:r w:rsidR="00550A4A" w:rsidRPr="00117395">
      <w:rPr>
        <w:rFonts w:ascii="Times New Roman" w:hAnsi="Times New Roman"/>
        <w:sz w:val="24"/>
        <w:szCs w:val="24"/>
      </w:rPr>
      <w:fldChar w:fldCharType="end"/>
    </w:r>
  </w:p>
  <w:p w:rsidR="00721A61" w:rsidRDefault="00721A61">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Pr="00117395" w:rsidRDefault="00721A61"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Pr>
        <w:rFonts w:ascii="Times New Roman" w:hAnsi="Times New Roman"/>
        <w:sz w:val="24"/>
        <w:szCs w:val="24"/>
      </w:rPr>
      <w:tab/>
      <w:t xml:space="preserve">     </w:t>
    </w:r>
    <w:r w:rsidRPr="00117395">
      <w:rPr>
        <w:rFonts w:ascii="Times New Roman" w:hAnsi="Times New Roman"/>
        <w:sz w:val="24"/>
        <w:szCs w:val="24"/>
      </w:rPr>
      <w:t xml:space="preserve">Sayfa </w:t>
    </w:r>
    <w:r w:rsidR="00550A4A"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50A4A" w:rsidRPr="00117395">
      <w:rPr>
        <w:rFonts w:ascii="Times New Roman" w:hAnsi="Times New Roman"/>
        <w:sz w:val="24"/>
        <w:szCs w:val="24"/>
      </w:rPr>
      <w:fldChar w:fldCharType="separate"/>
    </w:r>
    <w:r w:rsidR="009F3790">
      <w:rPr>
        <w:rFonts w:ascii="Times New Roman" w:hAnsi="Times New Roman"/>
        <w:noProof/>
        <w:sz w:val="24"/>
        <w:szCs w:val="24"/>
      </w:rPr>
      <w:t>28</w:t>
    </w:r>
    <w:r w:rsidR="00550A4A" w:rsidRPr="00117395">
      <w:rPr>
        <w:rFonts w:ascii="Times New Roman" w:hAnsi="Times New Roman"/>
        <w:sz w:val="24"/>
        <w:szCs w:val="24"/>
      </w:rPr>
      <w:fldChar w:fldCharType="end"/>
    </w:r>
  </w:p>
  <w:p w:rsidR="00721A61" w:rsidRDefault="00721A61">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Pr="00117395" w:rsidRDefault="00721A61"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2014</w:t>
    </w:r>
    <w:r>
      <w:rPr>
        <w:rFonts w:ascii="Times New Roman" w:hAnsi="Times New Roman"/>
        <w:sz w:val="24"/>
        <w:szCs w:val="24"/>
      </w:rPr>
      <w:tab/>
      <w:t xml:space="preserve">      </w:t>
    </w:r>
    <w:r w:rsidRPr="00117395">
      <w:rPr>
        <w:rFonts w:ascii="Times New Roman" w:hAnsi="Times New Roman"/>
        <w:sz w:val="24"/>
        <w:szCs w:val="24"/>
      </w:rPr>
      <w:t xml:space="preserve">Sayfa </w:t>
    </w:r>
    <w:r w:rsidR="00550A4A"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550A4A" w:rsidRPr="00117395">
      <w:rPr>
        <w:rFonts w:ascii="Times New Roman" w:hAnsi="Times New Roman"/>
        <w:sz w:val="24"/>
        <w:szCs w:val="24"/>
      </w:rPr>
      <w:fldChar w:fldCharType="separate"/>
    </w:r>
    <w:r w:rsidR="009F3790">
      <w:rPr>
        <w:rFonts w:ascii="Times New Roman" w:hAnsi="Times New Roman"/>
        <w:noProof/>
        <w:sz w:val="24"/>
        <w:szCs w:val="24"/>
      </w:rPr>
      <w:t>27</w:t>
    </w:r>
    <w:r w:rsidR="00550A4A" w:rsidRPr="00117395">
      <w:rPr>
        <w:rFonts w:ascii="Times New Roman" w:hAnsi="Times New Roman"/>
        <w:sz w:val="24"/>
        <w:szCs w:val="24"/>
      </w:rPr>
      <w:fldChar w:fldCharType="end"/>
    </w:r>
  </w:p>
  <w:p w:rsidR="00721A61" w:rsidRDefault="00721A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22E" w:rsidRDefault="00DE622E" w:rsidP="005F4D16">
      <w:pPr>
        <w:spacing w:after="0" w:line="240" w:lineRule="auto"/>
      </w:pPr>
      <w:r>
        <w:separator/>
      </w:r>
    </w:p>
  </w:footnote>
  <w:footnote w:type="continuationSeparator" w:id="1">
    <w:p w:rsidR="00DE622E" w:rsidRDefault="00DE622E" w:rsidP="005F4D16">
      <w:pPr>
        <w:spacing w:after="0" w:line="240" w:lineRule="auto"/>
      </w:pPr>
      <w:r>
        <w:continuationSeparator/>
      </w:r>
    </w:p>
  </w:footnote>
  <w:footnote w:id="2">
    <w:p w:rsidR="00721A61" w:rsidRPr="002122FA" w:rsidRDefault="00721A61">
      <w:pPr>
        <w:pStyle w:val="DipnotMetni"/>
        <w:rPr>
          <w:rFonts w:ascii="Times New Roman" w:hAnsi="Times New Roman"/>
        </w:rPr>
      </w:pPr>
      <w:r>
        <w:rPr>
          <w:rStyle w:val="DipnotBavurusu"/>
        </w:rPr>
        <w:footnoteRef/>
      </w:r>
      <w:r>
        <w:t xml:space="preserve"> </w:t>
      </w:r>
      <w:r w:rsidRPr="008E52C1">
        <w:rPr>
          <w:rFonts w:ascii="Times New Roman" w:hAnsi="Times New Roman"/>
        </w:rPr>
        <w:t>Mesleğin yeterlilik seviyesi, sekizli (8) seviye matrisinde seviye (</w:t>
      </w:r>
      <w:r>
        <w:rPr>
          <w:rFonts w:ascii="Times New Roman" w:hAnsi="Times New Roman"/>
        </w:rPr>
        <w:t>5</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Default="00721A61" w:rsidP="005F44D8">
    <w:pPr>
      <w:pStyle w:val="stbilgi"/>
      <w:tabs>
        <w:tab w:val="clear" w:pos="9072"/>
        <w:tab w:val="right" w:pos="9360"/>
      </w:tabs>
      <w:rPr>
        <w:rFonts w:ascii="Times New Roman" w:hAnsi="Times New Roman"/>
      </w:rPr>
    </w:pPr>
    <w:permStart w:id="6" w:edGrp="everyone"/>
    <w:r>
      <w:rPr>
        <w:rFonts w:ascii="Times New Roman" w:hAnsi="Times New Roman"/>
      </w:rPr>
      <w:t xml:space="preserve">Foto Muhabiri (Seviye 5)                                                  </w:t>
    </w:r>
    <w:r w:rsidRPr="007B1035">
      <w:rPr>
        <w:rFonts w:ascii="Times New Roman" w:hAnsi="Times New Roman"/>
        <w:color w:val="FF0000"/>
      </w:rPr>
      <w:t xml:space="preserve"> …………. /  Yönetim Kurulu Onay Tarihi/00</w:t>
    </w:r>
    <w:permEnd w:id="6"/>
  </w:p>
  <w:p w:rsidR="00721A61" w:rsidRDefault="00721A61"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Default="00721A61" w:rsidP="005F44D8">
    <w:pPr>
      <w:pStyle w:val="stbilgi"/>
      <w:tabs>
        <w:tab w:val="clear" w:pos="9072"/>
        <w:tab w:val="right" w:pos="9360"/>
      </w:tabs>
      <w:rPr>
        <w:rFonts w:ascii="Times New Roman" w:hAnsi="Times New Roman"/>
      </w:rPr>
    </w:pPr>
    <w:r>
      <w:rPr>
        <w:rFonts w:ascii="Times New Roman" w:hAnsi="Times New Roman"/>
      </w:rPr>
      <w:t>Foto Muhabiri (</w:t>
    </w:r>
    <w:r w:rsidRPr="00883C6D">
      <w:rPr>
        <w:rFonts w:ascii="Times New Roman" w:hAnsi="Times New Roman"/>
      </w:rPr>
      <w:t xml:space="preserve">Seviye </w:t>
    </w:r>
    <w:r>
      <w:rPr>
        <w:rFonts w:ascii="Times New Roman" w:hAnsi="Times New Roman"/>
      </w:rPr>
      <w:t xml:space="preserve">5)                                                            </w:t>
    </w:r>
    <w:r>
      <w:rPr>
        <w:rFonts w:ascii="Times New Roman" w:hAnsi="Times New Roman"/>
      </w:rPr>
      <w:tab/>
    </w:r>
    <w:r>
      <w:rPr>
        <w:rFonts w:ascii="Times New Roman" w:hAnsi="Times New Roman"/>
      </w:rPr>
      <w:tab/>
      <w:t xml:space="preserve"> </w:t>
    </w:r>
    <w:permStart w:id="24" w:edGrp="everyone"/>
    <w:r>
      <w:rPr>
        <w:rFonts w:ascii="Times New Roman" w:hAnsi="Times New Roman"/>
      </w:rPr>
      <w:t>…………………/……………/ 00</w:t>
    </w:r>
    <w:permEnd w:id="24"/>
  </w:p>
  <w:p w:rsidR="00721A61" w:rsidRDefault="00721A61" w:rsidP="005F44D8">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Default="00721A61" w:rsidP="00883C6D">
    <w:pPr>
      <w:pStyle w:val="stbilgi"/>
      <w:tabs>
        <w:tab w:val="clear" w:pos="9072"/>
        <w:tab w:val="right" w:pos="9360"/>
      </w:tabs>
      <w:rPr>
        <w:rFonts w:ascii="Times New Roman" w:hAnsi="Times New Roman"/>
      </w:rPr>
    </w:pPr>
    <w:r>
      <w:rPr>
        <w:rFonts w:ascii="Times New Roman" w:hAnsi="Times New Roman"/>
      </w:rPr>
      <w:t>Foto Muhbiri  (</w:t>
    </w:r>
    <w:r w:rsidRPr="00883C6D">
      <w:rPr>
        <w:rFonts w:ascii="Times New Roman" w:hAnsi="Times New Roman"/>
      </w:rPr>
      <w:t>Seviye</w:t>
    </w:r>
    <w:r>
      <w:rPr>
        <w:rFonts w:ascii="Times New Roman" w:hAnsi="Times New Roman"/>
      </w:rPr>
      <w:t xml:space="preserve"> 5)</w:t>
    </w:r>
    <w:r>
      <w:rPr>
        <w:rFonts w:ascii="Times New Roman" w:hAnsi="Times New Roman"/>
      </w:rPr>
      <w:tab/>
      <w:t xml:space="preserve">                                                                                                 </w:t>
    </w:r>
    <w:r>
      <w:rPr>
        <w:rFonts w:ascii="Times New Roman" w:hAnsi="Times New Roman"/>
      </w:rPr>
      <w:tab/>
    </w:r>
    <w:permStart w:id="25" w:edGrp="everyone"/>
    <w:r>
      <w:rPr>
        <w:rFonts w:ascii="Times New Roman" w:hAnsi="Times New Roman"/>
      </w:rPr>
      <w:t xml:space="preserve"> …………………/……………/ 00</w:t>
    </w:r>
    <w:permEnd w:id="25"/>
  </w:p>
  <w:p w:rsidR="00721A61" w:rsidRDefault="00721A61"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r>
    <w:r>
      <w:rPr>
        <w:rFonts w:ascii="Times New Roman" w:hAnsi="Times New Roman"/>
      </w:rPr>
      <w:tab/>
      <w:t>Referans Kodu / Onay Tarihi / Rev. No</w:t>
    </w:r>
  </w:p>
  <w:p w:rsidR="00721A61" w:rsidRDefault="00721A61">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Default="00721A61" w:rsidP="00883C6D">
    <w:pPr>
      <w:pStyle w:val="stbilgi"/>
      <w:tabs>
        <w:tab w:val="clear" w:pos="9072"/>
        <w:tab w:val="right" w:pos="9360"/>
      </w:tabs>
      <w:rPr>
        <w:rFonts w:ascii="Times New Roman" w:hAnsi="Times New Roman"/>
      </w:rPr>
    </w:pPr>
    <w:r>
      <w:rPr>
        <w:rFonts w:ascii="Times New Roman" w:hAnsi="Times New Roman"/>
      </w:rPr>
      <w:t>Foto Muhabiri (</w:t>
    </w:r>
    <w:r w:rsidRPr="00883C6D">
      <w:rPr>
        <w:rFonts w:ascii="Times New Roman" w:hAnsi="Times New Roman"/>
      </w:rPr>
      <w:t>Sev</w:t>
    </w:r>
    <w:r>
      <w:rPr>
        <w:rFonts w:ascii="Times New Roman" w:hAnsi="Times New Roman"/>
      </w:rPr>
      <w:t xml:space="preserve">iye 5)                                                                    </w:t>
    </w:r>
    <w:permStart w:id="26" w:edGrp="everyone"/>
    <w:r>
      <w:rPr>
        <w:rFonts w:ascii="Times New Roman" w:hAnsi="Times New Roman"/>
      </w:rPr>
      <w:t>………………. /  ………….  / 00</w:t>
    </w:r>
    <w:permEnd w:id="26"/>
  </w:p>
  <w:p w:rsidR="00721A61" w:rsidRDefault="00721A61"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61" w:rsidRDefault="00721A61" w:rsidP="00883C6D">
    <w:pPr>
      <w:pStyle w:val="stbilgi"/>
      <w:tabs>
        <w:tab w:val="clear" w:pos="9072"/>
        <w:tab w:val="right" w:pos="9360"/>
      </w:tabs>
      <w:rPr>
        <w:rFonts w:ascii="Times New Roman" w:hAnsi="Times New Roman"/>
      </w:rPr>
    </w:pPr>
    <w:r>
      <w:rPr>
        <w:rFonts w:ascii="Times New Roman" w:hAnsi="Times New Roman"/>
      </w:rPr>
      <w:t xml:space="preserve">Foto Muhabiri  (Seviye 5)                                                                    </w:t>
    </w:r>
    <w:permStart w:id="27" w:edGrp="everyone"/>
    <w:r>
      <w:rPr>
        <w:rFonts w:ascii="Times New Roman" w:hAnsi="Times New Roman"/>
      </w:rPr>
      <w:t>………………/  …………..  / 00</w:t>
    </w:r>
    <w:permEnd w:id="27"/>
  </w:p>
  <w:p w:rsidR="00721A61" w:rsidRDefault="00721A61"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721A61" w:rsidRDefault="00721A6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10E"/>
    <w:multiLevelType w:val="hybridMultilevel"/>
    <w:tmpl w:val="B56E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45121"/>
    <w:multiLevelType w:val="hybridMultilevel"/>
    <w:tmpl w:val="59AE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BD584B"/>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00247FD"/>
    <w:multiLevelType w:val="hybridMultilevel"/>
    <w:tmpl w:val="DA6011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AB347F"/>
    <w:multiLevelType w:val="hybridMultilevel"/>
    <w:tmpl w:val="3CBC5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767F11"/>
    <w:multiLevelType w:val="hybridMultilevel"/>
    <w:tmpl w:val="1EB6B066"/>
    <w:lvl w:ilvl="0" w:tplc="041F000F">
      <w:start w:val="1"/>
      <w:numFmt w:val="decimal"/>
      <w:lvlText w:val="%1."/>
      <w:lvlJc w:val="left"/>
      <w:pPr>
        <w:ind w:left="720" w:hanging="360"/>
      </w:pPr>
      <w:rPr>
        <w:rFonts w:hint="default"/>
      </w:rPr>
    </w:lvl>
    <w:lvl w:ilvl="1" w:tplc="C1183758">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FB1D08"/>
    <w:multiLevelType w:val="hybridMultilevel"/>
    <w:tmpl w:val="308AADDA"/>
    <w:lvl w:ilvl="0" w:tplc="041F000F">
      <w:start w:val="1"/>
      <w:numFmt w:val="decimal"/>
      <w:lvlText w:val="%1."/>
      <w:lvlJc w:val="left"/>
      <w:pPr>
        <w:tabs>
          <w:tab w:val="num" w:pos="720"/>
        </w:tabs>
        <w:ind w:left="720" w:hanging="360"/>
      </w:pPr>
    </w:lvl>
    <w:lvl w:ilvl="1" w:tplc="276A6198">
      <w:start w:val="2"/>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87E4E2C"/>
    <w:multiLevelType w:val="multilevel"/>
    <w:tmpl w:val="46E2C0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88234A"/>
    <w:multiLevelType w:val="hybridMultilevel"/>
    <w:tmpl w:val="2CF2C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2D3226"/>
    <w:multiLevelType w:val="hybridMultilevel"/>
    <w:tmpl w:val="11428894"/>
    <w:lvl w:ilvl="0" w:tplc="297E23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8D3080"/>
    <w:multiLevelType w:val="hybridMultilevel"/>
    <w:tmpl w:val="FE84AE62"/>
    <w:lvl w:ilvl="0" w:tplc="752A4012">
      <w:start w:val="1"/>
      <w:numFmt w:val="lowerRoman"/>
      <w:lvlText w:val="%1."/>
      <w:lvlJc w:val="right"/>
      <w:pPr>
        <w:ind w:left="2160" w:hanging="360"/>
      </w:pPr>
      <w:rPr>
        <w:rFonts w:hint="default"/>
        <w:b/>
      </w:rPr>
    </w:lvl>
    <w:lvl w:ilvl="1" w:tplc="041F0003">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1">
    <w:nsid w:val="1D8A7119"/>
    <w:multiLevelType w:val="hybridMultilevel"/>
    <w:tmpl w:val="165298B8"/>
    <w:lvl w:ilvl="0" w:tplc="041F000F">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A17325"/>
    <w:multiLevelType w:val="hybridMultilevel"/>
    <w:tmpl w:val="1610AE74"/>
    <w:lvl w:ilvl="0" w:tplc="FFFFFFFF">
      <w:start w:val="1"/>
      <w:numFmt w:val="bullet"/>
      <w:lvlText w:val="o"/>
      <w:lvlJc w:val="left"/>
      <w:pPr>
        <w:tabs>
          <w:tab w:val="num" w:pos="720"/>
        </w:tabs>
        <w:ind w:left="720" w:hanging="360"/>
      </w:pPr>
      <w:rPr>
        <w:rFonts w:ascii="Courier New" w:hAnsi="Courier New"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DAB61AD"/>
    <w:multiLevelType w:val="hybridMultilevel"/>
    <w:tmpl w:val="10B2ED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1FAC3195"/>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000179"/>
    <w:multiLevelType w:val="hybridMultilevel"/>
    <w:tmpl w:val="3E6055CC"/>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6">
    <w:nsid w:val="29317887"/>
    <w:multiLevelType w:val="hybridMultilevel"/>
    <w:tmpl w:val="3800E23A"/>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nsid w:val="29A013AA"/>
    <w:multiLevelType w:val="hybridMultilevel"/>
    <w:tmpl w:val="C9D46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652C65"/>
    <w:multiLevelType w:val="hybridMultilevel"/>
    <w:tmpl w:val="998AEE8C"/>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9">
    <w:nsid w:val="2F2F65BE"/>
    <w:multiLevelType w:val="hybridMultilevel"/>
    <w:tmpl w:val="9E8E3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BB6346"/>
    <w:multiLevelType w:val="hybridMultilevel"/>
    <w:tmpl w:val="64C077A2"/>
    <w:lvl w:ilvl="0" w:tplc="297E235C">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C73931"/>
    <w:multiLevelType w:val="hybridMultilevel"/>
    <w:tmpl w:val="A8985AC2"/>
    <w:lvl w:ilvl="0" w:tplc="041F001B">
      <w:start w:val="1"/>
      <w:numFmt w:val="lowerRoman"/>
      <w:lvlText w:val="%1."/>
      <w:lvlJc w:val="right"/>
      <w:pPr>
        <w:ind w:left="2160" w:hanging="360"/>
      </w:pPr>
      <w:rPr>
        <w:rFonts w:hint="default"/>
        <w:b/>
        <w:sz w:val="20"/>
        <w:szCs w:val="20"/>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2">
    <w:nsid w:val="35390448"/>
    <w:multiLevelType w:val="hybridMultilevel"/>
    <w:tmpl w:val="1FCC4C4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88B5F3D"/>
    <w:multiLevelType w:val="hybridMultilevel"/>
    <w:tmpl w:val="F20AEB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1740EE"/>
    <w:multiLevelType w:val="hybridMultilevel"/>
    <w:tmpl w:val="0E6A50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A31465"/>
    <w:multiLevelType w:val="hybridMultilevel"/>
    <w:tmpl w:val="271CCB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D26F19"/>
    <w:multiLevelType w:val="hybridMultilevel"/>
    <w:tmpl w:val="BC441102"/>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7">
    <w:nsid w:val="45760144"/>
    <w:multiLevelType w:val="multilevel"/>
    <w:tmpl w:val="6582C7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BA36EA6"/>
    <w:multiLevelType w:val="hybridMultilevel"/>
    <w:tmpl w:val="2B7CB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C772799"/>
    <w:multiLevelType w:val="hybridMultilevel"/>
    <w:tmpl w:val="C8F4D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0F63727"/>
    <w:multiLevelType w:val="hybridMultilevel"/>
    <w:tmpl w:val="4F3C1D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AE5427"/>
    <w:multiLevelType w:val="hybridMultilevel"/>
    <w:tmpl w:val="4EB6F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3">
    <w:nsid w:val="5C3D544B"/>
    <w:multiLevelType w:val="multilevel"/>
    <w:tmpl w:val="041F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23966F5"/>
    <w:multiLevelType w:val="hybridMultilevel"/>
    <w:tmpl w:val="7212B7B2"/>
    <w:lvl w:ilvl="0" w:tplc="9D902184">
      <w:start w:val="1"/>
      <w:numFmt w:val="lowerRoman"/>
      <w:lvlText w:val="%1."/>
      <w:lvlJc w:val="left"/>
      <w:pPr>
        <w:ind w:left="1776" w:hanging="360"/>
      </w:pPr>
      <w:rPr>
        <w:rFonts w:ascii="Calibri" w:eastAsia="Calibri" w:hAnsi="Calibri"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5">
    <w:nsid w:val="62D01355"/>
    <w:multiLevelType w:val="hybridMultilevel"/>
    <w:tmpl w:val="07B61CF8"/>
    <w:lvl w:ilvl="0" w:tplc="297E23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68721F9D"/>
    <w:multiLevelType w:val="hybridMultilevel"/>
    <w:tmpl w:val="D3CCA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CF12D24"/>
    <w:multiLevelType w:val="hybridMultilevel"/>
    <w:tmpl w:val="BA3AD3D4"/>
    <w:lvl w:ilvl="0" w:tplc="86C4A634">
      <w:start w:val="1"/>
      <w:numFmt w:val="bullet"/>
      <w:lvlText w:val="-"/>
      <w:lvlJc w:val="left"/>
      <w:pPr>
        <w:ind w:left="720" w:hanging="360"/>
      </w:pPr>
      <w:rPr>
        <w:rFonts w:ascii="Calibri" w:eastAsia="Calibri" w:hAnsi="Calibri" w:cs="Times New Roman" w:hint="default"/>
      </w:rPr>
    </w:lvl>
    <w:lvl w:ilvl="1" w:tplc="041F0003">
      <w:start w:val="1"/>
      <w:numFmt w:val="bullet"/>
      <w:lvlText w:val="o"/>
      <w:lvlJc w:val="left"/>
      <w:pPr>
        <w:ind w:left="1440" w:hanging="360"/>
      </w:pPr>
      <w:rPr>
        <w:rFonts w:ascii="Courier New" w:hAnsi="Courier New" w:cs="Courier New" w:hint="default"/>
      </w:rPr>
    </w:lvl>
    <w:lvl w:ilvl="2" w:tplc="041F001B">
      <w:start w:val="1"/>
      <w:numFmt w:val="lowerRoman"/>
      <w:lvlText w:val="%3."/>
      <w:lvlJc w:val="righ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1731CC7"/>
    <w:multiLevelType w:val="hybridMultilevel"/>
    <w:tmpl w:val="CA7C7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E07082"/>
    <w:multiLevelType w:val="hybridMultilevel"/>
    <w:tmpl w:val="43F0C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25570EB"/>
    <w:multiLevelType w:val="hybridMultilevel"/>
    <w:tmpl w:val="923465F0"/>
    <w:lvl w:ilvl="0" w:tplc="10C4AB90">
      <w:start w:val="1"/>
      <w:numFmt w:val="bullet"/>
      <w:lvlText w:val=""/>
      <w:lvlJc w:val="left"/>
      <w:pPr>
        <w:tabs>
          <w:tab w:val="num" w:pos="720"/>
        </w:tabs>
        <w:ind w:left="720" w:hanging="360"/>
      </w:pPr>
      <w:rPr>
        <w:rFonts w:ascii="Wingdings" w:hAnsi="Wingdings" w:hint="default"/>
      </w:rPr>
    </w:lvl>
    <w:lvl w:ilvl="1" w:tplc="2312E7BE" w:tentative="1">
      <w:start w:val="1"/>
      <w:numFmt w:val="bullet"/>
      <w:lvlText w:val=""/>
      <w:lvlJc w:val="left"/>
      <w:pPr>
        <w:tabs>
          <w:tab w:val="num" w:pos="1440"/>
        </w:tabs>
        <w:ind w:left="1440" w:hanging="360"/>
      </w:pPr>
      <w:rPr>
        <w:rFonts w:ascii="Wingdings" w:hAnsi="Wingdings" w:hint="default"/>
      </w:rPr>
    </w:lvl>
    <w:lvl w:ilvl="2" w:tplc="FB9402DA" w:tentative="1">
      <w:start w:val="1"/>
      <w:numFmt w:val="bullet"/>
      <w:lvlText w:val=""/>
      <w:lvlJc w:val="left"/>
      <w:pPr>
        <w:tabs>
          <w:tab w:val="num" w:pos="2160"/>
        </w:tabs>
        <w:ind w:left="2160" w:hanging="360"/>
      </w:pPr>
      <w:rPr>
        <w:rFonts w:ascii="Wingdings" w:hAnsi="Wingdings" w:hint="default"/>
      </w:rPr>
    </w:lvl>
    <w:lvl w:ilvl="3" w:tplc="E092F4C8" w:tentative="1">
      <w:start w:val="1"/>
      <w:numFmt w:val="bullet"/>
      <w:lvlText w:val=""/>
      <w:lvlJc w:val="left"/>
      <w:pPr>
        <w:tabs>
          <w:tab w:val="num" w:pos="2880"/>
        </w:tabs>
        <w:ind w:left="2880" w:hanging="360"/>
      </w:pPr>
      <w:rPr>
        <w:rFonts w:ascii="Wingdings" w:hAnsi="Wingdings" w:hint="default"/>
      </w:rPr>
    </w:lvl>
    <w:lvl w:ilvl="4" w:tplc="637047FE" w:tentative="1">
      <w:start w:val="1"/>
      <w:numFmt w:val="bullet"/>
      <w:lvlText w:val=""/>
      <w:lvlJc w:val="left"/>
      <w:pPr>
        <w:tabs>
          <w:tab w:val="num" w:pos="3600"/>
        </w:tabs>
        <w:ind w:left="3600" w:hanging="360"/>
      </w:pPr>
      <w:rPr>
        <w:rFonts w:ascii="Wingdings" w:hAnsi="Wingdings" w:hint="default"/>
      </w:rPr>
    </w:lvl>
    <w:lvl w:ilvl="5" w:tplc="626EB4E8" w:tentative="1">
      <w:start w:val="1"/>
      <w:numFmt w:val="bullet"/>
      <w:lvlText w:val=""/>
      <w:lvlJc w:val="left"/>
      <w:pPr>
        <w:tabs>
          <w:tab w:val="num" w:pos="4320"/>
        </w:tabs>
        <w:ind w:left="4320" w:hanging="360"/>
      </w:pPr>
      <w:rPr>
        <w:rFonts w:ascii="Wingdings" w:hAnsi="Wingdings" w:hint="default"/>
      </w:rPr>
    </w:lvl>
    <w:lvl w:ilvl="6" w:tplc="B8BED1C4" w:tentative="1">
      <w:start w:val="1"/>
      <w:numFmt w:val="bullet"/>
      <w:lvlText w:val=""/>
      <w:lvlJc w:val="left"/>
      <w:pPr>
        <w:tabs>
          <w:tab w:val="num" w:pos="5040"/>
        </w:tabs>
        <w:ind w:left="5040" w:hanging="360"/>
      </w:pPr>
      <w:rPr>
        <w:rFonts w:ascii="Wingdings" w:hAnsi="Wingdings" w:hint="default"/>
      </w:rPr>
    </w:lvl>
    <w:lvl w:ilvl="7" w:tplc="CAF21AE2" w:tentative="1">
      <w:start w:val="1"/>
      <w:numFmt w:val="bullet"/>
      <w:lvlText w:val=""/>
      <w:lvlJc w:val="left"/>
      <w:pPr>
        <w:tabs>
          <w:tab w:val="num" w:pos="5760"/>
        </w:tabs>
        <w:ind w:left="5760" w:hanging="360"/>
      </w:pPr>
      <w:rPr>
        <w:rFonts w:ascii="Wingdings" w:hAnsi="Wingdings" w:hint="default"/>
      </w:rPr>
    </w:lvl>
    <w:lvl w:ilvl="8" w:tplc="AE06BC5A" w:tentative="1">
      <w:start w:val="1"/>
      <w:numFmt w:val="bullet"/>
      <w:lvlText w:val=""/>
      <w:lvlJc w:val="left"/>
      <w:pPr>
        <w:tabs>
          <w:tab w:val="num" w:pos="6480"/>
        </w:tabs>
        <w:ind w:left="6480" w:hanging="360"/>
      </w:pPr>
      <w:rPr>
        <w:rFonts w:ascii="Wingdings" w:hAnsi="Wingdings" w:hint="default"/>
      </w:rPr>
    </w:lvl>
  </w:abstractNum>
  <w:abstractNum w:abstractNumId="41">
    <w:nsid w:val="7420329E"/>
    <w:multiLevelType w:val="multilevel"/>
    <w:tmpl w:val="308AADD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51615CB"/>
    <w:multiLevelType w:val="hybridMultilevel"/>
    <w:tmpl w:val="5EB0F8BA"/>
    <w:lvl w:ilvl="0" w:tplc="041F001B">
      <w:start w:val="1"/>
      <w:numFmt w:val="lowerRoman"/>
      <w:lvlText w:val="%1."/>
      <w:lvlJc w:val="right"/>
      <w:pPr>
        <w:ind w:left="2160" w:hanging="360"/>
      </w:pPr>
      <w:rPr>
        <w:rFont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3">
    <w:nsid w:val="75F80A5C"/>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nsid w:val="779847D6"/>
    <w:multiLevelType w:val="hybridMultilevel"/>
    <w:tmpl w:val="7212B7B2"/>
    <w:lvl w:ilvl="0" w:tplc="9D902184">
      <w:start w:val="1"/>
      <w:numFmt w:val="lowerRoman"/>
      <w:lvlText w:val="%1."/>
      <w:lvlJc w:val="left"/>
      <w:pPr>
        <w:ind w:left="1776" w:hanging="360"/>
      </w:pPr>
      <w:rPr>
        <w:rFonts w:ascii="Calibri" w:eastAsia="Calibri" w:hAnsi="Calibri" w:cs="Times New Roman"/>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5">
    <w:nsid w:val="788261DA"/>
    <w:multiLevelType w:val="hybridMultilevel"/>
    <w:tmpl w:val="8CA4E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D851C97"/>
    <w:multiLevelType w:val="multilevel"/>
    <w:tmpl w:val="FB1C08E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3"/>
  </w:num>
  <w:num w:numId="2">
    <w:abstractNumId w:val="43"/>
  </w:num>
  <w:num w:numId="3">
    <w:abstractNumId w:val="40"/>
  </w:num>
  <w:num w:numId="4">
    <w:abstractNumId w:val="0"/>
  </w:num>
  <w:num w:numId="5">
    <w:abstractNumId w:val="38"/>
  </w:num>
  <w:num w:numId="6">
    <w:abstractNumId w:val="14"/>
  </w:num>
  <w:num w:numId="7">
    <w:abstractNumId w:val="1"/>
  </w:num>
  <w:num w:numId="8">
    <w:abstractNumId w:val="29"/>
  </w:num>
  <w:num w:numId="9">
    <w:abstractNumId w:val="19"/>
  </w:num>
  <w:num w:numId="10">
    <w:abstractNumId w:val="23"/>
  </w:num>
  <w:num w:numId="11">
    <w:abstractNumId w:val="8"/>
  </w:num>
  <w:num w:numId="12">
    <w:abstractNumId w:val="39"/>
  </w:num>
  <w:num w:numId="13">
    <w:abstractNumId w:val="4"/>
  </w:num>
  <w:num w:numId="14">
    <w:abstractNumId w:val="17"/>
  </w:num>
  <w:num w:numId="15">
    <w:abstractNumId w:val="45"/>
  </w:num>
  <w:num w:numId="16">
    <w:abstractNumId w:val="12"/>
  </w:num>
  <w:num w:numId="17">
    <w:abstractNumId w:val="25"/>
  </w:num>
  <w:num w:numId="18">
    <w:abstractNumId w:val="36"/>
  </w:num>
  <w:num w:numId="19">
    <w:abstractNumId w:val="30"/>
  </w:num>
  <w:num w:numId="20">
    <w:abstractNumId w:val="24"/>
  </w:num>
  <w:num w:numId="21">
    <w:abstractNumId w:val="13"/>
  </w:num>
  <w:num w:numId="22">
    <w:abstractNumId w:val="6"/>
  </w:num>
  <w:num w:numId="23">
    <w:abstractNumId w:val="46"/>
  </w:num>
  <w:num w:numId="24">
    <w:abstractNumId w:val="33"/>
  </w:num>
  <w:num w:numId="25">
    <w:abstractNumId w:val="28"/>
  </w:num>
  <w:num w:numId="26">
    <w:abstractNumId w:val="41"/>
  </w:num>
  <w:num w:numId="27">
    <w:abstractNumId w:val="32"/>
  </w:num>
  <w:num w:numId="28">
    <w:abstractNumId w:val="27"/>
  </w:num>
  <w:num w:numId="29">
    <w:abstractNumId w:val="7"/>
  </w:num>
  <w:num w:numId="30">
    <w:abstractNumId w:val="2"/>
  </w:num>
  <w:num w:numId="31">
    <w:abstractNumId w:val="31"/>
  </w:num>
  <w:num w:numId="32">
    <w:abstractNumId w:val="5"/>
  </w:num>
  <w:num w:numId="33">
    <w:abstractNumId w:val="44"/>
  </w:num>
  <w:num w:numId="34">
    <w:abstractNumId w:val="34"/>
  </w:num>
  <w:num w:numId="35">
    <w:abstractNumId w:val="37"/>
  </w:num>
  <w:num w:numId="36">
    <w:abstractNumId w:val="21"/>
  </w:num>
  <w:num w:numId="37">
    <w:abstractNumId w:val="42"/>
  </w:num>
  <w:num w:numId="38">
    <w:abstractNumId w:val="10"/>
  </w:num>
  <w:num w:numId="39">
    <w:abstractNumId w:val="18"/>
  </w:num>
  <w:num w:numId="40">
    <w:abstractNumId w:val="26"/>
  </w:num>
  <w:num w:numId="41">
    <w:abstractNumId w:val="22"/>
  </w:num>
  <w:num w:numId="42">
    <w:abstractNumId w:val="35"/>
  </w:num>
  <w:num w:numId="43">
    <w:abstractNumId w:val="20"/>
  </w:num>
  <w:num w:numId="44">
    <w:abstractNumId w:val="9"/>
  </w:num>
  <w:num w:numId="45">
    <w:abstractNumId w:val="11"/>
  </w:num>
  <w:num w:numId="46">
    <w:abstractNumId w:val="15"/>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cumentProtection w:edit="readOnly" w:enforcement="0"/>
  <w:defaultTabStop w:val="708"/>
  <w:hyphenationZone w:val="425"/>
  <w:drawingGridHorizontalSpacing w:val="110"/>
  <w:displayHorizontalDrawingGridEvery w:val="2"/>
  <w:characterSpacingControl w:val="doNotCompress"/>
  <w:hdrShapeDefaults>
    <o:shapedefaults v:ext="edit" spidmax="49154">
      <o:colormenu v:ext="edit" strokecolor="#7030a0"/>
    </o:shapedefaults>
  </w:hdrShapeDefaults>
  <w:footnotePr>
    <w:numFmt w:val="upperRoman"/>
    <w:footnote w:id="0"/>
    <w:footnote w:id="1"/>
  </w:footnotePr>
  <w:endnotePr>
    <w:endnote w:id="0"/>
    <w:endnote w:id="1"/>
  </w:endnotePr>
  <w:compat/>
  <w:rsids>
    <w:rsidRoot w:val="005F4D16"/>
    <w:rsid w:val="00003CC3"/>
    <w:rsid w:val="00004794"/>
    <w:rsid w:val="0000510E"/>
    <w:rsid w:val="000064C0"/>
    <w:rsid w:val="00012B09"/>
    <w:rsid w:val="000133CE"/>
    <w:rsid w:val="00015874"/>
    <w:rsid w:val="0001620A"/>
    <w:rsid w:val="0002039E"/>
    <w:rsid w:val="00021308"/>
    <w:rsid w:val="00022C3D"/>
    <w:rsid w:val="00027310"/>
    <w:rsid w:val="00034520"/>
    <w:rsid w:val="0004001E"/>
    <w:rsid w:val="0004001F"/>
    <w:rsid w:val="00041D1E"/>
    <w:rsid w:val="0004555A"/>
    <w:rsid w:val="000459E6"/>
    <w:rsid w:val="00047C53"/>
    <w:rsid w:val="000514A7"/>
    <w:rsid w:val="00054DEA"/>
    <w:rsid w:val="00056804"/>
    <w:rsid w:val="00056B36"/>
    <w:rsid w:val="000573EA"/>
    <w:rsid w:val="00060BE3"/>
    <w:rsid w:val="00063C8A"/>
    <w:rsid w:val="00065968"/>
    <w:rsid w:val="00066B4A"/>
    <w:rsid w:val="00067B36"/>
    <w:rsid w:val="00067F1D"/>
    <w:rsid w:val="00067F88"/>
    <w:rsid w:val="00071CA0"/>
    <w:rsid w:val="000727C0"/>
    <w:rsid w:val="000738A2"/>
    <w:rsid w:val="00074882"/>
    <w:rsid w:val="00074A7D"/>
    <w:rsid w:val="00076312"/>
    <w:rsid w:val="00076A45"/>
    <w:rsid w:val="00083DE3"/>
    <w:rsid w:val="00086383"/>
    <w:rsid w:val="0009037A"/>
    <w:rsid w:val="00091910"/>
    <w:rsid w:val="00095C28"/>
    <w:rsid w:val="0009664F"/>
    <w:rsid w:val="00096BEB"/>
    <w:rsid w:val="000A1AE2"/>
    <w:rsid w:val="000A49D8"/>
    <w:rsid w:val="000A779E"/>
    <w:rsid w:val="000B2A71"/>
    <w:rsid w:val="000B331C"/>
    <w:rsid w:val="000B6197"/>
    <w:rsid w:val="000B650F"/>
    <w:rsid w:val="000C2ACE"/>
    <w:rsid w:val="000C3904"/>
    <w:rsid w:val="000C6DD0"/>
    <w:rsid w:val="000E1051"/>
    <w:rsid w:val="000E3D49"/>
    <w:rsid w:val="000E67AF"/>
    <w:rsid w:val="000E6AC7"/>
    <w:rsid w:val="000F3F3E"/>
    <w:rsid w:val="000F5E54"/>
    <w:rsid w:val="00102919"/>
    <w:rsid w:val="001054EF"/>
    <w:rsid w:val="00106786"/>
    <w:rsid w:val="00110E48"/>
    <w:rsid w:val="00114149"/>
    <w:rsid w:val="001163EA"/>
    <w:rsid w:val="00117395"/>
    <w:rsid w:val="001173C5"/>
    <w:rsid w:val="001206EB"/>
    <w:rsid w:val="001240BE"/>
    <w:rsid w:val="001246A6"/>
    <w:rsid w:val="00132465"/>
    <w:rsid w:val="00134B25"/>
    <w:rsid w:val="001352DB"/>
    <w:rsid w:val="00140A40"/>
    <w:rsid w:val="00142025"/>
    <w:rsid w:val="001440A9"/>
    <w:rsid w:val="001446CB"/>
    <w:rsid w:val="00146492"/>
    <w:rsid w:val="00146A35"/>
    <w:rsid w:val="00147A54"/>
    <w:rsid w:val="001505A4"/>
    <w:rsid w:val="001507A4"/>
    <w:rsid w:val="00152649"/>
    <w:rsid w:val="00152E59"/>
    <w:rsid w:val="001531EE"/>
    <w:rsid w:val="00153728"/>
    <w:rsid w:val="00154687"/>
    <w:rsid w:val="001613C8"/>
    <w:rsid w:val="00161E38"/>
    <w:rsid w:val="0016289C"/>
    <w:rsid w:val="0016298E"/>
    <w:rsid w:val="00163276"/>
    <w:rsid w:val="00164419"/>
    <w:rsid w:val="0016673F"/>
    <w:rsid w:val="00170348"/>
    <w:rsid w:val="00170710"/>
    <w:rsid w:val="001714DB"/>
    <w:rsid w:val="0017313F"/>
    <w:rsid w:val="001752B2"/>
    <w:rsid w:val="00177F6E"/>
    <w:rsid w:val="0018018F"/>
    <w:rsid w:val="001828E6"/>
    <w:rsid w:val="00183067"/>
    <w:rsid w:val="00186729"/>
    <w:rsid w:val="00190E8D"/>
    <w:rsid w:val="00191003"/>
    <w:rsid w:val="001912E6"/>
    <w:rsid w:val="0019263F"/>
    <w:rsid w:val="001933DB"/>
    <w:rsid w:val="001A0EFF"/>
    <w:rsid w:val="001A16FE"/>
    <w:rsid w:val="001A1E4B"/>
    <w:rsid w:val="001A3600"/>
    <w:rsid w:val="001A3864"/>
    <w:rsid w:val="001A4602"/>
    <w:rsid w:val="001A51B5"/>
    <w:rsid w:val="001A52E9"/>
    <w:rsid w:val="001A68BB"/>
    <w:rsid w:val="001A7315"/>
    <w:rsid w:val="001A745B"/>
    <w:rsid w:val="001A7E3D"/>
    <w:rsid w:val="001B451A"/>
    <w:rsid w:val="001B56A8"/>
    <w:rsid w:val="001B78FF"/>
    <w:rsid w:val="001B7CD8"/>
    <w:rsid w:val="001C06F2"/>
    <w:rsid w:val="001C0D93"/>
    <w:rsid w:val="001C363B"/>
    <w:rsid w:val="001C4C4F"/>
    <w:rsid w:val="001D03ED"/>
    <w:rsid w:val="001D119B"/>
    <w:rsid w:val="001D28D6"/>
    <w:rsid w:val="001D3E5B"/>
    <w:rsid w:val="001D5183"/>
    <w:rsid w:val="001D721A"/>
    <w:rsid w:val="001E1B5E"/>
    <w:rsid w:val="001E1CAB"/>
    <w:rsid w:val="001E2EA9"/>
    <w:rsid w:val="001E3AB6"/>
    <w:rsid w:val="001E3E47"/>
    <w:rsid w:val="001E51AA"/>
    <w:rsid w:val="001E529F"/>
    <w:rsid w:val="001F05CC"/>
    <w:rsid w:val="001F34A1"/>
    <w:rsid w:val="001F52E2"/>
    <w:rsid w:val="002006EB"/>
    <w:rsid w:val="00200EF2"/>
    <w:rsid w:val="00202B73"/>
    <w:rsid w:val="002038CD"/>
    <w:rsid w:val="002041E2"/>
    <w:rsid w:val="002055B0"/>
    <w:rsid w:val="00207271"/>
    <w:rsid w:val="0021095D"/>
    <w:rsid w:val="00210C6C"/>
    <w:rsid w:val="00211CB6"/>
    <w:rsid w:val="002122FA"/>
    <w:rsid w:val="00213189"/>
    <w:rsid w:val="002144BA"/>
    <w:rsid w:val="002156EF"/>
    <w:rsid w:val="00215775"/>
    <w:rsid w:val="0021616A"/>
    <w:rsid w:val="002220C6"/>
    <w:rsid w:val="00224D40"/>
    <w:rsid w:val="00227C69"/>
    <w:rsid w:val="00230466"/>
    <w:rsid w:val="00230978"/>
    <w:rsid w:val="00230C6B"/>
    <w:rsid w:val="00231D6D"/>
    <w:rsid w:val="00235703"/>
    <w:rsid w:val="00236437"/>
    <w:rsid w:val="0023727B"/>
    <w:rsid w:val="0023755F"/>
    <w:rsid w:val="0024002D"/>
    <w:rsid w:val="00240876"/>
    <w:rsid w:val="00240C4A"/>
    <w:rsid w:val="00241CFB"/>
    <w:rsid w:val="00242C6F"/>
    <w:rsid w:val="00242D04"/>
    <w:rsid w:val="002436AE"/>
    <w:rsid w:val="002438ED"/>
    <w:rsid w:val="00247288"/>
    <w:rsid w:val="0024783E"/>
    <w:rsid w:val="00247F03"/>
    <w:rsid w:val="00252E9E"/>
    <w:rsid w:val="0025416E"/>
    <w:rsid w:val="00260777"/>
    <w:rsid w:val="002619D6"/>
    <w:rsid w:val="002621E2"/>
    <w:rsid w:val="00262530"/>
    <w:rsid w:val="00262CA1"/>
    <w:rsid w:val="00273C5B"/>
    <w:rsid w:val="00280766"/>
    <w:rsid w:val="002825C0"/>
    <w:rsid w:val="00283893"/>
    <w:rsid w:val="00285CF4"/>
    <w:rsid w:val="0028700B"/>
    <w:rsid w:val="0028741D"/>
    <w:rsid w:val="00291C8A"/>
    <w:rsid w:val="00293EAA"/>
    <w:rsid w:val="00294513"/>
    <w:rsid w:val="00295D65"/>
    <w:rsid w:val="002A1E4D"/>
    <w:rsid w:val="002A1F97"/>
    <w:rsid w:val="002A741A"/>
    <w:rsid w:val="002B2A60"/>
    <w:rsid w:val="002B3EEC"/>
    <w:rsid w:val="002D4FF1"/>
    <w:rsid w:val="002D5B05"/>
    <w:rsid w:val="002E0D55"/>
    <w:rsid w:val="002E3AEB"/>
    <w:rsid w:val="002E47D1"/>
    <w:rsid w:val="002E6D95"/>
    <w:rsid w:val="002E6DC3"/>
    <w:rsid w:val="002F39CE"/>
    <w:rsid w:val="002F5CC8"/>
    <w:rsid w:val="002F6FE2"/>
    <w:rsid w:val="00300678"/>
    <w:rsid w:val="0030342A"/>
    <w:rsid w:val="003065A7"/>
    <w:rsid w:val="0030743C"/>
    <w:rsid w:val="00310A8A"/>
    <w:rsid w:val="003116E5"/>
    <w:rsid w:val="00311E1A"/>
    <w:rsid w:val="00312C74"/>
    <w:rsid w:val="00314905"/>
    <w:rsid w:val="0032092F"/>
    <w:rsid w:val="00321BD6"/>
    <w:rsid w:val="00323703"/>
    <w:rsid w:val="003259C5"/>
    <w:rsid w:val="0032603A"/>
    <w:rsid w:val="0033060E"/>
    <w:rsid w:val="0033068A"/>
    <w:rsid w:val="00332634"/>
    <w:rsid w:val="00333A6F"/>
    <w:rsid w:val="00336665"/>
    <w:rsid w:val="00337907"/>
    <w:rsid w:val="00340275"/>
    <w:rsid w:val="00343833"/>
    <w:rsid w:val="00343B32"/>
    <w:rsid w:val="00344D8F"/>
    <w:rsid w:val="003462D2"/>
    <w:rsid w:val="00346785"/>
    <w:rsid w:val="00351AB5"/>
    <w:rsid w:val="00352C22"/>
    <w:rsid w:val="0035407E"/>
    <w:rsid w:val="003544A8"/>
    <w:rsid w:val="003570BD"/>
    <w:rsid w:val="00357285"/>
    <w:rsid w:val="003603CF"/>
    <w:rsid w:val="00361B1C"/>
    <w:rsid w:val="00362327"/>
    <w:rsid w:val="00362411"/>
    <w:rsid w:val="00365231"/>
    <w:rsid w:val="00371547"/>
    <w:rsid w:val="00372AC9"/>
    <w:rsid w:val="00375B98"/>
    <w:rsid w:val="00376636"/>
    <w:rsid w:val="00376B14"/>
    <w:rsid w:val="003775DF"/>
    <w:rsid w:val="00377AFD"/>
    <w:rsid w:val="00392C75"/>
    <w:rsid w:val="003934D9"/>
    <w:rsid w:val="00397518"/>
    <w:rsid w:val="00397BE4"/>
    <w:rsid w:val="003A0B72"/>
    <w:rsid w:val="003A2AF6"/>
    <w:rsid w:val="003A2D62"/>
    <w:rsid w:val="003A4A81"/>
    <w:rsid w:val="003A6F79"/>
    <w:rsid w:val="003B011C"/>
    <w:rsid w:val="003B1479"/>
    <w:rsid w:val="003B1562"/>
    <w:rsid w:val="003B24DE"/>
    <w:rsid w:val="003B44BB"/>
    <w:rsid w:val="003B44F8"/>
    <w:rsid w:val="003B4B41"/>
    <w:rsid w:val="003B5228"/>
    <w:rsid w:val="003B5EC9"/>
    <w:rsid w:val="003C0250"/>
    <w:rsid w:val="003C2BA3"/>
    <w:rsid w:val="003C4234"/>
    <w:rsid w:val="003C6E91"/>
    <w:rsid w:val="003C7201"/>
    <w:rsid w:val="003C75A9"/>
    <w:rsid w:val="003D033E"/>
    <w:rsid w:val="003D1E65"/>
    <w:rsid w:val="003D7437"/>
    <w:rsid w:val="003F064A"/>
    <w:rsid w:val="003F4BB1"/>
    <w:rsid w:val="003F4DF2"/>
    <w:rsid w:val="00401D18"/>
    <w:rsid w:val="00402280"/>
    <w:rsid w:val="0040429D"/>
    <w:rsid w:val="00405B46"/>
    <w:rsid w:val="004104DD"/>
    <w:rsid w:val="00410D7D"/>
    <w:rsid w:val="00416ECB"/>
    <w:rsid w:val="00417873"/>
    <w:rsid w:val="00424F2D"/>
    <w:rsid w:val="00425A4F"/>
    <w:rsid w:val="00427189"/>
    <w:rsid w:val="00427ABD"/>
    <w:rsid w:val="0043167E"/>
    <w:rsid w:val="004332CD"/>
    <w:rsid w:val="0043570C"/>
    <w:rsid w:val="00437860"/>
    <w:rsid w:val="00440C0C"/>
    <w:rsid w:val="00442688"/>
    <w:rsid w:val="00442922"/>
    <w:rsid w:val="00444939"/>
    <w:rsid w:val="00445974"/>
    <w:rsid w:val="00445F38"/>
    <w:rsid w:val="00447050"/>
    <w:rsid w:val="00447E9F"/>
    <w:rsid w:val="00451257"/>
    <w:rsid w:val="004520A0"/>
    <w:rsid w:val="00454133"/>
    <w:rsid w:val="00455862"/>
    <w:rsid w:val="00460AC6"/>
    <w:rsid w:val="00461D18"/>
    <w:rsid w:val="004630EF"/>
    <w:rsid w:val="00465D16"/>
    <w:rsid w:val="00465D9E"/>
    <w:rsid w:val="004666B6"/>
    <w:rsid w:val="00466BB7"/>
    <w:rsid w:val="00470F72"/>
    <w:rsid w:val="004713CF"/>
    <w:rsid w:val="00471766"/>
    <w:rsid w:val="00473146"/>
    <w:rsid w:val="00475D9A"/>
    <w:rsid w:val="0047611C"/>
    <w:rsid w:val="00476154"/>
    <w:rsid w:val="00476F09"/>
    <w:rsid w:val="00477B4C"/>
    <w:rsid w:val="00480436"/>
    <w:rsid w:val="00484694"/>
    <w:rsid w:val="00486CF0"/>
    <w:rsid w:val="00486F7A"/>
    <w:rsid w:val="00491650"/>
    <w:rsid w:val="00493001"/>
    <w:rsid w:val="00493CC8"/>
    <w:rsid w:val="00493D49"/>
    <w:rsid w:val="00495F95"/>
    <w:rsid w:val="004977F9"/>
    <w:rsid w:val="004A0412"/>
    <w:rsid w:val="004A05B9"/>
    <w:rsid w:val="004A50C9"/>
    <w:rsid w:val="004A53E8"/>
    <w:rsid w:val="004B00A0"/>
    <w:rsid w:val="004B09D8"/>
    <w:rsid w:val="004B1705"/>
    <w:rsid w:val="004B6B26"/>
    <w:rsid w:val="004C12A2"/>
    <w:rsid w:val="004C3004"/>
    <w:rsid w:val="004D06AC"/>
    <w:rsid w:val="004D39E5"/>
    <w:rsid w:val="004D4F28"/>
    <w:rsid w:val="004D639C"/>
    <w:rsid w:val="004E009A"/>
    <w:rsid w:val="004E14C7"/>
    <w:rsid w:val="004E4A89"/>
    <w:rsid w:val="004E614D"/>
    <w:rsid w:val="004E6174"/>
    <w:rsid w:val="004E64C4"/>
    <w:rsid w:val="004F2B0B"/>
    <w:rsid w:val="004F50FF"/>
    <w:rsid w:val="00500C51"/>
    <w:rsid w:val="005078F3"/>
    <w:rsid w:val="005115D9"/>
    <w:rsid w:val="005116C2"/>
    <w:rsid w:val="00512742"/>
    <w:rsid w:val="00514803"/>
    <w:rsid w:val="0051531D"/>
    <w:rsid w:val="005210F8"/>
    <w:rsid w:val="0052260C"/>
    <w:rsid w:val="00523DFE"/>
    <w:rsid w:val="005241F4"/>
    <w:rsid w:val="00525DEF"/>
    <w:rsid w:val="0053071F"/>
    <w:rsid w:val="005309D0"/>
    <w:rsid w:val="00530DD1"/>
    <w:rsid w:val="00534294"/>
    <w:rsid w:val="0053721B"/>
    <w:rsid w:val="005420FA"/>
    <w:rsid w:val="00547E85"/>
    <w:rsid w:val="00550A4A"/>
    <w:rsid w:val="00553346"/>
    <w:rsid w:val="00560240"/>
    <w:rsid w:val="005603E2"/>
    <w:rsid w:val="00565FF4"/>
    <w:rsid w:val="005664D7"/>
    <w:rsid w:val="00566B0D"/>
    <w:rsid w:val="00566D6E"/>
    <w:rsid w:val="00567B42"/>
    <w:rsid w:val="00567C9A"/>
    <w:rsid w:val="0057092D"/>
    <w:rsid w:val="005710E3"/>
    <w:rsid w:val="005748C1"/>
    <w:rsid w:val="0057585B"/>
    <w:rsid w:val="00575B28"/>
    <w:rsid w:val="00580147"/>
    <w:rsid w:val="00582579"/>
    <w:rsid w:val="00584B3A"/>
    <w:rsid w:val="0058564D"/>
    <w:rsid w:val="00587982"/>
    <w:rsid w:val="005931A9"/>
    <w:rsid w:val="00593E8A"/>
    <w:rsid w:val="00597737"/>
    <w:rsid w:val="00597AD5"/>
    <w:rsid w:val="005A0555"/>
    <w:rsid w:val="005A0880"/>
    <w:rsid w:val="005A14CF"/>
    <w:rsid w:val="005A16E3"/>
    <w:rsid w:val="005A2367"/>
    <w:rsid w:val="005A34EF"/>
    <w:rsid w:val="005A3BC2"/>
    <w:rsid w:val="005A3C4A"/>
    <w:rsid w:val="005A76A6"/>
    <w:rsid w:val="005A7940"/>
    <w:rsid w:val="005B035E"/>
    <w:rsid w:val="005B26E6"/>
    <w:rsid w:val="005B2FE2"/>
    <w:rsid w:val="005B48B1"/>
    <w:rsid w:val="005B51C6"/>
    <w:rsid w:val="005B6387"/>
    <w:rsid w:val="005C21A3"/>
    <w:rsid w:val="005C2A50"/>
    <w:rsid w:val="005C40B4"/>
    <w:rsid w:val="005C6F6C"/>
    <w:rsid w:val="005C7D90"/>
    <w:rsid w:val="005D40F7"/>
    <w:rsid w:val="005D5D6C"/>
    <w:rsid w:val="005D65E8"/>
    <w:rsid w:val="005D78B0"/>
    <w:rsid w:val="005E33DF"/>
    <w:rsid w:val="005E633F"/>
    <w:rsid w:val="005E64C4"/>
    <w:rsid w:val="005F22C6"/>
    <w:rsid w:val="005F3993"/>
    <w:rsid w:val="005F3FD8"/>
    <w:rsid w:val="005F403E"/>
    <w:rsid w:val="005F44D8"/>
    <w:rsid w:val="005F499A"/>
    <w:rsid w:val="005F4D16"/>
    <w:rsid w:val="005F50D3"/>
    <w:rsid w:val="005F5CE2"/>
    <w:rsid w:val="00600FD0"/>
    <w:rsid w:val="00601966"/>
    <w:rsid w:val="00602434"/>
    <w:rsid w:val="00602F27"/>
    <w:rsid w:val="00603B16"/>
    <w:rsid w:val="006100F0"/>
    <w:rsid w:val="0061126F"/>
    <w:rsid w:val="00612431"/>
    <w:rsid w:val="006140A7"/>
    <w:rsid w:val="00614E38"/>
    <w:rsid w:val="00622038"/>
    <w:rsid w:val="006222AE"/>
    <w:rsid w:val="00622B6F"/>
    <w:rsid w:val="00622C8E"/>
    <w:rsid w:val="0062332C"/>
    <w:rsid w:val="00631289"/>
    <w:rsid w:val="006331F0"/>
    <w:rsid w:val="0063328A"/>
    <w:rsid w:val="00634E15"/>
    <w:rsid w:val="006358B4"/>
    <w:rsid w:val="0063655D"/>
    <w:rsid w:val="00636A86"/>
    <w:rsid w:val="00640217"/>
    <w:rsid w:val="00641FAF"/>
    <w:rsid w:val="00642DB4"/>
    <w:rsid w:val="006437AC"/>
    <w:rsid w:val="00644D5D"/>
    <w:rsid w:val="00645C35"/>
    <w:rsid w:val="0064713C"/>
    <w:rsid w:val="006500DA"/>
    <w:rsid w:val="00650C94"/>
    <w:rsid w:val="006539F4"/>
    <w:rsid w:val="006558FE"/>
    <w:rsid w:val="00655B3B"/>
    <w:rsid w:val="006568AB"/>
    <w:rsid w:val="006645D3"/>
    <w:rsid w:val="00665420"/>
    <w:rsid w:val="006679F2"/>
    <w:rsid w:val="00667B22"/>
    <w:rsid w:val="006725DB"/>
    <w:rsid w:val="006731E4"/>
    <w:rsid w:val="00675968"/>
    <w:rsid w:val="00680833"/>
    <w:rsid w:val="0068193A"/>
    <w:rsid w:val="00684500"/>
    <w:rsid w:val="00690A94"/>
    <w:rsid w:val="00690DE7"/>
    <w:rsid w:val="006917BC"/>
    <w:rsid w:val="0069219C"/>
    <w:rsid w:val="006968BC"/>
    <w:rsid w:val="006A3BCC"/>
    <w:rsid w:val="006A5127"/>
    <w:rsid w:val="006A592E"/>
    <w:rsid w:val="006B07DC"/>
    <w:rsid w:val="006B0E82"/>
    <w:rsid w:val="006B18BF"/>
    <w:rsid w:val="006B2138"/>
    <w:rsid w:val="006B2230"/>
    <w:rsid w:val="006B3B87"/>
    <w:rsid w:val="006B7199"/>
    <w:rsid w:val="006B7C6B"/>
    <w:rsid w:val="006C00F6"/>
    <w:rsid w:val="006C1828"/>
    <w:rsid w:val="006C5594"/>
    <w:rsid w:val="006C6B10"/>
    <w:rsid w:val="006C7728"/>
    <w:rsid w:val="006D22F4"/>
    <w:rsid w:val="006D344D"/>
    <w:rsid w:val="006D6D97"/>
    <w:rsid w:val="006D7646"/>
    <w:rsid w:val="006E1280"/>
    <w:rsid w:val="006E2438"/>
    <w:rsid w:val="006E3AF5"/>
    <w:rsid w:val="006E6645"/>
    <w:rsid w:val="006F175D"/>
    <w:rsid w:val="006F224E"/>
    <w:rsid w:val="006F319B"/>
    <w:rsid w:val="006F5C1A"/>
    <w:rsid w:val="00701324"/>
    <w:rsid w:val="007017F0"/>
    <w:rsid w:val="007032EC"/>
    <w:rsid w:val="00703BDD"/>
    <w:rsid w:val="00704789"/>
    <w:rsid w:val="00706475"/>
    <w:rsid w:val="00706F17"/>
    <w:rsid w:val="00710FE9"/>
    <w:rsid w:val="00711933"/>
    <w:rsid w:val="00712106"/>
    <w:rsid w:val="00712F42"/>
    <w:rsid w:val="00713EAD"/>
    <w:rsid w:val="00714704"/>
    <w:rsid w:val="0071476B"/>
    <w:rsid w:val="007202F0"/>
    <w:rsid w:val="00720B1B"/>
    <w:rsid w:val="00721A61"/>
    <w:rsid w:val="0072201E"/>
    <w:rsid w:val="007220E5"/>
    <w:rsid w:val="00722D60"/>
    <w:rsid w:val="00723F94"/>
    <w:rsid w:val="007266BE"/>
    <w:rsid w:val="0073034D"/>
    <w:rsid w:val="00730D0A"/>
    <w:rsid w:val="0073144A"/>
    <w:rsid w:val="0073153D"/>
    <w:rsid w:val="00731718"/>
    <w:rsid w:val="00741291"/>
    <w:rsid w:val="007413B8"/>
    <w:rsid w:val="007430EB"/>
    <w:rsid w:val="00744D91"/>
    <w:rsid w:val="0074547F"/>
    <w:rsid w:val="00745980"/>
    <w:rsid w:val="0074756D"/>
    <w:rsid w:val="00750C01"/>
    <w:rsid w:val="00750DCC"/>
    <w:rsid w:val="00752AD8"/>
    <w:rsid w:val="00761394"/>
    <w:rsid w:val="00765D79"/>
    <w:rsid w:val="007703B0"/>
    <w:rsid w:val="00771D69"/>
    <w:rsid w:val="007730DA"/>
    <w:rsid w:val="00774C9A"/>
    <w:rsid w:val="00774F2B"/>
    <w:rsid w:val="007759B6"/>
    <w:rsid w:val="00776ACE"/>
    <w:rsid w:val="0077761A"/>
    <w:rsid w:val="0078244D"/>
    <w:rsid w:val="007838DE"/>
    <w:rsid w:val="007844FE"/>
    <w:rsid w:val="00784927"/>
    <w:rsid w:val="00786F53"/>
    <w:rsid w:val="0078768E"/>
    <w:rsid w:val="00787AA4"/>
    <w:rsid w:val="007906C0"/>
    <w:rsid w:val="00792379"/>
    <w:rsid w:val="007925BE"/>
    <w:rsid w:val="007964A5"/>
    <w:rsid w:val="00797375"/>
    <w:rsid w:val="007A00D1"/>
    <w:rsid w:val="007A555D"/>
    <w:rsid w:val="007A5A3E"/>
    <w:rsid w:val="007A61FE"/>
    <w:rsid w:val="007B1035"/>
    <w:rsid w:val="007B39B0"/>
    <w:rsid w:val="007B4908"/>
    <w:rsid w:val="007B793A"/>
    <w:rsid w:val="007B7A9F"/>
    <w:rsid w:val="007C2059"/>
    <w:rsid w:val="007C2E84"/>
    <w:rsid w:val="007C3043"/>
    <w:rsid w:val="007C65C6"/>
    <w:rsid w:val="007C7921"/>
    <w:rsid w:val="007D19B4"/>
    <w:rsid w:val="007D20B0"/>
    <w:rsid w:val="007D2328"/>
    <w:rsid w:val="007D5056"/>
    <w:rsid w:val="007D54D0"/>
    <w:rsid w:val="007E5598"/>
    <w:rsid w:val="007E7FE5"/>
    <w:rsid w:val="007F35E3"/>
    <w:rsid w:val="007F51DF"/>
    <w:rsid w:val="007F62EC"/>
    <w:rsid w:val="007F6432"/>
    <w:rsid w:val="0080102C"/>
    <w:rsid w:val="00803993"/>
    <w:rsid w:val="00803AE0"/>
    <w:rsid w:val="008053EB"/>
    <w:rsid w:val="008057CF"/>
    <w:rsid w:val="008105A5"/>
    <w:rsid w:val="008134FA"/>
    <w:rsid w:val="00815BE0"/>
    <w:rsid w:val="008203F0"/>
    <w:rsid w:val="0082314C"/>
    <w:rsid w:val="0082336E"/>
    <w:rsid w:val="00823BE7"/>
    <w:rsid w:val="00824689"/>
    <w:rsid w:val="00830AD0"/>
    <w:rsid w:val="00833ADE"/>
    <w:rsid w:val="00835D63"/>
    <w:rsid w:val="00837210"/>
    <w:rsid w:val="0084000E"/>
    <w:rsid w:val="00840DB2"/>
    <w:rsid w:val="008410C9"/>
    <w:rsid w:val="008418AB"/>
    <w:rsid w:val="00841D69"/>
    <w:rsid w:val="00842337"/>
    <w:rsid w:val="0084261C"/>
    <w:rsid w:val="00842BF3"/>
    <w:rsid w:val="0084564A"/>
    <w:rsid w:val="00851B39"/>
    <w:rsid w:val="00854F2A"/>
    <w:rsid w:val="00856783"/>
    <w:rsid w:val="00856F2E"/>
    <w:rsid w:val="00860D88"/>
    <w:rsid w:val="0086149C"/>
    <w:rsid w:val="00862491"/>
    <w:rsid w:val="00867736"/>
    <w:rsid w:val="0087089C"/>
    <w:rsid w:val="00871887"/>
    <w:rsid w:val="00872792"/>
    <w:rsid w:val="00876100"/>
    <w:rsid w:val="00877A6C"/>
    <w:rsid w:val="00880059"/>
    <w:rsid w:val="0088311F"/>
    <w:rsid w:val="00883872"/>
    <w:rsid w:val="00883C6D"/>
    <w:rsid w:val="0088414E"/>
    <w:rsid w:val="00884B33"/>
    <w:rsid w:val="00885EEB"/>
    <w:rsid w:val="00887CB5"/>
    <w:rsid w:val="0089095D"/>
    <w:rsid w:val="00890B87"/>
    <w:rsid w:val="00892912"/>
    <w:rsid w:val="008959DC"/>
    <w:rsid w:val="008968F5"/>
    <w:rsid w:val="008A268D"/>
    <w:rsid w:val="008A3766"/>
    <w:rsid w:val="008A47E9"/>
    <w:rsid w:val="008A4F59"/>
    <w:rsid w:val="008B0113"/>
    <w:rsid w:val="008B1D24"/>
    <w:rsid w:val="008B3770"/>
    <w:rsid w:val="008B724D"/>
    <w:rsid w:val="008B7A94"/>
    <w:rsid w:val="008B7C60"/>
    <w:rsid w:val="008B7D44"/>
    <w:rsid w:val="008C1584"/>
    <w:rsid w:val="008C6A02"/>
    <w:rsid w:val="008C7067"/>
    <w:rsid w:val="008D0D60"/>
    <w:rsid w:val="008D1030"/>
    <w:rsid w:val="008D28CE"/>
    <w:rsid w:val="008D339C"/>
    <w:rsid w:val="008D3403"/>
    <w:rsid w:val="008D6837"/>
    <w:rsid w:val="008D79F3"/>
    <w:rsid w:val="008E2B14"/>
    <w:rsid w:val="008E4617"/>
    <w:rsid w:val="008E4F97"/>
    <w:rsid w:val="008F0BEA"/>
    <w:rsid w:val="008F56B0"/>
    <w:rsid w:val="008F6CA0"/>
    <w:rsid w:val="00904B41"/>
    <w:rsid w:val="00906666"/>
    <w:rsid w:val="00906A66"/>
    <w:rsid w:val="00906D70"/>
    <w:rsid w:val="00907046"/>
    <w:rsid w:val="00907412"/>
    <w:rsid w:val="009128DD"/>
    <w:rsid w:val="009139CA"/>
    <w:rsid w:val="0091705D"/>
    <w:rsid w:val="00920214"/>
    <w:rsid w:val="00920586"/>
    <w:rsid w:val="00920590"/>
    <w:rsid w:val="009234DD"/>
    <w:rsid w:val="0092416F"/>
    <w:rsid w:val="0092427E"/>
    <w:rsid w:val="0092474D"/>
    <w:rsid w:val="00927D6F"/>
    <w:rsid w:val="00933667"/>
    <w:rsid w:val="00933930"/>
    <w:rsid w:val="0093531D"/>
    <w:rsid w:val="009367EF"/>
    <w:rsid w:val="0094777A"/>
    <w:rsid w:val="00947C98"/>
    <w:rsid w:val="00950B25"/>
    <w:rsid w:val="00951522"/>
    <w:rsid w:val="0095374D"/>
    <w:rsid w:val="00955B49"/>
    <w:rsid w:val="0095667F"/>
    <w:rsid w:val="00961037"/>
    <w:rsid w:val="00964015"/>
    <w:rsid w:val="00964937"/>
    <w:rsid w:val="0096520D"/>
    <w:rsid w:val="00970B1D"/>
    <w:rsid w:val="00970C3A"/>
    <w:rsid w:val="00973672"/>
    <w:rsid w:val="00973FB6"/>
    <w:rsid w:val="00982492"/>
    <w:rsid w:val="009836FB"/>
    <w:rsid w:val="0098450E"/>
    <w:rsid w:val="00985C0E"/>
    <w:rsid w:val="009866F6"/>
    <w:rsid w:val="00986B94"/>
    <w:rsid w:val="009904ED"/>
    <w:rsid w:val="009911E0"/>
    <w:rsid w:val="00993356"/>
    <w:rsid w:val="00993415"/>
    <w:rsid w:val="009939BB"/>
    <w:rsid w:val="00995A9C"/>
    <w:rsid w:val="009A5277"/>
    <w:rsid w:val="009B0453"/>
    <w:rsid w:val="009B2040"/>
    <w:rsid w:val="009B23E7"/>
    <w:rsid w:val="009B537A"/>
    <w:rsid w:val="009B5F43"/>
    <w:rsid w:val="009C0149"/>
    <w:rsid w:val="009C2369"/>
    <w:rsid w:val="009C2C18"/>
    <w:rsid w:val="009C3382"/>
    <w:rsid w:val="009C37A4"/>
    <w:rsid w:val="009C4E6B"/>
    <w:rsid w:val="009C7896"/>
    <w:rsid w:val="009D066C"/>
    <w:rsid w:val="009D11DE"/>
    <w:rsid w:val="009D1A3D"/>
    <w:rsid w:val="009D3E01"/>
    <w:rsid w:val="009E1C04"/>
    <w:rsid w:val="009E79E6"/>
    <w:rsid w:val="009F2F2C"/>
    <w:rsid w:val="009F3790"/>
    <w:rsid w:val="009F5299"/>
    <w:rsid w:val="009F535A"/>
    <w:rsid w:val="00A00F90"/>
    <w:rsid w:val="00A024A5"/>
    <w:rsid w:val="00A03C29"/>
    <w:rsid w:val="00A045B1"/>
    <w:rsid w:val="00A06A8C"/>
    <w:rsid w:val="00A06AC4"/>
    <w:rsid w:val="00A0738C"/>
    <w:rsid w:val="00A07614"/>
    <w:rsid w:val="00A07D44"/>
    <w:rsid w:val="00A106BC"/>
    <w:rsid w:val="00A10F6D"/>
    <w:rsid w:val="00A11B8E"/>
    <w:rsid w:val="00A12B1F"/>
    <w:rsid w:val="00A15A2D"/>
    <w:rsid w:val="00A16FA6"/>
    <w:rsid w:val="00A2145B"/>
    <w:rsid w:val="00A23BEE"/>
    <w:rsid w:val="00A2473D"/>
    <w:rsid w:val="00A250B8"/>
    <w:rsid w:val="00A260FE"/>
    <w:rsid w:val="00A311F8"/>
    <w:rsid w:val="00A350FC"/>
    <w:rsid w:val="00A36A24"/>
    <w:rsid w:val="00A42149"/>
    <w:rsid w:val="00A4620B"/>
    <w:rsid w:val="00A46BED"/>
    <w:rsid w:val="00A505B9"/>
    <w:rsid w:val="00A54B51"/>
    <w:rsid w:val="00A55EE7"/>
    <w:rsid w:val="00A56522"/>
    <w:rsid w:val="00A57112"/>
    <w:rsid w:val="00A57DF2"/>
    <w:rsid w:val="00A62A34"/>
    <w:rsid w:val="00A65396"/>
    <w:rsid w:val="00A65F77"/>
    <w:rsid w:val="00A70C27"/>
    <w:rsid w:val="00A71F8C"/>
    <w:rsid w:val="00A738E0"/>
    <w:rsid w:val="00A74635"/>
    <w:rsid w:val="00A77077"/>
    <w:rsid w:val="00A826DE"/>
    <w:rsid w:val="00A82741"/>
    <w:rsid w:val="00A85840"/>
    <w:rsid w:val="00A85EE2"/>
    <w:rsid w:val="00A86FA0"/>
    <w:rsid w:val="00A91AAB"/>
    <w:rsid w:val="00A92A08"/>
    <w:rsid w:val="00A930D4"/>
    <w:rsid w:val="00A931BF"/>
    <w:rsid w:val="00A93938"/>
    <w:rsid w:val="00A942EC"/>
    <w:rsid w:val="00AA060E"/>
    <w:rsid w:val="00AA262A"/>
    <w:rsid w:val="00AA2F99"/>
    <w:rsid w:val="00AA3DAC"/>
    <w:rsid w:val="00AA59B3"/>
    <w:rsid w:val="00AA670A"/>
    <w:rsid w:val="00AA694A"/>
    <w:rsid w:val="00AA6AB7"/>
    <w:rsid w:val="00AA771F"/>
    <w:rsid w:val="00AB0731"/>
    <w:rsid w:val="00AB165C"/>
    <w:rsid w:val="00AB1EBA"/>
    <w:rsid w:val="00AB3999"/>
    <w:rsid w:val="00AB52B5"/>
    <w:rsid w:val="00AB779D"/>
    <w:rsid w:val="00AB7F92"/>
    <w:rsid w:val="00AC2C9D"/>
    <w:rsid w:val="00AC331C"/>
    <w:rsid w:val="00AC4335"/>
    <w:rsid w:val="00AC4EFB"/>
    <w:rsid w:val="00AC5EB7"/>
    <w:rsid w:val="00AD00BB"/>
    <w:rsid w:val="00AD20CE"/>
    <w:rsid w:val="00AD3751"/>
    <w:rsid w:val="00AD614B"/>
    <w:rsid w:val="00AD6859"/>
    <w:rsid w:val="00AE40ED"/>
    <w:rsid w:val="00AE7F4F"/>
    <w:rsid w:val="00AF1707"/>
    <w:rsid w:val="00AF2D9D"/>
    <w:rsid w:val="00AF4493"/>
    <w:rsid w:val="00AF7B67"/>
    <w:rsid w:val="00B00361"/>
    <w:rsid w:val="00B005B4"/>
    <w:rsid w:val="00B00B71"/>
    <w:rsid w:val="00B04658"/>
    <w:rsid w:val="00B05294"/>
    <w:rsid w:val="00B13839"/>
    <w:rsid w:val="00B13A92"/>
    <w:rsid w:val="00B15B5D"/>
    <w:rsid w:val="00B161E1"/>
    <w:rsid w:val="00B227CB"/>
    <w:rsid w:val="00B241A5"/>
    <w:rsid w:val="00B25395"/>
    <w:rsid w:val="00B35667"/>
    <w:rsid w:val="00B432CA"/>
    <w:rsid w:val="00B43F66"/>
    <w:rsid w:val="00B44938"/>
    <w:rsid w:val="00B454AD"/>
    <w:rsid w:val="00B462C9"/>
    <w:rsid w:val="00B4632B"/>
    <w:rsid w:val="00B468D3"/>
    <w:rsid w:val="00B52037"/>
    <w:rsid w:val="00B524A5"/>
    <w:rsid w:val="00B5310A"/>
    <w:rsid w:val="00B53C3A"/>
    <w:rsid w:val="00B577CB"/>
    <w:rsid w:val="00B6087E"/>
    <w:rsid w:val="00B60B8D"/>
    <w:rsid w:val="00B62E1C"/>
    <w:rsid w:val="00B63D57"/>
    <w:rsid w:val="00B6448A"/>
    <w:rsid w:val="00B66D0A"/>
    <w:rsid w:val="00B71601"/>
    <w:rsid w:val="00B749BE"/>
    <w:rsid w:val="00B758B1"/>
    <w:rsid w:val="00B76A62"/>
    <w:rsid w:val="00B81C68"/>
    <w:rsid w:val="00B82E03"/>
    <w:rsid w:val="00B90449"/>
    <w:rsid w:val="00B949D5"/>
    <w:rsid w:val="00B954B7"/>
    <w:rsid w:val="00BA00E6"/>
    <w:rsid w:val="00BA04FD"/>
    <w:rsid w:val="00BA0ECB"/>
    <w:rsid w:val="00BA1887"/>
    <w:rsid w:val="00BA2503"/>
    <w:rsid w:val="00BA31E5"/>
    <w:rsid w:val="00BA4CFD"/>
    <w:rsid w:val="00BA5905"/>
    <w:rsid w:val="00BB0308"/>
    <w:rsid w:val="00BB0E70"/>
    <w:rsid w:val="00BB1824"/>
    <w:rsid w:val="00BB3651"/>
    <w:rsid w:val="00BB3911"/>
    <w:rsid w:val="00BB3FA8"/>
    <w:rsid w:val="00BB3FCD"/>
    <w:rsid w:val="00BB43B3"/>
    <w:rsid w:val="00BB4E05"/>
    <w:rsid w:val="00BB6817"/>
    <w:rsid w:val="00BB7B89"/>
    <w:rsid w:val="00BB7D33"/>
    <w:rsid w:val="00BC1999"/>
    <w:rsid w:val="00BC612D"/>
    <w:rsid w:val="00BC6BB9"/>
    <w:rsid w:val="00BC6E0B"/>
    <w:rsid w:val="00BD194C"/>
    <w:rsid w:val="00BD4662"/>
    <w:rsid w:val="00BD5020"/>
    <w:rsid w:val="00BE336A"/>
    <w:rsid w:val="00BE35D6"/>
    <w:rsid w:val="00BE5B33"/>
    <w:rsid w:val="00BF08EA"/>
    <w:rsid w:val="00BF0C53"/>
    <w:rsid w:val="00BF2BD4"/>
    <w:rsid w:val="00BF2E97"/>
    <w:rsid w:val="00BF5D84"/>
    <w:rsid w:val="00BF6035"/>
    <w:rsid w:val="00BF646B"/>
    <w:rsid w:val="00C00114"/>
    <w:rsid w:val="00C03023"/>
    <w:rsid w:val="00C0337D"/>
    <w:rsid w:val="00C06780"/>
    <w:rsid w:val="00C06A14"/>
    <w:rsid w:val="00C06EDF"/>
    <w:rsid w:val="00C109E9"/>
    <w:rsid w:val="00C11144"/>
    <w:rsid w:val="00C11D54"/>
    <w:rsid w:val="00C136AC"/>
    <w:rsid w:val="00C154C8"/>
    <w:rsid w:val="00C15A3F"/>
    <w:rsid w:val="00C170BB"/>
    <w:rsid w:val="00C214D0"/>
    <w:rsid w:val="00C24F9A"/>
    <w:rsid w:val="00C250B1"/>
    <w:rsid w:val="00C25140"/>
    <w:rsid w:val="00C26B70"/>
    <w:rsid w:val="00C2792E"/>
    <w:rsid w:val="00C3148E"/>
    <w:rsid w:val="00C32538"/>
    <w:rsid w:val="00C32ADF"/>
    <w:rsid w:val="00C34A66"/>
    <w:rsid w:val="00C363E0"/>
    <w:rsid w:val="00C36DB1"/>
    <w:rsid w:val="00C429AE"/>
    <w:rsid w:val="00C42D04"/>
    <w:rsid w:val="00C46279"/>
    <w:rsid w:val="00C467C8"/>
    <w:rsid w:val="00C47193"/>
    <w:rsid w:val="00C5008C"/>
    <w:rsid w:val="00C5215E"/>
    <w:rsid w:val="00C536ED"/>
    <w:rsid w:val="00C557C1"/>
    <w:rsid w:val="00C6111B"/>
    <w:rsid w:val="00C611AB"/>
    <w:rsid w:val="00C63967"/>
    <w:rsid w:val="00C658BB"/>
    <w:rsid w:val="00C67A4D"/>
    <w:rsid w:val="00C7219D"/>
    <w:rsid w:val="00C73A5A"/>
    <w:rsid w:val="00C756D5"/>
    <w:rsid w:val="00C75B55"/>
    <w:rsid w:val="00C805C1"/>
    <w:rsid w:val="00C82290"/>
    <w:rsid w:val="00C82291"/>
    <w:rsid w:val="00C95D64"/>
    <w:rsid w:val="00C961DB"/>
    <w:rsid w:val="00C97044"/>
    <w:rsid w:val="00C9794A"/>
    <w:rsid w:val="00CA0068"/>
    <w:rsid w:val="00CA4268"/>
    <w:rsid w:val="00CA570B"/>
    <w:rsid w:val="00CA6407"/>
    <w:rsid w:val="00CA695E"/>
    <w:rsid w:val="00CA6FBA"/>
    <w:rsid w:val="00CB1772"/>
    <w:rsid w:val="00CB2247"/>
    <w:rsid w:val="00CB4652"/>
    <w:rsid w:val="00CB6434"/>
    <w:rsid w:val="00CB6C55"/>
    <w:rsid w:val="00CB72C8"/>
    <w:rsid w:val="00CC037F"/>
    <w:rsid w:val="00CC3044"/>
    <w:rsid w:val="00CC59E7"/>
    <w:rsid w:val="00CC5D9F"/>
    <w:rsid w:val="00CC6243"/>
    <w:rsid w:val="00CD2902"/>
    <w:rsid w:val="00CD5489"/>
    <w:rsid w:val="00CE27D8"/>
    <w:rsid w:val="00CE2F25"/>
    <w:rsid w:val="00CE571E"/>
    <w:rsid w:val="00CE71C5"/>
    <w:rsid w:val="00CF035A"/>
    <w:rsid w:val="00CF0987"/>
    <w:rsid w:val="00CF19C1"/>
    <w:rsid w:val="00CF3342"/>
    <w:rsid w:val="00CF4F02"/>
    <w:rsid w:val="00CF5F35"/>
    <w:rsid w:val="00CF6DAA"/>
    <w:rsid w:val="00D001BF"/>
    <w:rsid w:val="00D0052A"/>
    <w:rsid w:val="00D00EA3"/>
    <w:rsid w:val="00D0451D"/>
    <w:rsid w:val="00D05B99"/>
    <w:rsid w:val="00D05C77"/>
    <w:rsid w:val="00D07AFF"/>
    <w:rsid w:val="00D10125"/>
    <w:rsid w:val="00D13045"/>
    <w:rsid w:val="00D135E5"/>
    <w:rsid w:val="00D13EBC"/>
    <w:rsid w:val="00D14BAD"/>
    <w:rsid w:val="00D15A06"/>
    <w:rsid w:val="00D17121"/>
    <w:rsid w:val="00D17CBF"/>
    <w:rsid w:val="00D17E1A"/>
    <w:rsid w:val="00D237CC"/>
    <w:rsid w:val="00D25918"/>
    <w:rsid w:val="00D25A47"/>
    <w:rsid w:val="00D273FB"/>
    <w:rsid w:val="00D27A02"/>
    <w:rsid w:val="00D339AF"/>
    <w:rsid w:val="00D34FA5"/>
    <w:rsid w:val="00D4069E"/>
    <w:rsid w:val="00D42302"/>
    <w:rsid w:val="00D4720D"/>
    <w:rsid w:val="00D47A91"/>
    <w:rsid w:val="00D50A0A"/>
    <w:rsid w:val="00D51615"/>
    <w:rsid w:val="00D602AA"/>
    <w:rsid w:val="00D64A99"/>
    <w:rsid w:val="00D65763"/>
    <w:rsid w:val="00D65DE7"/>
    <w:rsid w:val="00D7086E"/>
    <w:rsid w:val="00D70933"/>
    <w:rsid w:val="00D719CE"/>
    <w:rsid w:val="00D766F4"/>
    <w:rsid w:val="00D81A41"/>
    <w:rsid w:val="00D82708"/>
    <w:rsid w:val="00D82813"/>
    <w:rsid w:val="00D83ABC"/>
    <w:rsid w:val="00D84687"/>
    <w:rsid w:val="00D85C49"/>
    <w:rsid w:val="00D86AC3"/>
    <w:rsid w:val="00D906D7"/>
    <w:rsid w:val="00D9117A"/>
    <w:rsid w:val="00D9149B"/>
    <w:rsid w:val="00D92F29"/>
    <w:rsid w:val="00D94340"/>
    <w:rsid w:val="00D945FD"/>
    <w:rsid w:val="00D970A7"/>
    <w:rsid w:val="00DA012F"/>
    <w:rsid w:val="00DA1B39"/>
    <w:rsid w:val="00DA6BF5"/>
    <w:rsid w:val="00DA70C9"/>
    <w:rsid w:val="00DB14CC"/>
    <w:rsid w:val="00DB1C6E"/>
    <w:rsid w:val="00DB20BC"/>
    <w:rsid w:val="00DB3ACD"/>
    <w:rsid w:val="00DB7D4D"/>
    <w:rsid w:val="00DC08C6"/>
    <w:rsid w:val="00DC6173"/>
    <w:rsid w:val="00DC6906"/>
    <w:rsid w:val="00DC6DD3"/>
    <w:rsid w:val="00DC779E"/>
    <w:rsid w:val="00DC7E51"/>
    <w:rsid w:val="00DD01A1"/>
    <w:rsid w:val="00DD27E9"/>
    <w:rsid w:val="00DD29CC"/>
    <w:rsid w:val="00DD3D28"/>
    <w:rsid w:val="00DE258F"/>
    <w:rsid w:val="00DE349D"/>
    <w:rsid w:val="00DE5680"/>
    <w:rsid w:val="00DE622E"/>
    <w:rsid w:val="00DF26F8"/>
    <w:rsid w:val="00E0067F"/>
    <w:rsid w:val="00E019E0"/>
    <w:rsid w:val="00E02BCB"/>
    <w:rsid w:val="00E0358C"/>
    <w:rsid w:val="00E051A0"/>
    <w:rsid w:val="00E07EB4"/>
    <w:rsid w:val="00E1010E"/>
    <w:rsid w:val="00E12A87"/>
    <w:rsid w:val="00E13C27"/>
    <w:rsid w:val="00E143B3"/>
    <w:rsid w:val="00E225C1"/>
    <w:rsid w:val="00E24762"/>
    <w:rsid w:val="00E26E19"/>
    <w:rsid w:val="00E300DD"/>
    <w:rsid w:val="00E30B9B"/>
    <w:rsid w:val="00E34F9F"/>
    <w:rsid w:val="00E35F07"/>
    <w:rsid w:val="00E40E2D"/>
    <w:rsid w:val="00E42F88"/>
    <w:rsid w:val="00E46999"/>
    <w:rsid w:val="00E46B44"/>
    <w:rsid w:val="00E479E2"/>
    <w:rsid w:val="00E504BB"/>
    <w:rsid w:val="00E546E0"/>
    <w:rsid w:val="00E54C91"/>
    <w:rsid w:val="00E54E9A"/>
    <w:rsid w:val="00E55646"/>
    <w:rsid w:val="00E55AA1"/>
    <w:rsid w:val="00E56B6C"/>
    <w:rsid w:val="00E57EA1"/>
    <w:rsid w:val="00E63AA8"/>
    <w:rsid w:val="00E63F2D"/>
    <w:rsid w:val="00E644E0"/>
    <w:rsid w:val="00E64B39"/>
    <w:rsid w:val="00E66AC4"/>
    <w:rsid w:val="00E66F35"/>
    <w:rsid w:val="00E67413"/>
    <w:rsid w:val="00E703FA"/>
    <w:rsid w:val="00E70B84"/>
    <w:rsid w:val="00E80BCD"/>
    <w:rsid w:val="00E84D85"/>
    <w:rsid w:val="00E85004"/>
    <w:rsid w:val="00E85259"/>
    <w:rsid w:val="00E8616A"/>
    <w:rsid w:val="00E8729B"/>
    <w:rsid w:val="00E87D94"/>
    <w:rsid w:val="00E90987"/>
    <w:rsid w:val="00E90A4B"/>
    <w:rsid w:val="00E914DA"/>
    <w:rsid w:val="00E922EF"/>
    <w:rsid w:val="00E9322B"/>
    <w:rsid w:val="00E942CC"/>
    <w:rsid w:val="00E95713"/>
    <w:rsid w:val="00E96487"/>
    <w:rsid w:val="00EA0B45"/>
    <w:rsid w:val="00EA0FE7"/>
    <w:rsid w:val="00EA315A"/>
    <w:rsid w:val="00EA36BC"/>
    <w:rsid w:val="00EA4892"/>
    <w:rsid w:val="00EA6D3D"/>
    <w:rsid w:val="00EB0989"/>
    <w:rsid w:val="00EC0F8E"/>
    <w:rsid w:val="00EC1496"/>
    <w:rsid w:val="00EC2252"/>
    <w:rsid w:val="00EC2BAF"/>
    <w:rsid w:val="00EC722C"/>
    <w:rsid w:val="00EC7B06"/>
    <w:rsid w:val="00ED2B7E"/>
    <w:rsid w:val="00ED34BA"/>
    <w:rsid w:val="00ED4BB7"/>
    <w:rsid w:val="00ED54DC"/>
    <w:rsid w:val="00ED6B08"/>
    <w:rsid w:val="00ED6E26"/>
    <w:rsid w:val="00EE28BE"/>
    <w:rsid w:val="00EE2A06"/>
    <w:rsid w:val="00EF0FF2"/>
    <w:rsid w:val="00EF1C36"/>
    <w:rsid w:val="00EF2D2D"/>
    <w:rsid w:val="00EF5D08"/>
    <w:rsid w:val="00EF6E72"/>
    <w:rsid w:val="00EF79B2"/>
    <w:rsid w:val="00F0116B"/>
    <w:rsid w:val="00F05E96"/>
    <w:rsid w:val="00F067FC"/>
    <w:rsid w:val="00F069BB"/>
    <w:rsid w:val="00F11779"/>
    <w:rsid w:val="00F26349"/>
    <w:rsid w:val="00F30640"/>
    <w:rsid w:val="00F30A97"/>
    <w:rsid w:val="00F33ADC"/>
    <w:rsid w:val="00F36E88"/>
    <w:rsid w:val="00F37837"/>
    <w:rsid w:val="00F37C84"/>
    <w:rsid w:val="00F41C21"/>
    <w:rsid w:val="00F426AD"/>
    <w:rsid w:val="00F43042"/>
    <w:rsid w:val="00F43B75"/>
    <w:rsid w:val="00F440C0"/>
    <w:rsid w:val="00F442C8"/>
    <w:rsid w:val="00F50DFC"/>
    <w:rsid w:val="00F511B0"/>
    <w:rsid w:val="00F52B70"/>
    <w:rsid w:val="00F52D3E"/>
    <w:rsid w:val="00F53F19"/>
    <w:rsid w:val="00F6074B"/>
    <w:rsid w:val="00F6088C"/>
    <w:rsid w:val="00F629D4"/>
    <w:rsid w:val="00F64041"/>
    <w:rsid w:val="00F65428"/>
    <w:rsid w:val="00F655C8"/>
    <w:rsid w:val="00F66E28"/>
    <w:rsid w:val="00F70435"/>
    <w:rsid w:val="00F71918"/>
    <w:rsid w:val="00F7214C"/>
    <w:rsid w:val="00F73042"/>
    <w:rsid w:val="00F733C1"/>
    <w:rsid w:val="00F74CE2"/>
    <w:rsid w:val="00F760B5"/>
    <w:rsid w:val="00F767C5"/>
    <w:rsid w:val="00F772CB"/>
    <w:rsid w:val="00F80063"/>
    <w:rsid w:val="00F80671"/>
    <w:rsid w:val="00F81EF3"/>
    <w:rsid w:val="00F82213"/>
    <w:rsid w:val="00F8553C"/>
    <w:rsid w:val="00F927B8"/>
    <w:rsid w:val="00F95799"/>
    <w:rsid w:val="00F96586"/>
    <w:rsid w:val="00F97F0C"/>
    <w:rsid w:val="00FA188B"/>
    <w:rsid w:val="00FA25CF"/>
    <w:rsid w:val="00FA6B2A"/>
    <w:rsid w:val="00FA75F4"/>
    <w:rsid w:val="00FB2771"/>
    <w:rsid w:val="00FB79E8"/>
    <w:rsid w:val="00FC010B"/>
    <w:rsid w:val="00FC1E3B"/>
    <w:rsid w:val="00FC5FFD"/>
    <w:rsid w:val="00FD0460"/>
    <w:rsid w:val="00FD130F"/>
    <w:rsid w:val="00FD3B3C"/>
    <w:rsid w:val="00FD6353"/>
    <w:rsid w:val="00FE10EA"/>
    <w:rsid w:val="00FE1377"/>
    <w:rsid w:val="00FE3FC9"/>
    <w:rsid w:val="00FE44C0"/>
    <w:rsid w:val="00FE5CF6"/>
    <w:rsid w:val="00FE5FDF"/>
    <w:rsid w:val="00FE6F50"/>
    <w:rsid w:val="00FF02AE"/>
    <w:rsid w:val="00FF098B"/>
    <w:rsid w:val="00FF0EE9"/>
    <w:rsid w:val="00FF1B42"/>
    <w:rsid w:val="00FF7A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323703"/>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5F4D16"/>
    <w:pPr>
      <w:ind w:left="720"/>
      <w:contextualSpacing/>
    </w:pPr>
  </w:style>
  <w:style w:type="paragraph" w:styleId="NormalWeb">
    <w:name w:val="Normal (Web)"/>
    <w:basedOn w:val="Normal"/>
    <w:rsid w:val="005F4D16"/>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5F4D16"/>
    <w:pPr>
      <w:spacing w:after="0" w:line="240" w:lineRule="auto"/>
    </w:pPr>
    <w:rPr>
      <w:rFonts w:eastAsia="Times New Roman"/>
      <w:sz w:val="20"/>
      <w:szCs w:val="20"/>
      <w:lang w:eastAsia="tr-TR"/>
    </w:rPr>
  </w:style>
  <w:style w:type="character" w:customStyle="1" w:styleId="DipnotMetniChar">
    <w:name w:val="Dipnot Metni Char"/>
    <w:basedOn w:val="VarsaylanParagrafYazTipi"/>
    <w:link w:val="DipnotMetni"/>
    <w:uiPriority w:val="99"/>
    <w:semiHidden/>
    <w:rsid w:val="005F4D16"/>
    <w:rPr>
      <w:rFonts w:eastAsia="Times New Roman"/>
      <w:sz w:val="20"/>
      <w:szCs w:val="20"/>
      <w:lang w:eastAsia="tr-TR"/>
    </w:rPr>
  </w:style>
  <w:style w:type="character" w:styleId="DipnotBavurusu">
    <w:name w:val="footnote reference"/>
    <w:basedOn w:val="VarsaylanParagrafYazTipi"/>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Heading6">
    <w:name w:val="Heading 6"/>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lang w:eastAsia="tr-TR"/>
    </w:rPr>
  </w:style>
  <w:style w:type="character" w:customStyle="1" w:styleId="AltbilgiChar">
    <w:name w:val="Altbilgi Char"/>
    <w:basedOn w:val="VarsaylanParagrafYazTipi"/>
    <w:link w:val="Altbilgi"/>
    <w:uiPriority w:val="99"/>
    <w:rsid w:val="00323703"/>
    <w:rPr>
      <w:rFonts w:eastAsia="Times New Roman"/>
      <w:lang w:eastAsia="tr-TR"/>
    </w:rPr>
  </w:style>
  <w:style w:type="table" w:styleId="TabloKlavuzu">
    <w:name w:val="Table Grid"/>
    <w:basedOn w:val="NormalTablo"/>
    <w:uiPriority w:val="59"/>
    <w:rsid w:val="003237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323703"/>
    <w:rPr>
      <w:rFonts w:ascii="Cambria" w:eastAsia="Times New Roman" w:hAnsi="Cambria" w:cs="Times New Roman"/>
      <w:b/>
      <w:bCs/>
      <w:color w:val="365F91"/>
      <w:sz w:val="28"/>
      <w:szCs w:val="28"/>
    </w:rPr>
  </w:style>
  <w:style w:type="paragraph" w:styleId="TBal">
    <w:name w:val="TOC Heading"/>
    <w:basedOn w:val="Balk1"/>
    <w:next w:val="Normal"/>
    <w:uiPriority w:val="39"/>
    <w:qFormat/>
    <w:rsid w:val="00323703"/>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qFormat/>
    <w:rsid w:val="00323703"/>
    <w:pPr>
      <w:spacing w:after="100"/>
      <w:ind w:left="440"/>
    </w:pPr>
    <w:rPr>
      <w:rFonts w:eastAsia="Times New Roman"/>
    </w:rPr>
  </w:style>
  <w:style w:type="character" w:styleId="Kpr">
    <w:name w:val="Hyperlink"/>
    <w:basedOn w:val="VarsaylanParagrafYazTipi"/>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basedOn w:val="VarsaylanParagrafYazTipi"/>
    <w:uiPriority w:val="99"/>
    <w:semiHidden/>
    <w:unhideWhenUsed/>
    <w:rsid w:val="00E942CC"/>
    <w:rPr>
      <w:sz w:val="16"/>
      <w:szCs w:val="16"/>
    </w:rPr>
  </w:style>
  <w:style w:type="paragraph" w:styleId="AklamaMetni">
    <w:name w:val="annotation text"/>
    <w:basedOn w:val="Normal"/>
    <w:link w:val="AklamaMetniChar"/>
    <w:uiPriority w:val="99"/>
    <w:semiHidden/>
    <w:unhideWhenUsed/>
    <w:rsid w:val="00E942CC"/>
    <w:rPr>
      <w:sz w:val="20"/>
      <w:szCs w:val="20"/>
    </w:rPr>
  </w:style>
  <w:style w:type="character" w:customStyle="1" w:styleId="AklamaMetniChar">
    <w:name w:val="Açıklama Metni Char"/>
    <w:basedOn w:val="VarsaylanParagrafYazTipi"/>
    <w:link w:val="AklamaMetni"/>
    <w:uiPriority w:val="99"/>
    <w:semiHidden/>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basedOn w:val="AklamaMetniChar"/>
    <w:link w:val="AklamaKonusu"/>
    <w:uiPriority w:val="99"/>
    <w:semiHidden/>
    <w:rsid w:val="00E942CC"/>
    <w:rPr>
      <w:b/>
      <w:bCs/>
    </w:rPr>
  </w:style>
  <w:style w:type="paragraph" w:customStyle="1" w:styleId="ecxlistparagraphcxsporta">
    <w:name w:val="ecxlistparagraphcxsporta"/>
    <w:basedOn w:val="Normal"/>
    <w:rsid w:val="00597AD5"/>
    <w:pPr>
      <w:spacing w:after="324" w:line="240" w:lineRule="auto"/>
    </w:pPr>
    <w:rPr>
      <w:rFonts w:ascii="Times New Roman" w:eastAsia="Times New Roman" w:hAnsi="Times New Roman"/>
      <w:sz w:val="24"/>
      <w:szCs w:val="24"/>
      <w:lang w:eastAsia="tr-TR"/>
    </w:rPr>
  </w:style>
  <w:style w:type="paragraph" w:customStyle="1" w:styleId="Default">
    <w:name w:val="Default"/>
    <w:rsid w:val="003C7201"/>
    <w:pPr>
      <w:autoSpaceDE w:val="0"/>
      <w:autoSpaceDN w:val="0"/>
      <w:adjustRightInd w:val="0"/>
    </w:pPr>
    <w:rPr>
      <w:rFonts w:ascii="Times New Roman" w:hAnsi="Times New Roman"/>
      <w:color w:val="000000"/>
      <w:sz w:val="24"/>
      <w:szCs w:val="24"/>
      <w:lang w:eastAsia="en-US"/>
    </w:rPr>
  </w:style>
  <w:style w:type="paragraph" w:styleId="AralkYok">
    <w:name w:val="No Spacing"/>
    <w:uiPriority w:val="1"/>
    <w:qFormat/>
    <w:rsid w:val="0025416E"/>
    <w:pPr>
      <w:widowControl w:val="0"/>
      <w:autoSpaceDE w:val="0"/>
      <w:autoSpaceDN w:val="0"/>
      <w:adjustRightInd w:val="0"/>
    </w:pPr>
    <w:rPr>
      <w:rFonts w:ascii="Arial" w:eastAsia="Times New Roman" w:hAnsi="Arial" w:cs="Arial"/>
      <w:lang w:val="en-US" w:eastAsia="en-US"/>
    </w:rPr>
  </w:style>
  <w:style w:type="paragraph" w:customStyle="1" w:styleId="yiv5508484748msonormal">
    <w:name w:val="yiv5508484748msonormal"/>
    <w:basedOn w:val="Normal"/>
    <w:rsid w:val="001A16FE"/>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ED2B7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171342638">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857934505">
      <w:bodyDiv w:val="1"/>
      <w:marLeft w:val="0"/>
      <w:marRight w:val="0"/>
      <w:marTop w:val="0"/>
      <w:marBottom w:val="0"/>
      <w:divBdr>
        <w:top w:val="none" w:sz="0" w:space="0" w:color="auto"/>
        <w:left w:val="none" w:sz="0" w:space="0" w:color="auto"/>
        <w:bottom w:val="none" w:sz="0" w:space="0" w:color="auto"/>
        <w:right w:val="none" w:sz="0" w:space="0" w:color="auto"/>
      </w:divBdr>
      <w:divsChild>
        <w:div w:id="2140949857">
          <w:marLeft w:val="0"/>
          <w:marRight w:val="0"/>
          <w:marTop w:val="0"/>
          <w:marBottom w:val="0"/>
          <w:divBdr>
            <w:top w:val="none" w:sz="0" w:space="0" w:color="auto"/>
            <w:left w:val="none" w:sz="0" w:space="0" w:color="auto"/>
            <w:bottom w:val="none" w:sz="0" w:space="0" w:color="auto"/>
            <w:right w:val="none" w:sz="0" w:space="0" w:color="auto"/>
          </w:divBdr>
          <w:divsChild>
            <w:div w:id="1699961715">
              <w:marLeft w:val="0"/>
              <w:marRight w:val="0"/>
              <w:marTop w:val="0"/>
              <w:marBottom w:val="0"/>
              <w:divBdr>
                <w:top w:val="none" w:sz="0" w:space="0" w:color="auto"/>
                <w:left w:val="none" w:sz="0" w:space="0" w:color="auto"/>
                <w:bottom w:val="none" w:sz="0" w:space="0" w:color="auto"/>
                <w:right w:val="none" w:sz="0" w:space="0" w:color="auto"/>
              </w:divBdr>
              <w:divsChild>
                <w:div w:id="10584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1045105834">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1207-3B40-4DCD-9A96-B80EC215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6891</Words>
  <Characters>39282</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murat.karaman</cp:lastModifiedBy>
  <cp:revision>12</cp:revision>
  <cp:lastPrinted>2009-06-10T11:38:00Z</cp:lastPrinted>
  <dcterms:created xsi:type="dcterms:W3CDTF">2015-01-08T11:31:00Z</dcterms:created>
  <dcterms:modified xsi:type="dcterms:W3CDTF">2015-02-18T09:50:00Z</dcterms:modified>
</cp:coreProperties>
</file>