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Pr="0089434D" w:rsidRDefault="00A86B70"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Pr="0089434D" w:rsidRDefault="00E0067F" w:rsidP="00A2473D">
      <w:pPr>
        <w:tabs>
          <w:tab w:val="left" w:pos="1843"/>
        </w:tabs>
        <w:jc w:val="center"/>
        <w:rPr>
          <w:rFonts w:ascii="Times New Roman" w:hAnsi="Times New Roman"/>
          <w:sz w:val="24"/>
          <w:szCs w:val="24"/>
        </w:rPr>
      </w:pPr>
    </w:p>
    <w:p w:rsidR="00E0067F" w:rsidRPr="0089434D" w:rsidRDefault="00E0067F" w:rsidP="00A2473D">
      <w:pPr>
        <w:tabs>
          <w:tab w:val="left" w:pos="1843"/>
        </w:tabs>
        <w:jc w:val="center"/>
        <w:rPr>
          <w:rFonts w:ascii="Times New Roman" w:hAnsi="Times New Roman"/>
          <w:sz w:val="24"/>
          <w:szCs w:val="24"/>
        </w:rPr>
      </w:pPr>
    </w:p>
    <w:p w:rsidR="00E0067F" w:rsidRPr="0089434D" w:rsidRDefault="00E0067F" w:rsidP="00A2473D">
      <w:pPr>
        <w:tabs>
          <w:tab w:val="left" w:pos="1843"/>
        </w:tabs>
        <w:jc w:val="center"/>
        <w:rPr>
          <w:rFonts w:ascii="Times New Roman" w:hAnsi="Times New Roman"/>
          <w:sz w:val="24"/>
          <w:szCs w:val="24"/>
        </w:rPr>
      </w:pPr>
    </w:p>
    <w:p w:rsidR="00E0067F" w:rsidRPr="0089434D" w:rsidRDefault="00E0067F" w:rsidP="00A2473D">
      <w:pPr>
        <w:tabs>
          <w:tab w:val="left" w:pos="1843"/>
        </w:tabs>
        <w:jc w:val="center"/>
        <w:rPr>
          <w:rFonts w:ascii="Times New Roman" w:hAnsi="Times New Roman"/>
          <w:sz w:val="24"/>
          <w:szCs w:val="24"/>
        </w:rPr>
      </w:pPr>
    </w:p>
    <w:p w:rsidR="00A2473D" w:rsidRPr="0089434D" w:rsidRDefault="00A2473D" w:rsidP="00A2473D">
      <w:pPr>
        <w:rPr>
          <w:rFonts w:ascii="Times New Roman" w:hAnsi="Times New Roman"/>
          <w:sz w:val="24"/>
          <w:szCs w:val="24"/>
        </w:rPr>
      </w:pPr>
    </w:p>
    <w:p w:rsidR="00A2473D" w:rsidRPr="0089434D" w:rsidRDefault="00A2473D" w:rsidP="00A2473D">
      <w:pPr>
        <w:ind w:left="2832" w:firstLine="708"/>
        <w:rPr>
          <w:rFonts w:ascii="Times New Roman" w:hAnsi="Times New Roman"/>
          <w:b/>
          <w:sz w:val="24"/>
          <w:szCs w:val="24"/>
        </w:rPr>
      </w:pPr>
    </w:p>
    <w:p w:rsidR="00A2473D" w:rsidRPr="0089434D" w:rsidRDefault="00A2473D" w:rsidP="00A2473D">
      <w:pPr>
        <w:rPr>
          <w:rFonts w:ascii="Times New Roman" w:hAnsi="Times New Roman"/>
          <w:sz w:val="24"/>
          <w:szCs w:val="24"/>
        </w:rPr>
      </w:pPr>
    </w:p>
    <w:p w:rsidR="00E0067F" w:rsidRPr="003202D7" w:rsidRDefault="00E0067F" w:rsidP="00A2473D">
      <w:pPr>
        <w:jc w:val="center"/>
        <w:rPr>
          <w:rFonts w:ascii="Times New Roman" w:hAnsi="Times New Roman"/>
          <w:b/>
          <w:sz w:val="28"/>
          <w:szCs w:val="28"/>
        </w:rPr>
      </w:pPr>
    </w:p>
    <w:p w:rsidR="00A2473D" w:rsidRPr="003202D7" w:rsidRDefault="00A2473D" w:rsidP="00A2473D">
      <w:pPr>
        <w:jc w:val="center"/>
        <w:rPr>
          <w:rFonts w:ascii="Times New Roman" w:hAnsi="Times New Roman"/>
          <w:b/>
          <w:sz w:val="28"/>
          <w:szCs w:val="28"/>
        </w:rPr>
      </w:pPr>
      <w:r w:rsidRPr="003202D7">
        <w:rPr>
          <w:rFonts w:ascii="Times New Roman" w:hAnsi="Times New Roman"/>
          <w:b/>
          <w:sz w:val="28"/>
          <w:szCs w:val="28"/>
        </w:rPr>
        <w:t>ULUSAL MESLEK STANDARDI</w:t>
      </w:r>
    </w:p>
    <w:p w:rsidR="00A2473D" w:rsidRPr="003202D7" w:rsidRDefault="00A2473D" w:rsidP="00A2473D">
      <w:pPr>
        <w:rPr>
          <w:rFonts w:ascii="Times New Roman" w:hAnsi="Times New Roman"/>
          <w:sz w:val="28"/>
          <w:szCs w:val="28"/>
        </w:rPr>
      </w:pPr>
    </w:p>
    <w:p w:rsidR="00A2473D" w:rsidRPr="003202D7" w:rsidRDefault="00A2473D" w:rsidP="00A2473D">
      <w:pPr>
        <w:rPr>
          <w:rFonts w:ascii="Times New Roman" w:hAnsi="Times New Roman"/>
          <w:b/>
          <w:sz w:val="28"/>
          <w:szCs w:val="28"/>
        </w:rPr>
      </w:pPr>
    </w:p>
    <w:p w:rsidR="00A2473D" w:rsidRPr="003202D7" w:rsidRDefault="00EA2F49" w:rsidP="004D06AC">
      <w:pPr>
        <w:spacing w:after="0" w:line="360" w:lineRule="auto"/>
        <w:jc w:val="center"/>
        <w:rPr>
          <w:rFonts w:ascii="Times New Roman" w:hAnsi="Times New Roman"/>
          <w:b/>
          <w:sz w:val="28"/>
          <w:szCs w:val="28"/>
        </w:rPr>
      </w:pPr>
      <w:r w:rsidRPr="003202D7">
        <w:rPr>
          <w:rFonts w:ascii="Times New Roman" w:hAnsi="Times New Roman"/>
          <w:b/>
          <w:sz w:val="28"/>
          <w:szCs w:val="28"/>
        </w:rPr>
        <w:t xml:space="preserve">KOMPOZİT </w:t>
      </w:r>
      <w:r w:rsidR="00411B80" w:rsidRPr="003202D7">
        <w:rPr>
          <w:rFonts w:ascii="Times New Roman" w:hAnsi="Times New Roman"/>
          <w:b/>
          <w:sz w:val="28"/>
          <w:szCs w:val="28"/>
        </w:rPr>
        <w:t>YAT</w:t>
      </w:r>
      <w:r w:rsidRPr="003202D7">
        <w:rPr>
          <w:rFonts w:ascii="Times New Roman" w:hAnsi="Times New Roman"/>
          <w:b/>
          <w:sz w:val="28"/>
          <w:szCs w:val="28"/>
        </w:rPr>
        <w:t xml:space="preserve"> </w:t>
      </w:r>
      <w:r w:rsidR="00411B80" w:rsidRPr="003202D7">
        <w:rPr>
          <w:rFonts w:ascii="Times New Roman" w:hAnsi="Times New Roman"/>
          <w:b/>
          <w:sz w:val="28"/>
          <w:szCs w:val="28"/>
        </w:rPr>
        <w:t>YAPIMCISI</w:t>
      </w:r>
    </w:p>
    <w:p w:rsidR="00C214D0" w:rsidRPr="003202D7" w:rsidRDefault="004D06AC" w:rsidP="00C214D0">
      <w:pPr>
        <w:jc w:val="center"/>
        <w:rPr>
          <w:rFonts w:ascii="Times New Roman" w:hAnsi="Times New Roman"/>
          <w:b/>
          <w:sz w:val="28"/>
          <w:szCs w:val="28"/>
        </w:rPr>
      </w:pPr>
      <w:r w:rsidRPr="003202D7">
        <w:rPr>
          <w:rFonts w:ascii="Times New Roman" w:hAnsi="Times New Roman"/>
          <w:b/>
          <w:sz w:val="28"/>
          <w:szCs w:val="28"/>
        </w:rPr>
        <w:t xml:space="preserve">SEVİYE </w:t>
      </w:r>
      <w:r w:rsidR="00EA2F49" w:rsidRPr="003202D7">
        <w:rPr>
          <w:rFonts w:ascii="Times New Roman" w:hAnsi="Times New Roman"/>
          <w:b/>
          <w:sz w:val="28"/>
          <w:szCs w:val="28"/>
        </w:rPr>
        <w:t>3</w:t>
      </w:r>
      <w:r w:rsidRPr="003202D7">
        <w:rPr>
          <w:rFonts w:ascii="Times New Roman" w:hAnsi="Times New Roman"/>
          <w:b/>
          <w:sz w:val="28"/>
          <w:szCs w:val="28"/>
        </w:rPr>
        <w:t xml:space="preserve"> </w:t>
      </w:r>
    </w:p>
    <w:p w:rsidR="00C214D0" w:rsidRPr="0089434D" w:rsidRDefault="00C214D0" w:rsidP="00A2473D">
      <w:pPr>
        <w:jc w:val="center"/>
        <w:rPr>
          <w:rFonts w:ascii="Times New Roman" w:hAnsi="Times New Roman"/>
          <w:b/>
          <w:sz w:val="28"/>
          <w:szCs w:val="28"/>
        </w:rPr>
      </w:pPr>
    </w:p>
    <w:p w:rsidR="00C214D0" w:rsidRPr="0089434D" w:rsidRDefault="00C214D0" w:rsidP="00A2473D">
      <w:pPr>
        <w:jc w:val="center"/>
        <w:rPr>
          <w:rFonts w:ascii="Times New Roman" w:hAnsi="Times New Roman"/>
          <w:b/>
          <w:sz w:val="28"/>
          <w:szCs w:val="28"/>
        </w:rPr>
      </w:pPr>
    </w:p>
    <w:p w:rsidR="00A2473D" w:rsidRPr="0089434D" w:rsidRDefault="00A2473D" w:rsidP="00A2473D">
      <w:pPr>
        <w:jc w:val="center"/>
        <w:rPr>
          <w:rFonts w:ascii="Times New Roman" w:hAnsi="Times New Roman"/>
          <w:b/>
          <w:sz w:val="28"/>
          <w:szCs w:val="28"/>
        </w:rPr>
      </w:pPr>
      <w:r w:rsidRPr="0089434D">
        <w:rPr>
          <w:rFonts w:ascii="Times New Roman" w:hAnsi="Times New Roman"/>
          <w:b/>
          <w:sz w:val="28"/>
          <w:szCs w:val="28"/>
        </w:rPr>
        <w:t xml:space="preserve">REFERANS KODU </w:t>
      </w:r>
      <w:r w:rsidRPr="0089434D">
        <w:rPr>
          <w:rFonts w:ascii="Times New Roman" w:hAnsi="Times New Roman"/>
          <w:sz w:val="28"/>
          <w:szCs w:val="28"/>
        </w:rPr>
        <w:t xml:space="preserve">/ </w:t>
      </w:r>
      <w:r w:rsidR="003F4DF2" w:rsidRPr="0089434D">
        <w:rPr>
          <w:rFonts w:ascii="Times New Roman" w:hAnsi="Times New Roman"/>
          <w:sz w:val="28"/>
          <w:szCs w:val="28"/>
        </w:rPr>
        <w:t xml:space="preserve">… </w:t>
      </w:r>
    </w:p>
    <w:p w:rsidR="00A2473D" w:rsidRPr="0089434D" w:rsidRDefault="00A2473D" w:rsidP="00A2473D">
      <w:pPr>
        <w:jc w:val="center"/>
        <w:rPr>
          <w:rFonts w:ascii="Times New Roman" w:hAnsi="Times New Roman"/>
          <w:b/>
          <w:sz w:val="28"/>
          <w:szCs w:val="28"/>
        </w:rPr>
      </w:pPr>
    </w:p>
    <w:p w:rsidR="00A2473D" w:rsidRPr="0089434D" w:rsidRDefault="00A2473D" w:rsidP="00A2473D">
      <w:pPr>
        <w:jc w:val="center"/>
        <w:rPr>
          <w:rFonts w:ascii="Times New Roman" w:hAnsi="Times New Roman"/>
          <w:b/>
          <w:sz w:val="28"/>
          <w:szCs w:val="28"/>
        </w:rPr>
      </w:pPr>
      <w:r w:rsidRPr="0089434D">
        <w:rPr>
          <w:rFonts w:ascii="Times New Roman" w:hAnsi="Times New Roman"/>
          <w:b/>
          <w:sz w:val="28"/>
          <w:szCs w:val="28"/>
        </w:rPr>
        <w:t xml:space="preserve">RESMİ GAZETE TARİH-SAYI/ </w:t>
      </w:r>
      <w:r w:rsidR="003F4DF2" w:rsidRPr="0089434D">
        <w:rPr>
          <w:rFonts w:ascii="Times New Roman" w:hAnsi="Times New Roman"/>
          <w:b/>
          <w:sz w:val="28"/>
          <w:szCs w:val="28"/>
        </w:rPr>
        <w:t xml:space="preserve">… </w:t>
      </w:r>
    </w:p>
    <w:p w:rsidR="00A2473D" w:rsidRPr="0089434D" w:rsidRDefault="00A2473D" w:rsidP="00A2473D">
      <w:pPr>
        <w:jc w:val="center"/>
        <w:rPr>
          <w:rFonts w:ascii="Times New Roman" w:hAnsi="Times New Roman"/>
          <w:b/>
          <w:sz w:val="24"/>
          <w:szCs w:val="24"/>
        </w:rPr>
      </w:pPr>
    </w:p>
    <w:p w:rsidR="00A2473D" w:rsidRPr="0089434D" w:rsidRDefault="00A2473D" w:rsidP="00A2473D">
      <w:pPr>
        <w:jc w:val="center"/>
        <w:rPr>
          <w:rFonts w:ascii="Times New Roman" w:hAnsi="Times New Roman"/>
          <w:b/>
          <w:sz w:val="24"/>
          <w:szCs w:val="24"/>
        </w:rPr>
      </w:pPr>
    </w:p>
    <w:p w:rsidR="00A2473D" w:rsidRPr="0089434D" w:rsidRDefault="00A2473D" w:rsidP="00A2473D">
      <w:pPr>
        <w:jc w:val="center"/>
        <w:rPr>
          <w:rFonts w:ascii="Times New Roman" w:hAnsi="Times New Roman"/>
          <w:sz w:val="24"/>
          <w:szCs w:val="24"/>
        </w:rPr>
      </w:pPr>
    </w:p>
    <w:p w:rsidR="00A2473D" w:rsidRPr="0089434D" w:rsidRDefault="00A2473D" w:rsidP="00A2473D">
      <w:pPr>
        <w:rPr>
          <w:rFonts w:ascii="Times New Roman" w:hAnsi="Times New Roman"/>
          <w:sz w:val="24"/>
          <w:szCs w:val="24"/>
        </w:rPr>
      </w:pPr>
    </w:p>
    <w:p w:rsidR="00A2473D" w:rsidRPr="0089434D" w:rsidRDefault="00A2473D" w:rsidP="00A2473D">
      <w:pPr>
        <w:jc w:val="center"/>
        <w:rPr>
          <w:rFonts w:ascii="Times New Roman" w:hAnsi="Times New Roman"/>
          <w:sz w:val="24"/>
          <w:szCs w:val="24"/>
        </w:rPr>
      </w:pPr>
    </w:p>
    <w:p w:rsidR="005664D7" w:rsidRPr="0089434D" w:rsidRDefault="005664D7" w:rsidP="00A2473D">
      <w:pPr>
        <w:jc w:val="center"/>
        <w:rPr>
          <w:rFonts w:ascii="Times New Roman" w:hAnsi="Times New Roman"/>
          <w:sz w:val="24"/>
          <w:szCs w:val="24"/>
        </w:rPr>
      </w:pPr>
    </w:p>
    <w:p w:rsidR="005664D7" w:rsidRPr="0089434D" w:rsidRDefault="005664D7" w:rsidP="00A2473D">
      <w:pPr>
        <w:jc w:val="center"/>
        <w:rPr>
          <w:rFonts w:ascii="Times New Roman" w:hAnsi="Times New Roman"/>
          <w:sz w:val="24"/>
          <w:szCs w:val="24"/>
        </w:rPr>
      </w:pPr>
    </w:p>
    <w:p w:rsidR="00A2473D" w:rsidRPr="0089434D" w:rsidRDefault="00A2473D"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89434D">
        <w:tc>
          <w:tcPr>
            <w:tcW w:w="4219" w:type="dxa"/>
          </w:tcPr>
          <w:p w:rsidR="00323703" w:rsidRPr="0089434D" w:rsidRDefault="00323703" w:rsidP="004104DD">
            <w:pPr>
              <w:pStyle w:val="NormalWeb"/>
              <w:rPr>
                <w:b/>
              </w:rPr>
            </w:pPr>
          </w:p>
          <w:p w:rsidR="00323703" w:rsidRPr="0089434D" w:rsidRDefault="00B227CB" w:rsidP="004104DD">
            <w:pPr>
              <w:pStyle w:val="NormalWeb"/>
              <w:rPr>
                <w:b/>
              </w:rPr>
            </w:pPr>
            <w:r w:rsidRPr="0089434D">
              <w:rPr>
                <w:b/>
              </w:rPr>
              <w:t>Meslek</w:t>
            </w:r>
            <w:r w:rsidR="00323703" w:rsidRPr="0089434D">
              <w:rPr>
                <w:b/>
              </w:rPr>
              <w:t>:</w:t>
            </w:r>
          </w:p>
          <w:p w:rsidR="00323703" w:rsidRPr="0089434D" w:rsidRDefault="00323703" w:rsidP="004104DD">
            <w:pPr>
              <w:pStyle w:val="NormalWeb"/>
              <w:rPr>
                <w:b/>
              </w:rPr>
            </w:pPr>
          </w:p>
        </w:tc>
        <w:tc>
          <w:tcPr>
            <w:tcW w:w="4993" w:type="dxa"/>
          </w:tcPr>
          <w:p w:rsidR="00323703" w:rsidRPr="0089434D" w:rsidRDefault="00323703" w:rsidP="004104DD">
            <w:pPr>
              <w:pStyle w:val="NormalWeb"/>
            </w:pPr>
          </w:p>
          <w:p w:rsidR="00257DED" w:rsidRPr="0089434D" w:rsidRDefault="00EA2F49" w:rsidP="00257DED">
            <w:pPr>
              <w:pStyle w:val="NormalWeb"/>
              <w:spacing w:before="0" w:beforeAutospacing="0" w:after="0" w:afterAutospacing="0"/>
              <w:rPr>
                <w:b/>
              </w:rPr>
            </w:pPr>
            <w:r w:rsidRPr="0089434D">
              <w:rPr>
                <w:b/>
              </w:rPr>
              <w:t xml:space="preserve">KOMPOZİT </w:t>
            </w:r>
            <w:r w:rsidR="00411B80" w:rsidRPr="0089434D">
              <w:rPr>
                <w:b/>
              </w:rPr>
              <w:t>YAT YAPIMCISI</w:t>
            </w:r>
          </w:p>
        </w:tc>
      </w:tr>
      <w:tr w:rsidR="00323703" w:rsidRPr="0089434D">
        <w:tc>
          <w:tcPr>
            <w:tcW w:w="4219" w:type="dxa"/>
          </w:tcPr>
          <w:p w:rsidR="00323703" w:rsidRPr="0089434D" w:rsidRDefault="00323703" w:rsidP="004104DD">
            <w:pPr>
              <w:pStyle w:val="NormalWeb"/>
              <w:rPr>
                <w:b/>
              </w:rPr>
            </w:pPr>
          </w:p>
          <w:p w:rsidR="00323703" w:rsidRPr="0089434D" w:rsidRDefault="00B227CB" w:rsidP="004104DD">
            <w:pPr>
              <w:pStyle w:val="NormalWeb"/>
              <w:rPr>
                <w:b/>
              </w:rPr>
            </w:pPr>
            <w:r w:rsidRPr="0089434D">
              <w:rPr>
                <w:b/>
              </w:rPr>
              <w:t>Seviye</w:t>
            </w:r>
            <w:r w:rsidR="00323703" w:rsidRPr="0089434D">
              <w:rPr>
                <w:b/>
              </w:rPr>
              <w:t>:</w:t>
            </w:r>
          </w:p>
          <w:p w:rsidR="00323703" w:rsidRPr="0089434D" w:rsidRDefault="00323703" w:rsidP="004104DD">
            <w:pPr>
              <w:pStyle w:val="NormalWeb"/>
              <w:rPr>
                <w:b/>
              </w:rPr>
            </w:pPr>
          </w:p>
        </w:tc>
        <w:tc>
          <w:tcPr>
            <w:tcW w:w="4993" w:type="dxa"/>
          </w:tcPr>
          <w:p w:rsidR="00B227CB" w:rsidRPr="0089434D" w:rsidRDefault="00B227CB" w:rsidP="00B227CB">
            <w:pPr>
              <w:pStyle w:val="NormalWeb"/>
              <w:tabs>
                <w:tab w:val="left" w:pos="2160"/>
                <w:tab w:val="center" w:pos="2388"/>
              </w:tabs>
              <w:rPr>
                <w:b/>
              </w:rPr>
            </w:pPr>
            <w:r w:rsidRPr="0089434D">
              <w:rPr>
                <w:b/>
              </w:rPr>
              <w:tab/>
            </w:r>
          </w:p>
          <w:p w:rsidR="00323703" w:rsidRPr="0089434D" w:rsidRDefault="00EA2F49" w:rsidP="002055B0">
            <w:pPr>
              <w:pStyle w:val="NormalWeb"/>
              <w:tabs>
                <w:tab w:val="left" w:pos="2160"/>
                <w:tab w:val="center" w:pos="2388"/>
              </w:tabs>
              <w:rPr>
                <w:b/>
              </w:rPr>
            </w:pPr>
            <w:r w:rsidRPr="0089434D">
              <w:rPr>
                <w:b/>
              </w:rPr>
              <w:t>3</w:t>
            </w:r>
            <w:r w:rsidR="002122FA" w:rsidRPr="0089434D">
              <w:rPr>
                <w:rStyle w:val="DipnotBavurusu"/>
                <w:b/>
              </w:rPr>
              <w:footnoteReference w:id="1"/>
            </w:r>
          </w:p>
        </w:tc>
      </w:tr>
      <w:tr w:rsidR="00323703" w:rsidRPr="0089434D" w:rsidTr="00970B1D">
        <w:tc>
          <w:tcPr>
            <w:tcW w:w="4219" w:type="dxa"/>
          </w:tcPr>
          <w:p w:rsidR="00323703" w:rsidRPr="0089434D" w:rsidRDefault="00323703" w:rsidP="004104DD">
            <w:pPr>
              <w:pStyle w:val="NormalWeb"/>
              <w:rPr>
                <w:b/>
              </w:rPr>
            </w:pPr>
          </w:p>
          <w:p w:rsidR="00323703" w:rsidRPr="0089434D" w:rsidRDefault="00323703" w:rsidP="004104DD">
            <w:pPr>
              <w:pStyle w:val="NormalWeb"/>
              <w:rPr>
                <w:b/>
              </w:rPr>
            </w:pPr>
            <w:r w:rsidRPr="0089434D">
              <w:rPr>
                <w:b/>
              </w:rPr>
              <w:t>Referans Kodu:</w:t>
            </w:r>
          </w:p>
          <w:p w:rsidR="00323703" w:rsidRPr="0089434D" w:rsidRDefault="00323703" w:rsidP="004104DD">
            <w:pPr>
              <w:pStyle w:val="NormalWeb"/>
              <w:rPr>
                <w:b/>
              </w:rPr>
            </w:pPr>
          </w:p>
        </w:tc>
        <w:tc>
          <w:tcPr>
            <w:tcW w:w="4993" w:type="dxa"/>
            <w:vAlign w:val="center"/>
          </w:tcPr>
          <w:p w:rsidR="00323703" w:rsidRPr="0089434D" w:rsidRDefault="00376B14" w:rsidP="00970B1D">
            <w:pPr>
              <w:pStyle w:val="NormalWeb"/>
              <w:rPr>
                <w:b/>
              </w:rPr>
            </w:pPr>
            <w:proofErr w:type="gramStart"/>
            <w:r w:rsidRPr="0089434D">
              <w:rPr>
                <w:b/>
              </w:rPr>
              <w:t>…………………………………….</w:t>
            </w:r>
            <w:proofErr w:type="gramEnd"/>
          </w:p>
        </w:tc>
      </w:tr>
      <w:tr w:rsidR="00323703" w:rsidRPr="0089434D" w:rsidTr="00376B14">
        <w:tc>
          <w:tcPr>
            <w:tcW w:w="4219" w:type="dxa"/>
          </w:tcPr>
          <w:p w:rsidR="00323703" w:rsidRPr="0089434D" w:rsidRDefault="00323703" w:rsidP="004104DD">
            <w:pPr>
              <w:pStyle w:val="NormalWeb"/>
              <w:rPr>
                <w:b/>
              </w:rPr>
            </w:pPr>
          </w:p>
          <w:p w:rsidR="00323703" w:rsidRPr="0089434D" w:rsidRDefault="00323703" w:rsidP="004104DD">
            <w:pPr>
              <w:pStyle w:val="NormalWeb"/>
              <w:rPr>
                <w:b/>
              </w:rPr>
            </w:pPr>
            <w:r w:rsidRPr="0089434D">
              <w:rPr>
                <w:b/>
              </w:rPr>
              <w:t>Stand</w:t>
            </w:r>
            <w:r w:rsidR="00B227CB" w:rsidRPr="0089434D">
              <w:rPr>
                <w:b/>
              </w:rPr>
              <w:t>ardı Hazırlayan Kuruluş(lar)</w:t>
            </w:r>
            <w:r w:rsidRPr="0089434D">
              <w:rPr>
                <w:b/>
              </w:rPr>
              <w:t>:</w:t>
            </w:r>
          </w:p>
          <w:p w:rsidR="00323703" w:rsidRPr="0089434D" w:rsidRDefault="00323703" w:rsidP="004104DD">
            <w:pPr>
              <w:pStyle w:val="NormalWeb"/>
              <w:rPr>
                <w:b/>
              </w:rPr>
            </w:pPr>
          </w:p>
        </w:tc>
        <w:tc>
          <w:tcPr>
            <w:tcW w:w="4993" w:type="dxa"/>
            <w:vAlign w:val="center"/>
          </w:tcPr>
          <w:p w:rsidR="00323703" w:rsidRPr="0089434D" w:rsidRDefault="00EA2F49" w:rsidP="00376B14">
            <w:pPr>
              <w:pStyle w:val="NormalWeb"/>
            </w:pPr>
            <w:r w:rsidRPr="0089434D">
              <w:rPr>
                <w:b/>
              </w:rPr>
              <w:t>Ulaştırma, Denizcilik ve Haberleşme Bakanlığı (Tersaneler ve Kıyı Yapıları Genel Müdürlüğü)</w:t>
            </w:r>
          </w:p>
        </w:tc>
      </w:tr>
      <w:tr w:rsidR="00323703" w:rsidRPr="0089434D" w:rsidTr="00F0116B">
        <w:tc>
          <w:tcPr>
            <w:tcW w:w="4219" w:type="dxa"/>
          </w:tcPr>
          <w:p w:rsidR="00323703" w:rsidRPr="0089434D" w:rsidRDefault="00323703" w:rsidP="004104DD">
            <w:pPr>
              <w:pStyle w:val="NormalWeb"/>
              <w:rPr>
                <w:b/>
              </w:rPr>
            </w:pPr>
          </w:p>
          <w:p w:rsidR="00323703" w:rsidRPr="0089434D" w:rsidRDefault="00323703" w:rsidP="004104DD">
            <w:pPr>
              <w:pStyle w:val="NormalWeb"/>
              <w:rPr>
                <w:b/>
              </w:rPr>
            </w:pPr>
            <w:r w:rsidRPr="0089434D">
              <w:rPr>
                <w:b/>
              </w:rPr>
              <w:t xml:space="preserve">Standardı Doğrulayan Sektör </w:t>
            </w:r>
            <w:r w:rsidR="00B227CB" w:rsidRPr="0089434D">
              <w:rPr>
                <w:b/>
              </w:rPr>
              <w:t>Komitesi:</w:t>
            </w:r>
          </w:p>
          <w:p w:rsidR="00323703" w:rsidRPr="0089434D" w:rsidRDefault="00323703" w:rsidP="004104DD">
            <w:pPr>
              <w:pStyle w:val="NormalWeb"/>
              <w:rPr>
                <w:b/>
              </w:rPr>
            </w:pPr>
          </w:p>
        </w:tc>
        <w:tc>
          <w:tcPr>
            <w:tcW w:w="4993" w:type="dxa"/>
            <w:vAlign w:val="center"/>
          </w:tcPr>
          <w:p w:rsidR="00323703" w:rsidRPr="0089434D" w:rsidRDefault="00F0116B" w:rsidP="00EF79B2">
            <w:pPr>
              <w:pStyle w:val="NormalWeb"/>
              <w:rPr>
                <w:b/>
              </w:rPr>
            </w:pPr>
            <w:r w:rsidRPr="0089434D">
              <w:rPr>
                <w:b/>
              </w:rPr>
              <w:t xml:space="preserve">MYK </w:t>
            </w:r>
            <w:proofErr w:type="gramStart"/>
            <w:r w:rsidR="00EF79B2" w:rsidRPr="0089434D">
              <w:rPr>
                <w:b/>
              </w:rPr>
              <w:t>……….</w:t>
            </w:r>
            <w:proofErr w:type="gramEnd"/>
            <w:r w:rsidRPr="0089434D">
              <w:rPr>
                <w:b/>
              </w:rPr>
              <w:t xml:space="preserve"> Sektör Komitesi</w:t>
            </w:r>
          </w:p>
        </w:tc>
      </w:tr>
      <w:tr w:rsidR="00323703" w:rsidRPr="0089434D" w:rsidTr="00F0116B">
        <w:tc>
          <w:tcPr>
            <w:tcW w:w="4219" w:type="dxa"/>
          </w:tcPr>
          <w:p w:rsidR="00323703" w:rsidRPr="0089434D" w:rsidRDefault="00323703" w:rsidP="004104DD">
            <w:pPr>
              <w:pStyle w:val="NormalWeb"/>
              <w:rPr>
                <w:b/>
              </w:rPr>
            </w:pPr>
          </w:p>
          <w:p w:rsidR="00323703" w:rsidRPr="0089434D" w:rsidRDefault="00323703" w:rsidP="004104DD">
            <w:pPr>
              <w:pStyle w:val="NormalWeb"/>
              <w:rPr>
                <w:b/>
              </w:rPr>
            </w:pPr>
            <w:r w:rsidRPr="0089434D">
              <w:rPr>
                <w:b/>
              </w:rPr>
              <w:t>MYK Yönetim Kurulu Onay Tarih/ Sayı:</w:t>
            </w:r>
          </w:p>
          <w:p w:rsidR="00323703" w:rsidRPr="0089434D" w:rsidRDefault="00323703" w:rsidP="004104DD">
            <w:pPr>
              <w:pStyle w:val="NormalWeb"/>
              <w:rPr>
                <w:b/>
              </w:rPr>
            </w:pPr>
          </w:p>
        </w:tc>
        <w:tc>
          <w:tcPr>
            <w:tcW w:w="4993" w:type="dxa"/>
            <w:vAlign w:val="center"/>
          </w:tcPr>
          <w:p w:rsidR="00323703" w:rsidRPr="0089434D" w:rsidRDefault="00EF79B2" w:rsidP="00EF79B2">
            <w:pPr>
              <w:pStyle w:val="NormalWeb"/>
            </w:pPr>
            <w:proofErr w:type="gramStart"/>
            <w:r w:rsidRPr="0089434D">
              <w:rPr>
                <w:b/>
              </w:rPr>
              <w:t>…………</w:t>
            </w:r>
            <w:proofErr w:type="gramEnd"/>
            <w:r w:rsidR="00FE5FDF" w:rsidRPr="0089434D">
              <w:rPr>
                <w:b/>
              </w:rPr>
              <w:t xml:space="preserve"> Tarih ve </w:t>
            </w:r>
            <w:proofErr w:type="gramStart"/>
            <w:r w:rsidRPr="0089434D">
              <w:rPr>
                <w:b/>
              </w:rPr>
              <w:t>……….</w:t>
            </w:r>
            <w:proofErr w:type="gramEnd"/>
            <w:r w:rsidR="00FE5FDF" w:rsidRPr="0089434D">
              <w:rPr>
                <w:b/>
              </w:rPr>
              <w:t xml:space="preserve"> Sayılı Karar</w:t>
            </w:r>
          </w:p>
        </w:tc>
      </w:tr>
      <w:tr w:rsidR="00323703" w:rsidRPr="0089434D">
        <w:tc>
          <w:tcPr>
            <w:tcW w:w="4219" w:type="dxa"/>
          </w:tcPr>
          <w:p w:rsidR="00323703" w:rsidRPr="0089434D" w:rsidRDefault="00323703" w:rsidP="004104DD">
            <w:pPr>
              <w:pStyle w:val="NormalWeb"/>
              <w:rPr>
                <w:b/>
              </w:rPr>
            </w:pPr>
          </w:p>
          <w:p w:rsidR="00323703" w:rsidRPr="0089434D" w:rsidRDefault="00323703" w:rsidP="004104DD">
            <w:pPr>
              <w:pStyle w:val="NormalWeb"/>
              <w:rPr>
                <w:b/>
              </w:rPr>
            </w:pPr>
            <w:r w:rsidRPr="0089434D">
              <w:rPr>
                <w:b/>
              </w:rPr>
              <w:t xml:space="preserve">Resmi Gazete Tarih/Sayı: </w:t>
            </w:r>
          </w:p>
          <w:p w:rsidR="00323703" w:rsidRPr="0089434D" w:rsidRDefault="00323703" w:rsidP="004104DD">
            <w:pPr>
              <w:pStyle w:val="NormalWeb"/>
              <w:rPr>
                <w:b/>
              </w:rPr>
            </w:pPr>
          </w:p>
        </w:tc>
        <w:tc>
          <w:tcPr>
            <w:tcW w:w="4993" w:type="dxa"/>
          </w:tcPr>
          <w:p w:rsidR="00323703" w:rsidRPr="0089434D" w:rsidRDefault="00323703" w:rsidP="004104DD">
            <w:pPr>
              <w:pStyle w:val="NormalWeb"/>
            </w:pPr>
          </w:p>
          <w:p w:rsidR="003F4DF2" w:rsidRPr="0089434D" w:rsidRDefault="003F4DF2" w:rsidP="004104DD">
            <w:pPr>
              <w:pStyle w:val="NormalWeb"/>
            </w:pPr>
            <w:r w:rsidRPr="0089434D">
              <w:t xml:space="preserve">… </w:t>
            </w:r>
          </w:p>
        </w:tc>
      </w:tr>
      <w:tr w:rsidR="00323703" w:rsidRPr="0089434D">
        <w:tc>
          <w:tcPr>
            <w:tcW w:w="4219" w:type="dxa"/>
          </w:tcPr>
          <w:p w:rsidR="00323703" w:rsidRPr="0089434D" w:rsidRDefault="00323703" w:rsidP="004104DD">
            <w:pPr>
              <w:pStyle w:val="NormalWeb"/>
              <w:rPr>
                <w:b/>
              </w:rPr>
            </w:pPr>
          </w:p>
          <w:p w:rsidR="00323703" w:rsidRPr="0089434D" w:rsidRDefault="00323703" w:rsidP="004104DD">
            <w:pPr>
              <w:pStyle w:val="NormalWeb"/>
              <w:rPr>
                <w:b/>
              </w:rPr>
            </w:pPr>
            <w:r w:rsidRPr="0089434D">
              <w:rPr>
                <w:b/>
              </w:rPr>
              <w:t>Revizyon No:</w:t>
            </w:r>
          </w:p>
          <w:p w:rsidR="00323703" w:rsidRPr="0089434D" w:rsidRDefault="00323703" w:rsidP="004104DD">
            <w:pPr>
              <w:pStyle w:val="NormalWeb"/>
              <w:rPr>
                <w:b/>
              </w:rPr>
            </w:pPr>
          </w:p>
        </w:tc>
        <w:tc>
          <w:tcPr>
            <w:tcW w:w="4993" w:type="dxa"/>
          </w:tcPr>
          <w:p w:rsidR="00A06AC4" w:rsidRPr="0089434D" w:rsidRDefault="00A06AC4" w:rsidP="004104DD">
            <w:pPr>
              <w:pStyle w:val="NormalWeb"/>
            </w:pPr>
          </w:p>
          <w:p w:rsidR="00323703" w:rsidRPr="0089434D" w:rsidRDefault="00A06AC4" w:rsidP="00007A00">
            <w:pPr>
              <w:pStyle w:val="NormalWeb"/>
              <w:rPr>
                <w:b/>
              </w:rPr>
            </w:pPr>
            <w:r w:rsidRPr="0089434D">
              <w:rPr>
                <w:b/>
              </w:rPr>
              <w:t>00</w:t>
            </w:r>
          </w:p>
          <w:p w:rsidR="00A06AC4" w:rsidRPr="0089434D" w:rsidRDefault="00A06AC4" w:rsidP="004104DD">
            <w:pPr>
              <w:pStyle w:val="NormalWeb"/>
            </w:pPr>
          </w:p>
        </w:tc>
      </w:tr>
    </w:tbl>
    <w:p w:rsidR="00323703" w:rsidRPr="0089434D" w:rsidRDefault="00323703" w:rsidP="00323703">
      <w:pPr>
        <w:pStyle w:val="Altbilgi"/>
        <w:jc w:val="center"/>
        <w:rPr>
          <w:rFonts w:ascii="Times New Roman" w:hAnsi="Times New Roman"/>
          <w:sz w:val="24"/>
          <w:szCs w:val="24"/>
        </w:rPr>
      </w:pPr>
    </w:p>
    <w:p w:rsidR="00323703" w:rsidRPr="0089434D" w:rsidRDefault="00323703" w:rsidP="001F52E2">
      <w:pPr>
        <w:jc w:val="center"/>
        <w:rPr>
          <w:rFonts w:ascii="Times New Roman" w:hAnsi="Times New Roman"/>
          <w:b/>
          <w:sz w:val="24"/>
          <w:szCs w:val="24"/>
        </w:rPr>
      </w:pPr>
      <w:r w:rsidRPr="0089434D">
        <w:rPr>
          <w:b/>
          <w:bCs/>
        </w:rPr>
        <w:br w:type="page"/>
      </w:r>
      <w:r w:rsidRPr="0089434D">
        <w:rPr>
          <w:rFonts w:ascii="Times New Roman" w:hAnsi="Times New Roman"/>
          <w:b/>
          <w:sz w:val="24"/>
          <w:szCs w:val="24"/>
        </w:rPr>
        <w:lastRenderedPageBreak/>
        <w:t>T</w:t>
      </w:r>
      <w:r w:rsidR="00056B36" w:rsidRPr="0089434D">
        <w:rPr>
          <w:rFonts w:ascii="Times New Roman" w:hAnsi="Times New Roman"/>
          <w:b/>
          <w:sz w:val="24"/>
          <w:szCs w:val="24"/>
        </w:rPr>
        <w:t>ERİMLER</w:t>
      </w:r>
      <w:r w:rsidRPr="0089434D">
        <w:rPr>
          <w:rFonts w:ascii="Times New Roman" w:hAnsi="Times New Roman"/>
          <w:b/>
          <w:sz w:val="24"/>
          <w:szCs w:val="24"/>
        </w:rPr>
        <w:t>, SİMGE</w:t>
      </w:r>
      <w:r w:rsidR="00056B36" w:rsidRPr="0089434D">
        <w:rPr>
          <w:rFonts w:ascii="Times New Roman" w:hAnsi="Times New Roman"/>
          <w:b/>
          <w:sz w:val="24"/>
          <w:szCs w:val="24"/>
        </w:rPr>
        <w:t>LER</w:t>
      </w:r>
      <w:r w:rsidRPr="0089434D">
        <w:rPr>
          <w:rFonts w:ascii="Times New Roman" w:hAnsi="Times New Roman"/>
          <w:b/>
          <w:sz w:val="24"/>
          <w:szCs w:val="24"/>
        </w:rPr>
        <w:t xml:space="preserve"> VE KISALTMALAR</w:t>
      </w:r>
    </w:p>
    <w:p w:rsidR="00EA2F49" w:rsidRPr="0089434D" w:rsidRDefault="00EA2F49" w:rsidP="00EA2F49">
      <w:pPr>
        <w:pStyle w:val="AralkYok"/>
        <w:spacing w:after="200" w:line="276" w:lineRule="auto"/>
        <w:jc w:val="both"/>
        <w:rPr>
          <w:rFonts w:ascii="Times New Roman" w:hAnsi="Times New Roman"/>
          <w:sz w:val="24"/>
          <w:szCs w:val="24"/>
          <w:lang w:val="tr-TR"/>
        </w:rPr>
      </w:pPr>
      <w:r w:rsidRPr="0089434D">
        <w:rPr>
          <w:rFonts w:ascii="Times New Roman" w:hAnsi="Times New Roman"/>
          <w:b/>
          <w:sz w:val="24"/>
          <w:szCs w:val="24"/>
          <w:lang w:val="tr-TR"/>
        </w:rPr>
        <w:t>ACİL DURUM:</w:t>
      </w:r>
      <w:r w:rsidRPr="0089434D">
        <w:rPr>
          <w:rFonts w:ascii="Times New Roman" w:hAnsi="Times New Roman"/>
          <w:sz w:val="24"/>
          <w:szCs w:val="24"/>
          <w:lang w:val="tr-TR"/>
        </w:rPr>
        <w:t> İşyerinin tamamında veya bir kısmında meydana gelebilecek yangın, patlama, tehlikeli kimyasal maddelerden kaynaklanan yayılım, doğal afet gibi acil müdahale, mücadele, ilkyardım veya tahliye gerektiren olayları,</w:t>
      </w:r>
    </w:p>
    <w:p w:rsidR="007B4F40" w:rsidRPr="0089434D" w:rsidRDefault="003202D7" w:rsidP="007B4F40">
      <w:pPr>
        <w:pStyle w:val="AralkYok"/>
        <w:spacing w:after="200" w:line="276" w:lineRule="auto"/>
        <w:jc w:val="both"/>
        <w:rPr>
          <w:rFonts w:ascii="Times New Roman" w:hAnsi="Times New Roman"/>
          <w:sz w:val="24"/>
          <w:szCs w:val="24"/>
          <w:lang w:val="tr-TR"/>
        </w:rPr>
      </w:pPr>
      <w:r>
        <w:rPr>
          <w:rFonts w:ascii="Times New Roman" w:hAnsi="Times New Roman"/>
          <w:b/>
          <w:bCs/>
          <w:sz w:val="24"/>
          <w:szCs w:val="24"/>
          <w:lang w:val="tr-TR"/>
        </w:rPr>
        <w:t>BALIK</w:t>
      </w:r>
      <w:r w:rsidR="007B4F40" w:rsidRPr="0089434D">
        <w:rPr>
          <w:rFonts w:ascii="Times New Roman" w:hAnsi="Times New Roman"/>
          <w:b/>
          <w:bCs/>
          <w:sz w:val="24"/>
          <w:szCs w:val="24"/>
          <w:lang w:val="tr-TR"/>
        </w:rPr>
        <w:t>GÖZÜ</w:t>
      </w:r>
      <w:r w:rsidR="007B4F40" w:rsidRPr="0089434D">
        <w:rPr>
          <w:rFonts w:ascii="Times New Roman" w:hAnsi="Times New Roman"/>
          <w:sz w:val="24"/>
          <w:szCs w:val="24"/>
          <w:lang w:val="tr-TR"/>
        </w:rPr>
        <w:t xml:space="preserve">: Genellikle silikonlu vaks kullanıldığında veya kalıp yüzeyinin </w:t>
      </w:r>
      <w:proofErr w:type="spellStart"/>
      <w:r w:rsidR="007B4F40" w:rsidRPr="0089434D">
        <w:rPr>
          <w:rFonts w:ascii="Times New Roman" w:hAnsi="Times New Roman"/>
          <w:sz w:val="24"/>
          <w:szCs w:val="24"/>
          <w:lang w:val="tr-TR"/>
        </w:rPr>
        <w:t>jelkot</w:t>
      </w:r>
      <w:proofErr w:type="spellEnd"/>
      <w:r w:rsidR="007B4F40" w:rsidRPr="0089434D">
        <w:rPr>
          <w:rFonts w:ascii="Times New Roman" w:hAnsi="Times New Roman"/>
          <w:sz w:val="24"/>
          <w:szCs w:val="24"/>
          <w:lang w:val="tr-TR"/>
        </w:rPr>
        <w:t xml:space="preserve"> ile düzensiz örtüldüğünde </w:t>
      </w:r>
      <w:proofErr w:type="spellStart"/>
      <w:r w:rsidR="007B4F40" w:rsidRPr="0089434D">
        <w:rPr>
          <w:rFonts w:ascii="Times New Roman" w:hAnsi="Times New Roman"/>
          <w:sz w:val="24"/>
          <w:szCs w:val="24"/>
          <w:lang w:val="tr-TR"/>
        </w:rPr>
        <w:t>jelkot</w:t>
      </w:r>
      <w:proofErr w:type="spellEnd"/>
      <w:r w:rsidR="007B4F40" w:rsidRPr="0089434D">
        <w:rPr>
          <w:rFonts w:ascii="Times New Roman" w:hAnsi="Times New Roman"/>
          <w:sz w:val="24"/>
          <w:szCs w:val="24"/>
          <w:lang w:val="tr-TR"/>
        </w:rPr>
        <w:t xml:space="preserve"> yüzeyinde beliren kabarcıklar ve küçük delikleri,</w:t>
      </w:r>
    </w:p>
    <w:p w:rsidR="007B4F40" w:rsidRPr="0089434D" w:rsidRDefault="007B4F40" w:rsidP="007B4F40">
      <w:pPr>
        <w:pStyle w:val="AralkYok"/>
        <w:spacing w:after="200" w:line="276" w:lineRule="auto"/>
        <w:jc w:val="both"/>
        <w:rPr>
          <w:rFonts w:ascii="Times New Roman" w:hAnsi="Times New Roman"/>
          <w:sz w:val="24"/>
          <w:szCs w:val="24"/>
          <w:lang w:val="tr-TR"/>
        </w:rPr>
      </w:pPr>
      <w:r w:rsidRPr="0089434D">
        <w:rPr>
          <w:rFonts w:ascii="Times New Roman" w:hAnsi="Times New Roman"/>
          <w:b/>
          <w:bCs/>
          <w:sz w:val="24"/>
          <w:szCs w:val="24"/>
          <w:lang w:val="tr-TR"/>
        </w:rPr>
        <w:t>BURUŞMA (</w:t>
      </w:r>
      <w:r w:rsidR="00B87781" w:rsidRPr="0089434D">
        <w:rPr>
          <w:rFonts w:ascii="Times New Roman" w:hAnsi="Times New Roman"/>
          <w:b/>
          <w:bCs/>
          <w:sz w:val="24"/>
          <w:szCs w:val="24"/>
          <w:lang w:val="tr-TR"/>
        </w:rPr>
        <w:t>FİL DERİSİ</w:t>
      </w:r>
      <w:r w:rsidRPr="0089434D">
        <w:rPr>
          <w:rFonts w:ascii="Times New Roman" w:hAnsi="Times New Roman"/>
          <w:b/>
          <w:bCs/>
          <w:sz w:val="24"/>
          <w:szCs w:val="24"/>
          <w:lang w:val="tr-TR"/>
        </w:rPr>
        <w:t xml:space="preserve">): </w:t>
      </w:r>
      <w:proofErr w:type="spellStart"/>
      <w:r w:rsidRPr="0089434D">
        <w:rPr>
          <w:rFonts w:ascii="Times New Roman" w:hAnsi="Times New Roman"/>
          <w:sz w:val="24"/>
          <w:szCs w:val="24"/>
          <w:lang w:val="tr-TR"/>
        </w:rPr>
        <w:t>Jelkotun</w:t>
      </w:r>
      <w:proofErr w:type="spellEnd"/>
      <w:r w:rsidRPr="0089434D">
        <w:rPr>
          <w:rFonts w:ascii="Times New Roman" w:hAnsi="Times New Roman"/>
          <w:sz w:val="24"/>
          <w:szCs w:val="24"/>
          <w:lang w:val="tr-TR"/>
        </w:rPr>
        <w:t xml:space="preserve"> yeterince sertleşmesi beklenmeden cam elyafın işlenmesine başlanması, </w:t>
      </w:r>
      <w:proofErr w:type="spellStart"/>
      <w:r w:rsidRPr="0089434D">
        <w:rPr>
          <w:rFonts w:ascii="Times New Roman" w:hAnsi="Times New Roman"/>
          <w:sz w:val="24"/>
          <w:szCs w:val="24"/>
          <w:lang w:val="tr-TR"/>
        </w:rPr>
        <w:t>jelkot’un</w:t>
      </w:r>
      <w:proofErr w:type="spellEnd"/>
      <w:r w:rsidRPr="0089434D">
        <w:rPr>
          <w:rFonts w:ascii="Times New Roman" w:hAnsi="Times New Roman"/>
          <w:sz w:val="24"/>
          <w:szCs w:val="24"/>
          <w:lang w:val="tr-TR"/>
        </w:rPr>
        <w:t xml:space="preserve"> gereğinden fazla kalın kullanılmış olması veya üzerinden sıcak hava cereyanı geçirilmesi nedenleriyle cam elyafı işlenirken kullanılan polyesterdeki </w:t>
      </w:r>
      <w:proofErr w:type="spellStart"/>
      <w:r w:rsidRPr="0089434D">
        <w:rPr>
          <w:rFonts w:ascii="Times New Roman" w:hAnsi="Times New Roman"/>
          <w:sz w:val="24"/>
          <w:szCs w:val="24"/>
          <w:lang w:val="tr-TR"/>
        </w:rPr>
        <w:t>stiren</w:t>
      </w:r>
      <w:proofErr w:type="spellEnd"/>
      <w:r w:rsidRPr="0089434D">
        <w:rPr>
          <w:rFonts w:ascii="Times New Roman" w:hAnsi="Times New Roman"/>
          <w:sz w:val="24"/>
          <w:szCs w:val="24"/>
          <w:lang w:val="tr-TR"/>
        </w:rPr>
        <w:t xml:space="preserve"> </w:t>
      </w:r>
      <w:proofErr w:type="spellStart"/>
      <w:r w:rsidRPr="0089434D">
        <w:rPr>
          <w:rFonts w:ascii="Times New Roman" w:hAnsi="Times New Roman"/>
          <w:sz w:val="24"/>
          <w:szCs w:val="24"/>
          <w:lang w:val="tr-TR"/>
        </w:rPr>
        <w:t>monomeri</w:t>
      </w:r>
      <w:proofErr w:type="spellEnd"/>
      <w:r w:rsidRPr="0089434D">
        <w:rPr>
          <w:rFonts w:ascii="Times New Roman" w:hAnsi="Times New Roman"/>
          <w:sz w:val="24"/>
          <w:szCs w:val="24"/>
          <w:lang w:val="tr-TR"/>
        </w:rPr>
        <w:t xml:space="preserve"> </w:t>
      </w:r>
      <w:proofErr w:type="spellStart"/>
      <w:r w:rsidRPr="0089434D">
        <w:rPr>
          <w:rFonts w:ascii="Times New Roman" w:hAnsi="Times New Roman"/>
          <w:sz w:val="24"/>
          <w:szCs w:val="24"/>
          <w:lang w:val="tr-TR"/>
        </w:rPr>
        <w:t>jelkot’un</w:t>
      </w:r>
      <w:proofErr w:type="spellEnd"/>
      <w:r w:rsidRPr="0089434D">
        <w:rPr>
          <w:rFonts w:ascii="Times New Roman" w:hAnsi="Times New Roman"/>
          <w:sz w:val="24"/>
          <w:szCs w:val="24"/>
          <w:lang w:val="tr-TR"/>
        </w:rPr>
        <w:t xml:space="preserve"> bir kısmına karşı çözücü etki göstermesi sonucunda oluşan yüzey hatasını,</w:t>
      </w:r>
    </w:p>
    <w:p w:rsidR="006F5CBE" w:rsidRPr="0089434D" w:rsidRDefault="006F5CBE" w:rsidP="006F5CBE">
      <w:pPr>
        <w:jc w:val="both"/>
        <w:rPr>
          <w:rFonts w:ascii="Times New Roman" w:hAnsi="Times New Roman"/>
          <w:sz w:val="24"/>
          <w:szCs w:val="24"/>
        </w:rPr>
      </w:pPr>
      <w:r w:rsidRPr="0089434D">
        <w:rPr>
          <w:rFonts w:ascii="Times New Roman" w:hAnsi="Times New Roman"/>
          <w:b/>
          <w:sz w:val="24"/>
          <w:szCs w:val="24"/>
        </w:rPr>
        <w:t>CAMELYAFI:</w:t>
      </w:r>
      <w:r w:rsidRPr="0089434D">
        <w:rPr>
          <w:rFonts w:ascii="Times New Roman" w:hAnsi="Times New Roman"/>
          <w:sz w:val="24"/>
          <w:szCs w:val="24"/>
        </w:rPr>
        <w:t xml:space="preserve"> Kullanım amacına uygun nitelikteki alkalisi düşük “E” camının, 5-20 mikron çaplarında devamlı </w:t>
      </w:r>
      <w:proofErr w:type="gramStart"/>
      <w:r w:rsidRPr="0089434D">
        <w:rPr>
          <w:rFonts w:ascii="Times New Roman" w:hAnsi="Times New Roman"/>
          <w:sz w:val="24"/>
          <w:szCs w:val="24"/>
        </w:rPr>
        <w:t>proses</w:t>
      </w:r>
      <w:proofErr w:type="gramEnd"/>
      <w:r w:rsidRPr="0089434D">
        <w:rPr>
          <w:rFonts w:ascii="Times New Roman" w:hAnsi="Times New Roman"/>
          <w:sz w:val="24"/>
          <w:szCs w:val="24"/>
        </w:rPr>
        <w:t xml:space="preserve"> ile ince lifler halinde çekilmiş türünü,</w:t>
      </w:r>
    </w:p>
    <w:p w:rsidR="00DF64C8" w:rsidRPr="0089434D" w:rsidRDefault="00DF64C8" w:rsidP="00DF64C8">
      <w:pPr>
        <w:jc w:val="both"/>
        <w:rPr>
          <w:rFonts w:ascii="Times New Roman" w:hAnsi="Times New Roman"/>
          <w:sz w:val="24"/>
          <w:szCs w:val="24"/>
        </w:rPr>
      </w:pPr>
      <w:r w:rsidRPr="0089434D">
        <w:rPr>
          <w:rFonts w:ascii="Times New Roman" w:hAnsi="Times New Roman"/>
          <w:b/>
          <w:sz w:val="24"/>
          <w:szCs w:val="24"/>
        </w:rPr>
        <w:t>CAMELYAF TAKVİYELİ PLASTİKLER (CTP):</w:t>
      </w:r>
      <w:r w:rsidRPr="0089434D">
        <w:rPr>
          <w:rFonts w:ascii="Times New Roman" w:hAnsi="Times New Roman"/>
          <w:sz w:val="24"/>
          <w:szCs w:val="24"/>
        </w:rPr>
        <w:t xml:space="preserve"> Cam elyafı ile takviye edilerek fiziksel mukavemet değerleri arttırılmış doymamış polyesterden oluşan </w:t>
      </w:r>
      <w:proofErr w:type="spellStart"/>
      <w:r w:rsidRPr="0089434D">
        <w:rPr>
          <w:rFonts w:ascii="Times New Roman" w:hAnsi="Times New Roman"/>
          <w:sz w:val="24"/>
          <w:szCs w:val="24"/>
        </w:rPr>
        <w:t>kompozit</w:t>
      </w:r>
      <w:proofErr w:type="spellEnd"/>
      <w:r w:rsidRPr="0089434D">
        <w:rPr>
          <w:rFonts w:ascii="Times New Roman" w:hAnsi="Times New Roman"/>
          <w:sz w:val="24"/>
          <w:szCs w:val="24"/>
        </w:rPr>
        <w:t xml:space="preserve"> malzemeyi,</w:t>
      </w:r>
    </w:p>
    <w:p w:rsidR="00EA2F49" w:rsidRPr="0089434D" w:rsidRDefault="00EA2F49" w:rsidP="00EA2F49">
      <w:pPr>
        <w:jc w:val="both"/>
        <w:rPr>
          <w:rFonts w:ascii="Times New Roman" w:hAnsi="Times New Roman"/>
          <w:sz w:val="24"/>
          <w:szCs w:val="24"/>
        </w:rPr>
      </w:pPr>
      <w:r w:rsidRPr="0089434D">
        <w:rPr>
          <w:rFonts w:ascii="Times New Roman" w:hAnsi="Times New Roman"/>
          <w:b/>
          <w:sz w:val="24"/>
          <w:szCs w:val="24"/>
        </w:rPr>
        <w:t xml:space="preserve">ÇEVRE GÖREVLİSİ: </w:t>
      </w:r>
      <w:r w:rsidRPr="0089434D">
        <w:rPr>
          <w:rFonts w:ascii="Times New Roman" w:hAnsi="Times New Roman"/>
          <w:sz w:val="24"/>
          <w:szCs w:val="24"/>
        </w:rPr>
        <w:t xml:space="preserve"> Tesis faaliyetlerini çevresel açıdan düzenli aralıklarla kontrol eden, mevzuatlarda belirtilen yükümlülüklerin yerine getirilip getirilmediğini tespit eden, tespit ettiği çevresel riskleri tesis sorumlusu/yetkilisine bildirerek risklerin giderilmesi için önerilerde bulunan kişiyi,</w:t>
      </w:r>
    </w:p>
    <w:p w:rsidR="00EA2F49" w:rsidRPr="0089434D" w:rsidRDefault="00EA2F49" w:rsidP="00EA2F49">
      <w:pPr>
        <w:jc w:val="both"/>
        <w:rPr>
          <w:rFonts w:ascii="Times New Roman" w:hAnsi="Times New Roman"/>
          <w:sz w:val="24"/>
          <w:szCs w:val="24"/>
        </w:rPr>
      </w:pPr>
      <w:r w:rsidRPr="0089434D">
        <w:rPr>
          <w:rFonts w:ascii="Times New Roman" w:hAnsi="Times New Roman"/>
          <w:b/>
          <w:sz w:val="24"/>
          <w:szCs w:val="24"/>
        </w:rPr>
        <w:t xml:space="preserve">ÇEVRE KORUMA: </w:t>
      </w:r>
      <w:r w:rsidRPr="0089434D">
        <w:rPr>
          <w:rFonts w:ascii="Times New Roman" w:hAnsi="Times New Roman"/>
          <w:sz w:val="24"/>
          <w:szCs w:val="24"/>
        </w:rPr>
        <w:t>Çalışmalarda, çevreye zarar vermeyen malzemeleri veya süreçleri kullanmayı veya zararlı atıkların uygun şekilde bertaraf edilmesini,</w:t>
      </w:r>
    </w:p>
    <w:p w:rsidR="005D37D2" w:rsidRPr="0089434D" w:rsidRDefault="005D37D2" w:rsidP="005D37D2">
      <w:pPr>
        <w:jc w:val="both"/>
        <w:rPr>
          <w:rFonts w:ascii="Times New Roman" w:hAnsi="Times New Roman"/>
          <w:sz w:val="24"/>
          <w:szCs w:val="24"/>
        </w:rPr>
      </w:pPr>
      <w:r w:rsidRPr="0089434D">
        <w:rPr>
          <w:rFonts w:ascii="Times New Roman" w:hAnsi="Times New Roman"/>
          <w:b/>
          <w:sz w:val="24"/>
          <w:szCs w:val="24"/>
        </w:rPr>
        <w:t>DOLGU MALZEMESİ:</w:t>
      </w:r>
      <w:r w:rsidRPr="0089434D">
        <w:rPr>
          <w:rFonts w:ascii="Times New Roman" w:hAnsi="Times New Roman"/>
          <w:sz w:val="24"/>
          <w:szCs w:val="24"/>
        </w:rPr>
        <w:t xml:space="preserve"> Eklendiği malzemenin fiziksel, mekanik, temel, elektriksel ve diğer özelliklerini değiştiren veya maliyeti düşüren, bünyeye katılan ve değişime uğramayan malzemeyi, </w:t>
      </w:r>
    </w:p>
    <w:p w:rsidR="005D37D2" w:rsidRPr="0089434D" w:rsidRDefault="005D37D2" w:rsidP="005D37D2">
      <w:pPr>
        <w:jc w:val="both"/>
        <w:rPr>
          <w:rFonts w:ascii="Times New Roman" w:hAnsi="Times New Roman"/>
          <w:sz w:val="24"/>
          <w:szCs w:val="24"/>
        </w:rPr>
      </w:pPr>
      <w:r w:rsidRPr="0089434D">
        <w:rPr>
          <w:rFonts w:ascii="Times New Roman" w:hAnsi="Times New Roman"/>
          <w:b/>
          <w:sz w:val="24"/>
          <w:szCs w:val="24"/>
        </w:rPr>
        <w:t>EL YATIRMASI YÖNTEMİ:</w:t>
      </w:r>
      <w:r w:rsidRPr="0089434D">
        <w:rPr>
          <w:rFonts w:ascii="Times New Roman" w:hAnsi="Times New Roman"/>
          <w:sz w:val="24"/>
          <w:szCs w:val="24"/>
        </w:rPr>
        <w:t xml:space="preserve"> Takviye malzemesinin kalıba el ile yatırıldığı, reçine ile ıslatılabilen takviye malzemesinin </w:t>
      </w:r>
      <w:proofErr w:type="spellStart"/>
      <w:r w:rsidRPr="0089434D">
        <w:rPr>
          <w:rFonts w:ascii="Times New Roman" w:hAnsi="Times New Roman"/>
          <w:sz w:val="24"/>
          <w:szCs w:val="24"/>
        </w:rPr>
        <w:t>rulolama</w:t>
      </w:r>
      <w:proofErr w:type="spellEnd"/>
      <w:r w:rsidRPr="0089434D">
        <w:rPr>
          <w:rFonts w:ascii="Times New Roman" w:hAnsi="Times New Roman"/>
          <w:sz w:val="24"/>
          <w:szCs w:val="24"/>
        </w:rPr>
        <w:t xml:space="preserve"> işlemine tabii tutulduğu emek yoğun bir kalıplama yöntemini, </w:t>
      </w:r>
    </w:p>
    <w:p w:rsidR="00EA2F49" w:rsidRPr="0089434D" w:rsidRDefault="00EA2F49" w:rsidP="00EA2F49">
      <w:pPr>
        <w:pStyle w:val="AralkYok"/>
        <w:spacing w:after="200" w:line="276" w:lineRule="auto"/>
        <w:jc w:val="both"/>
        <w:rPr>
          <w:rFonts w:ascii="Times New Roman" w:hAnsi="Times New Roman"/>
          <w:sz w:val="24"/>
          <w:szCs w:val="24"/>
          <w:lang w:val="tr-TR"/>
        </w:rPr>
      </w:pPr>
      <w:r w:rsidRPr="0089434D">
        <w:rPr>
          <w:rFonts w:ascii="Times New Roman" w:hAnsi="Times New Roman"/>
          <w:b/>
          <w:sz w:val="24"/>
          <w:szCs w:val="24"/>
          <w:lang w:val="tr-TR"/>
        </w:rPr>
        <w:t>G</w:t>
      </w:r>
      <w:r w:rsidRPr="0089434D">
        <w:rPr>
          <w:rFonts w:ascii="Times New Roman" w:hAnsi="Times New Roman"/>
          <w:b/>
          <w:sz w:val="24"/>
          <w:szCs w:val="24"/>
        </w:rPr>
        <w:t xml:space="preserve">ÜVENLİK BİLGİ FÖYÜ </w:t>
      </w:r>
      <w:r w:rsidRPr="0089434D">
        <w:rPr>
          <w:rFonts w:ascii="Times New Roman" w:hAnsi="Times New Roman"/>
          <w:b/>
          <w:sz w:val="24"/>
          <w:szCs w:val="24"/>
          <w:lang w:val="tr-TR"/>
        </w:rPr>
        <w:t>(MSDS)</w:t>
      </w:r>
      <w:r w:rsidRPr="0089434D">
        <w:rPr>
          <w:rFonts w:ascii="Times New Roman" w:hAnsi="Times New Roman"/>
          <w:b/>
          <w:sz w:val="24"/>
          <w:szCs w:val="24"/>
        </w:rPr>
        <w:t xml:space="preserve"> :</w:t>
      </w:r>
      <w:r w:rsidRPr="0089434D">
        <w:rPr>
          <w:rFonts w:ascii="Times New Roman" w:hAnsi="Times New Roman"/>
          <w:sz w:val="24"/>
          <w:szCs w:val="24"/>
          <w:lang w:val="tr-TR"/>
        </w:rPr>
        <w:t xml:space="preserve"> Boyanın veya bir kimyasalın, fiziksel ve kimyasal özelliklerini, taşıma, depolama, elden çıkarma, tehlike, ilkyardım vs. bilgilerini içeren ve üretici firma tarafından ilgili mevzuata uygun olarak hazırlanmış dokümanı,</w:t>
      </w:r>
    </w:p>
    <w:p w:rsidR="001A0B44" w:rsidRPr="0089434D" w:rsidRDefault="001A0B44" w:rsidP="001A0B44">
      <w:pPr>
        <w:jc w:val="both"/>
        <w:rPr>
          <w:rFonts w:ascii="Times New Roman" w:hAnsi="Times New Roman"/>
          <w:sz w:val="24"/>
          <w:szCs w:val="24"/>
        </w:rPr>
      </w:pPr>
      <w:r w:rsidRPr="0089434D">
        <w:rPr>
          <w:rFonts w:ascii="Times New Roman" w:hAnsi="Times New Roman"/>
          <w:b/>
          <w:sz w:val="24"/>
          <w:szCs w:val="24"/>
          <w:lang w:val="en-US"/>
        </w:rPr>
        <w:t>HAMMADDE:</w:t>
      </w:r>
      <w:r w:rsidRPr="0089434D">
        <w:rPr>
          <w:rFonts w:ascii="Times New Roman" w:hAnsi="Times New Roman"/>
          <w:sz w:val="24"/>
          <w:szCs w:val="24"/>
        </w:rPr>
        <w:t xml:space="preserve"> </w:t>
      </w:r>
      <w:proofErr w:type="spellStart"/>
      <w:r w:rsidRPr="0089434D">
        <w:rPr>
          <w:rFonts w:ascii="Times New Roman" w:hAnsi="Times New Roman"/>
          <w:sz w:val="24"/>
          <w:szCs w:val="24"/>
        </w:rPr>
        <w:t>Kompozit</w:t>
      </w:r>
      <w:proofErr w:type="spellEnd"/>
      <w:r w:rsidRPr="0089434D">
        <w:rPr>
          <w:rFonts w:ascii="Times New Roman" w:hAnsi="Times New Roman"/>
          <w:sz w:val="24"/>
          <w:szCs w:val="24"/>
        </w:rPr>
        <w:t xml:space="preserve"> ürünlerin esasını oluşturan ana malzemeleri, </w:t>
      </w:r>
    </w:p>
    <w:p w:rsidR="00EA2F49" w:rsidRPr="0089434D" w:rsidRDefault="00EA2F49" w:rsidP="00EA2F49">
      <w:pPr>
        <w:autoSpaceDE w:val="0"/>
        <w:autoSpaceDN w:val="0"/>
        <w:adjustRightInd w:val="0"/>
        <w:jc w:val="both"/>
        <w:rPr>
          <w:rFonts w:ascii="Times New Roman" w:hAnsi="Times New Roman"/>
          <w:sz w:val="24"/>
          <w:szCs w:val="24"/>
          <w:lang w:eastAsia="tr-TR"/>
        </w:rPr>
      </w:pPr>
      <w:r w:rsidRPr="0089434D">
        <w:rPr>
          <w:rFonts w:ascii="Times New Roman" w:hAnsi="Times New Roman"/>
          <w:b/>
          <w:bCs/>
          <w:sz w:val="24"/>
          <w:szCs w:val="24"/>
          <w:lang w:eastAsia="tr-TR"/>
        </w:rPr>
        <w:t>ISCO:</w:t>
      </w:r>
      <w:r w:rsidRPr="0089434D">
        <w:rPr>
          <w:rFonts w:ascii="Times New Roman" w:hAnsi="Times New Roman"/>
          <w:sz w:val="24"/>
          <w:szCs w:val="24"/>
          <w:lang w:eastAsia="tr-TR"/>
        </w:rPr>
        <w:t xml:space="preserve"> Uluslararası Standart Meslek Sınıflamasını,</w:t>
      </w:r>
    </w:p>
    <w:p w:rsidR="00EA2F49" w:rsidRPr="0089434D" w:rsidRDefault="00EA2F49" w:rsidP="00EA2F49">
      <w:pPr>
        <w:autoSpaceDE w:val="0"/>
        <w:autoSpaceDN w:val="0"/>
        <w:adjustRightInd w:val="0"/>
        <w:jc w:val="both"/>
        <w:rPr>
          <w:rFonts w:ascii="Times New Roman" w:hAnsi="Times New Roman"/>
          <w:sz w:val="24"/>
          <w:szCs w:val="24"/>
          <w:lang w:eastAsia="tr-TR"/>
        </w:rPr>
      </w:pPr>
      <w:r w:rsidRPr="0089434D">
        <w:rPr>
          <w:rFonts w:ascii="Times New Roman" w:hAnsi="Times New Roman"/>
          <w:b/>
          <w:bCs/>
          <w:sz w:val="24"/>
          <w:szCs w:val="24"/>
          <w:lang w:eastAsia="tr-TR"/>
        </w:rPr>
        <w:t>İSG:</w:t>
      </w:r>
      <w:r w:rsidRPr="0089434D">
        <w:rPr>
          <w:rFonts w:ascii="Times New Roman" w:hAnsi="Times New Roman"/>
          <w:sz w:val="24"/>
          <w:szCs w:val="24"/>
          <w:lang w:eastAsia="tr-TR"/>
        </w:rPr>
        <w:t xml:space="preserve"> İş Sağlığı ve Güvenliğini, </w:t>
      </w:r>
    </w:p>
    <w:p w:rsidR="00EA2F49" w:rsidRPr="0089434D" w:rsidRDefault="00EA2F49" w:rsidP="00EA2F49">
      <w:pPr>
        <w:pStyle w:val="AralkYok"/>
        <w:spacing w:after="200" w:line="276" w:lineRule="auto"/>
        <w:jc w:val="both"/>
        <w:rPr>
          <w:rFonts w:ascii="Times New Roman" w:hAnsi="Times New Roman"/>
          <w:sz w:val="24"/>
          <w:szCs w:val="24"/>
          <w:shd w:val="clear" w:color="auto" w:fill="FFFFFF"/>
          <w:lang w:val="tr-TR"/>
        </w:rPr>
      </w:pPr>
      <w:r w:rsidRPr="0089434D">
        <w:rPr>
          <w:rFonts w:ascii="Times New Roman" w:hAnsi="Times New Roman"/>
          <w:b/>
          <w:sz w:val="24"/>
          <w:szCs w:val="24"/>
          <w:shd w:val="clear" w:color="auto" w:fill="FFFFFF"/>
          <w:lang w:val="tr-TR"/>
        </w:rPr>
        <w:t>İŞ EMRİ:</w:t>
      </w:r>
      <w:r w:rsidRPr="0089434D">
        <w:rPr>
          <w:rFonts w:ascii="Times New Roman" w:hAnsi="Times New Roman"/>
          <w:sz w:val="24"/>
          <w:szCs w:val="24"/>
          <w:shd w:val="clear" w:color="auto" w:fill="FFFFFF"/>
          <w:lang w:val="tr-TR"/>
        </w:rPr>
        <w:t xml:space="preserve"> Gerçekleştirilecek bir </w:t>
      </w:r>
      <w:proofErr w:type="gramStart"/>
      <w:r w:rsidRPr="0089434D">
        <w:rPr>
          <w:rFonts w:ascii="Times New Roman" w:hAnsi="Times New Roman"/>
          <w:sz w:val="24"/>
          <w:szCs w:val="24"/>
          <w:shd w:val="clear" w:color="auto" w:fill="FFFFFF"/>
          <w:lang w:val="tr-TR"/>
        </w:rPr>
        <w:t>proses</w:t>
      </w:r>
      <w:proofErr w:type="gramEnd"/>
      <w:r w:rsidRPr="0089434D">
        <w:rPr>
          <w:rFonts w:ascii="Times New Roman" w:hAnsi="Times New Roman"/>
          <w:sz w:val="24"/>
          <w:szCs w:val="24"/>
          <w:shd w:val="clear" w:color="auto" w:fill="FFFFFF"/>
          <w:lang w:val="tr-TR"/>
        </w:rPr>
        <w:t xml:space="preserve"> ile ilgili, prosesi gerçekleştirecek personele veya bölüme verilen ve gerekli tüm bilgileri içeren doküman</w:t>
      </w:r>
      <w:r w:rsidRPr="0089434D">
        <w:rPr>
          <w:rFonts w:ascii="Times New Roman" w:hAnsi="Times New Roman"/>
          <w:sz w:val="24"/>
          <w:szCs w:val="24"/>
          <w:lang w:val="tr-TR"/>
        </w:rPr>
        <w:t>ı</w:t>
      </w:r>
      <w:r w:rsidRPr="0089434D">
        <w:rPr>
          <w:rFonts w:ascii="Times New Roman" w:hAnsi="Times New Roman"/>
          <w:sz w:val="24"/>
          <w:szCs w:val="24"/>
          <w:shd w:val="clear" w:color="auto" w:fill="FFFFFF"/>
          <w:lang w:val="tr-TR"/>
        </w:rPr>
        <w:t>,</w:t>
      </w:r>
    </w:p>
    <w:p w:rsidR="00E02FA6" w:rsidRPr="0089434D" w:rsidRDefault="00E02FA6" w:rsidP="00E02FA6">
      <w:pPr>
        <w:jc w:val="both"/>
        <w:rPr>
          <w:rFonts w:ascii="Times New Roman" w:hAnsi="Times New Roman"/>
          <w:sz w:val="24"/>
          <w:szCs w:val="24"/>
        </w:rPr>
      </w:pPr>
      <w:r w:rsidRPr="0089434D">
        <w:rPr>
          <w:rFonts w:ascii="Times New Roman" w:hAnsi="Times New Roman"/>
          <w:b/>
          <w:sz w:val="24"/>
          <w:szCs w:val="24"/>
          <w:shd w:val="clear" w:color="auto" w:fill="FFFFFF"/>
        </w:rPr>
        <w:lastRenderedPageBreak/>
        <w:t>JELKOT:</w:t>
      </w:r>
      <w:r w:rsidRPr="0089434D">
        <w:rPr>
          <w:rFonts w:ascii="Times New Roman" w:hAnsi="Times New Roman"/>
          <w:sz w:val="24"/>
          <w:szCs w:val="24"/>
        </w:rPr>
        <w:t xml:space="preserve"> Kalıp yüzeyine uygulanan ve takviye elyafın kalıp üzerine yatırılmasından önce jelleşen, kalıplanan ürünle bir bütün oluşturan ve özellikle düzgün ve boyalı bir ürün yüzeyi istendiğinde uygulanan, kalıplanmış parçanın düzgün dış yüzeyini oluşturan, parçanın görünümünü ve uzun dönem kalitesini belirleyen reçineyi,</w:t>
      </w:r>
    </w:p>
    <w:p w:rsidR="006C19B1" w:rsidRPr="0089434D" w:rsidRDefault="006C19B1" w:rsidP="006C19B1">
      <w:pPr>
        <w:jc w:val="both"/>
        <w:rPr>
          <w:rFonts w:ascii="Times New Roman" w:hAnsi="Times New Roman"/>
          <w:sz w:val="24"/>
          <w:szCs w:val="24"/>
        </w:rPr>
      </w:pPr>
      <w:r w:rsidRPr="0089434D">
        <w:rPr>
          <w:rFonts w:ascii="Times New Roman" w:hAnsi="Times New Roman"/>
          <w:b/>
          <w:sz w:val="24"/>
          <w:szCs w:val="24"/>
        </w:rPr>
        <w:t>KALIP AYIRICI:</w:t>
      </w:r>
      <w:r w:rsidRPr="0089434D">
        <w:rPr>
          <w:rFonts w:ascii="Times New Roman" w:hAnsi="Times New Roman"/>
          <w:sz w:val="24"/>
          <w:szCs w:val="24"/>
        </w:rPr>
        <w:t xml:space="preserve"> Kalıplanan parçanın işlem sonunda kalıptan ayrılmasını kolaylaştırmak için kullanılan vaks türü malzemeleri,</w:t>
      </w:r>
    </w:p>
    <w:p w:rsidR="00EA2F49" w:rsidRPr="0089434D" w:rsidRDefault="00EA2F49" w:rsidP="006C19B1">
      <w:pPr>
        <w:jc w:val="both"/>
        <w:rPr>
          <w:rFonts w:ascii="Times New Roman" w:hAnsi="Times New Roman"/>
          <w:sz w:val="24"/>
          <w:szCs w:val="24"/>
        </w:rPr>
      </w:pPr>
      <w:r w:rsidRPr="0089434D">
        <w:rPr>
          <w:rFonts w:ascii="Times New Roman" w:hAnsi="Times New Roman"/>
          <w:b/>
          <w:sz w:val="24"/>
          <w:szCs w:val="24"/>
        </w:rPr>
        <w:t>KALİTE KONTROLÜ:</w:t>
      </w:r>
      <w:r w:rsidRPr="0089434D">
        <w:rPr>
          <w:rFonts w:ascii="Times New Roman" w:hAnsi="Times New Roman"/>
          <w:sz w:val="24"/>
          <w:szCs w:val="24"/>
        </w:rPr>
        <w:t xml:space="preserve"> Bir ürün veya hizmetin belirlenmiş olan standartlara ve şartlara uygunluk seviyesinin tespiti uygulamasını,</w:t>
      </w:r>
    </w:p>
    <w:p w:rsidR="00B87781" w:rsidRPr="0089434D" w:rsidRDefault="00B87781" w:rsidP="00B87781">
      <w:pPr>
        <w:jc w:val="both"/>
        <w:rPr>
          <w:rFonts w:ascii="Times New Roman" w:hAnsi="Times New Roman"/>
          <w:sz w:val="24"/>
          <w:szCs w:val="24"/>
        </w:rPr>
      </w:pPr>
      <w:r w:rsidRPr="0089434D">
        <w:rPr>
          <w:rFonts w:ascii="Times New Roman" w:hAnsi="Times New Roman"/>
          <w:b/>
          <w:sz w:val="24"/>
          <w:szCs w:val="24"/>
        </w:rPr>
        <w:t>KATALİZÖR (BAŞLATICI):</w:t>
      </w:r>
      <w:r w:rsidRPr="0089434D">
        <w:rPr>
          <w:rFonts w:ascii="Times New Roman" w:hAnsi="Times New Roman"/>
          <w:sz w:val="24"/>
          <w:szCs w:val="24"/>
        </w:rPr>
        <w:t xml:space="preserve"> kimyasal reaksiyonun bir parçası olmamakla beraber </w:t>
      </w:r>
      <w:proofErr w:type="gramStart"/>
      <w:r w:rsidRPr="0089434D">
        <w:rPr>
          <w:rFonts w:ascii="Times New Roman" w:hAnsi="Times New Roman"/>
          <w:sz w:val="24"/>
          <w:szCs w:val="24"/>
        </w:rPr>
        <w:t>prosesin</w:t>
      </w:r>
      <w:proofErr w:type="gramEnd"/>
      <w:r w:rsidRPr="0089434D">
        <w:rPr>
          <w:rFonts w:ascii="Times New Roman" w:hAnsi="Times New Roman"/>
          <w:sz w:val="24"/>
          <w:szCs w:val="24"/>
        </w:rPr>
        <w:t xml:space="preserve"> başlaması için gerekli enerjiyi sağlayan maddeyi, </w:t>
      </w:r>
    </w:p>
    <w:p w:rsidR="00EA2F49" w:rsidRPr="0089434D" w:rsidRDefault="00EA2F49" w:rsidP="00EA2F49">
      <w:pPr>
        <w:pStyle w:val="Default"/>
        <w:spacing w:after="200" w:line="276" w:lineRule="auto"/>
        <w:jc w:val="both"/>
        <w:rPr>
          <w:color w:val="auto"/>
        </w:rPr>
      </w:pPr>
      <w:r w:rsidRPr="0089434D">
        <w:rPr>
          <w:b/>
          <w:bCs/>
          <w:color w:val="auto"/>
        </w:rPr>
        <w:t xml:space="preserve">KKD (KİŞİSEL KORUYUCU DONANIM): </w:t>
      </w:r>
      <w:r w:rsidRPr="0089434D">
        <w:rPr>
          <w:color w:val="auto"/>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6F5CBE" w:rsidRPr="0089434D" w:rsidRDefault="006F5CBE" w:rsidP="006F5CBE">
      <w:pPr>
        <w:jc w:val="both"/>
        <w:rPr>
          <w:rFonts w:ascii="Times New Roman" w:hAnsi="Times New Roman"/>
          <w:sz w:val="24"/>
          <w:szCs w:val="24"/>
        </w:rPr>
      </w:pPr>
      <w:r w:rsidRPr="0089434D">
        <w:rPr>
          <w:rFonts w:ascii="Times New Roman" w:hAnsi="Times New Roman"/>
          <w:b/>
          <w:bCs/>
          <w:sz w:val="24"/>
          <w:szCs w:val="24"/>
          <w:lang w:eastAsia="zh-CN"/>
        </w:rPr>
        <w:t>KOMPOZİT:</w:t>
      </w:r>
      <w:r w:rsidRPr="0089434D">
        <w:rPr>
          <w:rFonts w:ascii="Times New Roman" w:hAnsi="Times New Roman"/>
          <w:sz w:val="24"/>
          <w:szCs w:val="24"/>
        </w:rPr>
        <w:t xml:space="preserve"> Reçine katkı malzemeleri ilave edilmiş </w:t>
      </w:r>
      <w:proofErr w:type="spellStart"/>
      <w:r w:rsidR="00006623" w:rsidRPr="0089434D">
        <w:rPr>
          <w:rFonts w:ascii="Times New Roman" w:hAnsi="Times New Roman"/>
          <w:sz w:val="24"/>
          <w:szCs w:val="24"/>
        </w:rPr>
        <w:t>termoset</w:t>
      </w:r>
      <w:proofErr w:type="spellEnd"/>
      <w:r w:rsidR="00006623" w:rsidRPr="0089434D">
        <w:rPr>
          <w:rFonts w:ascii="Times New Roman" w:hAnsi="Times New Roman"/>
          <w:sz w:val="24"/>
          <w:szCs w:val="24"/>
        </w:rPr>
        <w:t xml:space="preserve"> veya </w:t>
      </w:r>
      <w:proofErr w:type="spellStart"/>
      <w:r w:rsidR="00006623" w:rsidRPr="0089434D">
        <w:rPr>
          <w:rFonts w:ascii="Times New Roman" w:hAnsi="Times New Roman"/>
          <w:sz w:val="24"/>
          <w:szCs w:val="24"/>
        </w:rPr>
        <w:t>termoplastik</w:t>
      </w:r>
      <w:proofErr w:type="spellEnd"/>
      <w:r w:rsidR="00006623" w:rsidRPr="0089434D">
        <w:rPr>
          <w:rFonts w:ascii="Times New Roman" w:hAnsi="Times New Roman"/>
          <w:sz w:val="24"/>
          <w:szCs w:val="24"/>
        </w:rPr>
        <w:t xml:space="preserve"> </w:t>
      </w:r>
      <w:r w:rsidRPr="0089434D">
        <w:rPr>
          <w:rFonts w:ascii="Times New Roman" w:hAnsi="Times New Roman"/>
          <w:sz w:val="24"/>
          <w:szCs w:val="24"/>
        </w:rPr>
        <w:t xml:space="preserve">reçinelerin, elyaf takviyeleri (cam, karbon, </w:t>
      </w:r>
      <w:proofErr w:type="spellStart"/>
      <w:r w:rsidRPr="0089434D">
        <w:rPr>
          <w:rFonts w:ascii="Times New Roman" w:hAnsi="Times New Roman"/>
          <w:sz w:val="24"/>
          <w:szCs w:val="24"/>
        </w:rPr>
        <w:t>aramid</w:t>
      </w:r>
      <w:proofErr w:type="spellEnd"/>
      <w:r w:rsidRPr="0089434D">
        <w:rPr>
          <w:rFonts w:ascii="Times New Roman" w:hAnsi="Times New Roman"/>
          <w:sz w:val="24"/>
          <w:szCs w:val="24"/>
        </w:rPr>
        <w:t xml:space="preserve"> v.s) veya dolgu malzemeleri ile takviye edilmesi ve bu karışımın, belirli bir </w:t>
      </w:r>
      <w:proofErr w:type="gramStart"/>
      <w:r w:rsidRPr="0089434D">
        <w:rPr>
          <w:rFonts w:ascii="Times New Roman" w:hAnsi="Times New Roman"/>
          <w:sz w:val="24"/>
          <w:szCs w:val="24"/>
        </w:rPr>
        <w:t>prosese</w:t>
      </w:r>
      <w:proofErr w:type="gramEnd"/>
      <w:r w:rsidRPr="0089434D">
        <w:rPr>
          <w:rFonts w:ascii="Times New Roman" w:hAnsi="Times New Roman"/>
          <w:sz w:val="24"/>
          <w:szCs w:val="24"/>
        </w:rPr>
        <w:t xml:space="preserve"> tabi tutulması sonucunda sertleşmesi ile elde edilen ürünü,</w:t>
      </w:r>
    </w:p>
    <w:p w:rsidR="001A0B44" w:rsidRPr="0089434D" w:rsidRDefault="001A0B44" w:rsidP="001A0B44">
      <w:pPr>
        <w:jc w:val="both"/>
        <w:rPr>
          <w:rFonts w:ascii="Times New Roman" w:hAnsi="Times New Roman"/>
          <w:sz w:val="24"/>
          <w:szCs w:val="24"/>
        </w:rPr>
      </w:pPr>
      <w:r w:rsidRPr="0089434D">
        <w:rPr>
          <w:rFonts w:ascii="Times New Roman" w:hAnsi="Times New Roman"/>
          <w:b/>
          <w:bCs/>
          <w:sz w:val="24"/>
          <w:szCs w:val="24"/>
          <w:lang w:eastAsia="zh-CN"/>
        </w:rPr>
        <w:t>LAMİNASYON PLANI:</w:t>
      </w:r>
      <w:r w:rsidRPr="0089434D">
        <w:rPr>
          <w:rFonts w:ascii="Times New Roman" w:hAnsi="Times New Roman"/>
          <w:sz w:val="24"/>
          <w:szCs w:val="24"/>
        </w:rPr>
        <w:t xml:space="preserve"> Kaç kat elyaf ve takviye malzemesinin kullanacağını belirten planı, </w:t>
      </w:r>
    </w:p>
    <w:p w:rsidR="001A0B44" w:rsidRPr="0089434D" w:rsidRDefault="001A0B44" w:rsidP="001A0B44">
      <w:pPr>
        <w:jc w:val="both"/>
        <w:rPr>
          <w:rFonts w:ascii="Times New Roman" w:hAnsi="Times New Roman"/>
          <w:sz w:val="24"/>
          <w:szCs w:val="24"/>
        </w:rPr>
      </w:pPr>
      <w:r w:rsidRPr="0089434D">
        <w:rPr>
          <w:rFonts w:ascii="Times New Roman" w:hAnsi="Times New Roman"/>
          <w:b/>
          <w:bCs/>
          <w:sz w:val="24"/>
          <w:szCs w:val="24"/>
          <w:lang w:eastAsia="zh-CN"/>
        </w:rPr>
        <w:t>LAMİNASYON:</w:t>
      </w:r>
      <w:r w:rsidRPr="0089434D">
        <w:rPr>
          <w:rFonts w:ascii="Times New Roman" w:hAnsi="Times New Roman"/>
          <w:sz w:val="24"/>
          <w:szCs w:val="24"/>
        </w:rPr>
        <w:t xml:space="preserve"> İki veya daha fazla elyaf ve takviye katının reçine yardımıyla ısı ve/veya basınç altında birleştirilmesi işlemini, </w:t>
      </w:r>
    </w:p>
    <w:p w:rsidR="00EA2F49" w:rsidRPr="0089434D" w:rsidRDefault="00EA2F49" w:rsidP="00EA2F49">
      <w:pPr>
        <w:pStyle w:val="AralkYok"/>
        <w:spacing w:after="200" w:line="276" w:lineRule="auto"/>
        <w:jc w:val="both"/>
        <w:rPr>
          <w:rFonts w:ascii="Times New Roman" w:hAnsi="Times New Roman"/>
          <w:sz w:val="24"/>
          <w:szCs w:val="24"/>
          <w:lang w:val="tr-TR"/>
        </w:rPr>
      </w:pPr>
      <w:r w:rsidRPr="0089434D">
        <w:rPr>
          <w:rFonts w:ascii="Times New Roman" w:hAnsi="Times New Roman"/>
          <w:b/>
          <w:sz w:val="24"/>
          <w:szCs w:val="24"/>
        </w:rPr>
        <w:t>OTOKONTROL</w:t>
      </w:r>
      <w:r w:rsidRPr="0089434D">
        <w:rPr>
          <w:rFonts w:ascii="Times New Roman" w:hAnsi="Times New Roman"/>
          <w:sz w:val="24"/>
          <w:szCs w:val="24"/>
        </w:rPr>
        <w:t xml:space="preserve">: </w:t>
      </w:r>
      <w:r w:rsidRPr="0089434D">
        <w:rPr>
          <w:rFonts w:ascii="Times New Roman" w:hAnsi="Times New Roman"/>
          <w:sz w:val="24"/>
          <w:szCs w:val="24"/>
          <w:lang w:val="tr-TR"/>
        </w:rPr>
        <w:t>Kişinin gerçekleştirdiği bir işlemin uygunluğunu kontrol etme ve değerlendirme becerisini,</w:t>
      </w:r>
    </w:p>
    <w:p w:rsidR="00EA2F49" w:rsidRPr="0089434D" w:rsidRDefault="00EA2F49" w:rsidP="00EA2F49">
      <w:pPr>
        <w:pStyle w:val="AralkYok"/>
        <w:spacing w:after="200" w:line="276" w:lineRule="auto"/>
        <w:jc w:val="both"/>
        <w:rPr>
          <w:rFonts w:ascii="Times New Roman" w:hAnsi="Times New Roman"/>
          <w:sz w:val="24"/>
          <w:szCs w:val="24"/>
          <w:lang w:val="tr-TR"/>
        </w:rPr>
      </w:pPr>
      <w:r w:rsidRPr="0089434D">
        <w:rPr>
          <w:rFonts w:ascii="Times New Roman" w:hAnsi="Times New Roman"/>
          <w:b/>
          <w:sz w:val="24"/>
          <w:szCs w:val="24"/>
        </w:rPr>
        <w:t>PROSES:</w:t>
      </w:r>
      <w:r w:rsidRPr="0089434D">
        <w:rPr>
          <w:rFonts w:ascii="Times New Roman" w:hAnsi="Times New Roman"/>
          <w:sz w:val="24"/>
          <w:szCs w:val="24"/>
          <w:shd w:val="clear" w:color="auto" w:fill="FFFFFF"/>
        </w:rPr>
        <w:t xml:space="preserve"> </w:t>
      </w:r>
      <w:r w:rsidRPr="0089434D">
        <w:rPr>
          <w:rFonts w:ascii="Times New Roman" w:hAnsi="Times New Roman"/>
          <w:sz w:val="24"/>
          <w:szCs w:val="24"/>
          <w:lang w:val="tr-TR"/>
        </w:rPr>
        <w:t>Girdileri çıktılara dönüştüren, birbirleriyle etkileşimli olan faaliyetler bütününü,</w:t>
      </w:r>
    </w:p>
    <w:p w:rsidR="00CF488E" w:rsidRPr="0089434D" w:rsidRDefault="00CF488E" w:rsidP="00CF488E">
      <w:pPr>
        <w:jc w:val="both"/>
        <w:rPr>
          <w:rFonts w:ascii="Times New Roman" w:hAnsi="Times New Roman"/>
          <w:sz w:val="24"/>
          <w:szCs w:val="24"/>
        </w:rPr>
      </w:pPr>
      <w:r w:rsidRPr="0089434D">
        <w:rPr>
          <w:rFonts w:ascii="Times New Roman" w:hAnsi="Times New Roman"/>
          <w:b/>
          <w:sz w:val="24"/>
          <w:szCs w:val="24"/>
        </w:rPr>
        <w:t>PÜSKÜRTME YÖNTEMİ:</w:t>
      </w:r>
      <w:r w:rsidRPr="0089434D">
        <w:rPr>
          <w:rFonts w:ascii="Times New Roman" w:hAnsi="Times New Roman"/>
          <w:sz w:val="24"/>
          <w:szCs w:val="24"/>
        </w:rPr>
        <w:t xml:space="preserve"> </w:t>
      </w:r>
      <w:proofErr w:type="spellStart"/>
      <w:r w:rsidRPr="0089434D">
        <w:rPr>
          <w:rFonts w:ascii="Times New Roman" w:hAnsi="Times New Roman"/>
          <w:sz w:val="24"/>
          <w:szCs w:val="24"/>
        </w:rPr>
        <w:t>Jelkot</w:t>
      </w:r>
      <w:proofErr w:type="spellEnd"/>
      <w:r w:rsidRPr="0089434D">
        <w:rPr>
          <w:rFonts w:ascii="Times New Roman" w:hAnsi="Times New Roman"/>
          <w:sz w:val="24"/>
          <w:szCs w:val="24"/>
        </w:rPr>
        <w:t xml:space="preserve"> uygulanmış kalıp üzerine cam elyafını ve polyesteri tabanca ile püskürterek işleme yöntemini,</w:t>
      </w:r>
    </w:p>
    <w:p w:rsidR="00EA2F49" w:rsidRPr="0089434D" w:rsidRDefault="00EA2F49" w:rsidP="00EA2F49">
      <w:pPr>
        <w:pStyle w:val="AralkYok"/>
        <w:spacing w:after="200" w:line="276" w:lineRule="auto"/>
        <w:jc w:val="both"/>
        <w:rPr>
          <w:rFonts w:ascii="Times New Roman" w:hAnsi="Times New Roman"/>
          <w:sz w:val="24"/>
          <w:szCs w:val="24"/>
          <w:lang w:val="tr-TR"/>
        </w:rPr>
      </w:pPr>
      <w:r w:rsidRPr="0089434D">
        <w:rPr>
          <w:rFonts w:ascii="Times New Roman" w:hAnsi="Times New Roman"/>
          <w:b/>
          <w:sz w:val="24"/>
          <w:szCs w:val="24"/>
          <w:lang w:val="tr-TR"/>
        </w:rPr>
        <w:t>RAMAK KALA OLAY:</w:t>
      </w:r>
      <w:r w:rsidRPr="0089434D">
        <w:rPr>
          <w:sz w:val="18"/>
          <w:lang w:val="tr-TR"/>
        </w:rPr>
        <w:t xml:space="preserve"> </w:t>
      </w:r>
      <w:r w:rsidRPr="0089434D">
        <w:rPr>
          <w:rFonts w:ascii="Times New Roman" w:hAnsi="Times New Roman"/>
          <w:sz w:val="24"/>
          <w:szCs w:val="24"/>
          <w:lang w:val="tr-TR"/>
        </w:rPr>
        <w:t>İşyerinde meydana gelen; çalışan, işyeri ya da iş </w:t>
      </w:r>
      <w:proofErr w:type="gramStart"/>
      <w:r w:rsidRPr="0089434D">
        <w:rPr>
          <w:rFonts w:ascii="Times New Roman" w:hAnsi="Times New Roman"/>
          <w:sz w:val="24"/>
          <w:szCs w:val="24"/>
          <w:lang w:val="tr-TR"/>
        </w:rPr>
        <w:t>ekipmanını</w:t>
      </w:r>
      <w:proofErr w:type="gramEnd"/>
      <w:r w:rsidRPr="0089434D">
        <w:rPr>
          <w:rFonts w:ascii="Times New Roman" w:hAnsi="Times New Roman"/>
          <w:sz w:val="24"/>
          <w:szCs w:val="24"/>
          <w:lang w:val="tr-TR"/>
        </w:rPr>
        <w:t> zarara uğratma potansiyeli olduğu halde zarara uğratmayan olayı,</w:t>
      </w:r>
    </w:p>
    <w:p w:rsidR="001A0B44" w:rsidRPr="0089434D" w:rsidRDefault="001A0B44" w:rsidP="001A0B44">
      <w:pPr>
        <w:jc w:val="both"/>
        <w:rPr>
          <w:rFonts w:ascii="Times New Roman" w:hAnsi="Times New Roman"/>
          <w:sz w:val="24"/>
          <w:szCs w:val="24"/>
        </w:rPr>
      </w:pPr>
      <w:r w:rsidRPr="0089434D">
        <w:rPr>
          <w:rFonts w:ascii="Times New Roman" w:hAnsi="Times New Roman"/>
          <w:b/>
          <w:sz w:val="24"/>
          <w:szCs w:val="24"/>
        </w:rPr>
        <w:t>REÇİNE:</w:t>
      </w:r>
      <w:r w:rsidRPr="0089434D">
        <w:rPr>
          <w:rFonts w:ascii="Times New Roman" w:hAnsi="Times New Roman"/>
          <w:sz w:val="24"/>
          <w:szCs w:val="24"/>
        </w:rPr>
        <w:t xml:space="preserve"> Basınç altında akma eğilimi gösteren genellikle yüksek molekül ağırlıklı katı veya yarı katı organik malzemeyi, </w:t>
      </w:r>
    </w:p>
    <w:p w:rsidR="00CF488E" w:rsidRPr="0089434D" w:rsidRDefault="00CF488E" w:rsidP="00EA2F49">
      <w:pPr>
        <w:pStyle w:val="AralkYok"/>
        <w:spacing w:after="200" w:line="276" w:lineRule="auto"/>
        <w:jc w:val="both"/>
        <w:rPr>
          <w:rFonts w:ascii="Times New Roman" w:hAnsi="Times New Roman"/>
          <w:sz w:val="24"/>
          <w:szCs w:val="24"/>
          <w:lang w:val="tr-TR"/>
        </w:rPr>
      </w:pPr>
      <w:r w:rsidRPr="0089434D">
        <w:rPr>
          <w:rFonts w:ascii="Times New Roman" w:hAnsi="Times New Roman"/>
          <w:b/>
          <w:sz w:val="24"/>
          <w:szCs w:val="24"/>
          <w:lang w:val="tr-TR"/>
        </w:rPr>
        <w:t>REÇİNE ENJEKSİYONU:</w:t>
      </w:r>
      <w:r w:rsidRPr="0089434D">
        <w:rPr>
          <w:rFonts w:ascii="Times New Roman" w:hAnsi="Times New Roman"/>
          <w:sz w:val="24"/>
          <w:szCs w:val="24"/>
          <w:lang w:val="tr-TR"/>
        </w:rPr>
        <w:t xml:space="preserve"> Çift cidarlı bir kalıp içerisine cam elyafı yerleştirilerek polyesterin bir veya birkaç </w:t>
      </w:r>
      <w:proofErr w:type="gramStart"/>
      <w:r w:rsidRPr="0089434D">
        <w:rPr>
          <w:rFonts w:ascii="Times New Roman" w:hAnsi="Times New Roman"/>
          <w:sz w:val="24"/>
          <w:szCs w:val="24"/>
          <w:lang w:val="tr-TR"/>
        </w:rPr>
        <w:t>enjeksiyon</w:t>
      </w:r>
      <w:proofErr w:type="gramEnd"/>
      <w:r w:rsidRPr="0089434D">
        <w:rPr>
          <w:rFonts w:ascii="Times New Roman" w:hAnsi="Times New Roman"/>
          <w:sz w:val="24"/>
          <w:szCs w:val="24"/>
          <w:lang w:val="tr-TR"/>
        </w:rPr>
        <w:t xml:space="preserve"> deliğinden kalıp içine yaklaşık 1 atm. </w:t>
      </w:r>
      <w:proofErr w:type="gramStart"/>
      <w:r w:rsidRPr="0089434D">
        <w:rPr>
          <w:rFonts w:ascii="Times New Roman" w:hAnsi="Times New Roman"/>
          <w:sz w:val="24"/>
          <w:szCs w:val="24"/>
          <w:lang w:val="tr-TR"/>
        </w:rPr>
        <w:t>basınçla</w:t>
      </w:r>
      <w:proofErr w:type="gramEnd"/>
      <w:r w:rsidRPr="0089434D">
        <w:rPr>
          <w:rFonts w:ascii="Times New Roman" w:hAnsi="Times New Roman"/>
          <w:sz w:val="24"/>
          <w:szCs w:val="24"/>
          <w:lang w:val="tr-TR"/>
        </w:rPr>
        <w:t xml:space="preserve"> verildiği, cam elyafının polyesterle ıslanması tamamlanınca reçine fazlasının tahliye borularından tahliye edildiği yöntemi,</w:t>
      </w:r>
    </w:p>
    <w:p w:rsidR="00EA2F49" w:rsidRPr="0089434D" w:rsidRDefault="00EA2F49" w:rsidP="00EA2F49">
      <w:pPr>
        <w:jc w:val="both"/>
        <w:rPr>
          <w:rFonts w:ascii="Times New Roman" w:hAnsi="Times New Roman"/>
          <w:b/>
          <w:sz w:val="24"/>
          <w:szCs w:val="24"/>
        </w:rPr>
      </w:pPr>
      <w:r w:rsidRPr="0089434D">
        <w:rPr>
          <w:rFonts w:ascii="Times New Roman" w:hAnsi="Times New Roman"/>
          <w:b/>
          <w:sz w:val="24"/>
          <w:szCs w:val="24"/>
        </w:rPr>
        <w:lastRenderedPageBreak/>
        <w:t xml:space="preserve">RİSK DEĞERLENDİRMESİ: </w:t>
      </w:r>
      <w:r w:rsidRPr="0089434D">
        <w:rPr>
          <w:rFonts w:ascii="Times New Roman" w:hAnsi="Times New Roman"/>
          <w:sz w:val="24"/>
          <w:szCs w:val="24"/>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EA2F49" w:rsidRPr="0089434D" w:rsidRDefault="00EA2F49" w:rsidP="00EA2F49">
      <w:pPr>
        <w:pStyle w:val="AralkYok"/>
        <w:spacing w:after="200" w:line="276" w:lineRule="auto"/>
        <w:jc w:val="both"/>
        <w:rPr>
          <w:rFonts w:ascii="Times New Roman" w:hAnsi="Times New Roman"/>
          <w:sz w:val="24"/>
          <w:szCs w:val="24"/>
          <w:lang w:val="tr-TR"/>
        </w:rPr>
      </w:pPr>
      <w:r w:rsidRPr="0089434D">
        <w:rPr>
          <w:rFonts w:ascii="Times New Roman" w:hAnsi="Times New Roman"/>
          <w:b/>
          <w:sz w:val="24"/>
          <w:szCs w:val="24"/>
          <w:lang w:val="tr-TR"/>
        </w:rPr>
        <w:t>RİSK:</w:t>
      </w:r>
      <w:r w:rsidRPr="0089434D">
        <w:rPr>
          <w:sz w:val="18"/>
          <w:szCs w:val="18"/>
          <w:lang w:val="tr-TR"/>
        </w:rPr>
        <w:t xml:space="preserve"> </w:t>
      </w:r>
      <w:r w:rsidRPr="0089434D">
        <w:rPr>
          <w:rFonts w:ascii="Times New Roman" w:hAnsi="Times New Roman"/>
          <w:sz w:val="24"/>
          <w:szCs w:val="24"/>
          <w:lang w:val="tr-TR"/>
        </w:rPr>
        <w:t>Tehlikeden kaynaklanacak kayıp, yaralanma ya da başka zararlı sonuç meydana gelme ihtimalini,</w:t>
      </w:r>
    </w:p>
    <w:p w:rsidR="001A0B44" w:rsidRPr="0089434D" w:rsidRDefault="001A0B44" w:rsidP="001A0B44">
      <w:pPr>
        <w:jc w:val="both"/>
        <w:rPr>
          <w:rFonts w:ascii="Times New Roman" w:hAnsi="Times New Roman"/>
          <w:sz w:val="24"/>
          <w:szCs w:val="24"/>
        </w:rPr>
      </w:pPr>
      <w:r w:rsidRPr="0089434D">
        <w:rPr>
          <w:rFonts w:ascii="Times New Roman" w:hAnsi="Times New Roman"/>
          <w:b/>
          <w:sz w:val="24"/>
          <w:szCs w:val="24"/>
        </w:rPr>
        <w:t>TAKVİYE MALZEMESİ:</w:t>
      </w:r>
      <w:r w:rsidRPr="0089434D">
        <w:rPr>
          <w:rFonts w:ascii="Times New Roman" w:hAnsi="Times New Roman"/>
          <w:sz w:val="24"/>
          <w:szCs w:val="24"/>
        </w:rPr>
        <w:t xml:space="preserve"> Üretim esnasında kullanılan ve ürün bünyesinde kalarak mekanik özelliklerini arttıran ancak </w:t>
      </w:r>
      <w:proofErr w:type="spellStart"/>
      <w:r w:rsidRPr="0089434D">
        <w:rPr>
          <w:rFonts w:ascii="Times New Roman" w:hAnsi="Times New Roman"/>
          <w:sz w:val="24"/>
          <w:szCs w:val="24"/>
        </w:rPr>
        <w:t>matriks</w:t>
      </w:r>
      <w:proofErr w:type="spellEnd"/>
      <w:r w:rsidRPr="0089434D">
        <w:rPr>
          <w:rFonts w:ascii="Times New Roman" w:hAnsi="Times New Roman"/>
          <w:sz w:val="24"/>
          <w:szCs w:val="24"/>
        </w:rPr>
        <w:t xml:space="preserve"> ile doğrudan bağ oluşturmayan ahşap, metal, bal peteği, köpük gibi diğer malzemeleri,</w:t>
      </w:r>
    </w:p>
    <w:p w:rsidR="00EA2F49" w:rsidRPr="0089434D" w:rsidRDefault="00EA2F49" w:rsidP="00EA2F49">
      <w:pPr>
        <w:pStyle w:val="AralkYok"/>
        <w:spacing w:after="200" w:line="276" w:lineRule="auto"/>
        <w:jc w:val="both"/>
        <w:rPr>
          <w:rFonts w:ascii="Times New Roman" w:hAnsi="Times New Roman"/>
          <w:sz w:val="24"/>
          <w:szCs w:val="24"/>
          <w:lang w:val="tr-TR"/>
        </w:rPr>
      </w:pPr>
      <w:r w:rsidRPr="0089434D">
        <w:rPr>
          <w:rFonts w:ascii="Times New Roman" w:hAnsi="Times New Roman"/>
          <w:b/>
          <w:sz w:val="24"/>
          <w:szCs w:val="24"/>
          <w:lang w:val="tr-TR"/>
        </w:rPr>
        <w:t>TEHLİKE:</w:t>
      </w:r>
      <w:r w:rsidRPr="0089434D">
        <w:rPr>
          <w:sz w:val="18"/>
          <w:szCs w:val="18"/>
          <w:lang w:val="tr-TR"/>
        </w:rPr>
        <w:t xml:space="preserve"> </w:t>
      </w:r>
      <w:r w:rsidRPr="0089434D">
        <w:rPr>
          <w:rFonts w:ascii="Times New Roman" w:hAnsi="Times New Roman"/>
          <w:sz w:val="24"/>
          <w:szCs w:val="24"/>
          <w:lang w:val="tr-TR"/>
        </w:rPr>
        <w:t>İşyerinde var olan ya da dışarıdan gelebilecek, çalışanı veya işyerini etkileyebilecek zarar veya hasar verme potansiyelini,</w:t>
      </w:r>
    </w:p>
    <w:p w:rsidR="00EA2F49" w:rsidRPr="0089434D" w:rsidRDefault="00EA2F49" w:rsidP="00EA2F49">
      <w:pPr>
        <w:pStyle w:val="AralkYok"/>
        <w:spacing w:after="200" w:line="276" w:lineRule="auto"/>
        <w:jc w:val="both"/>
        <w:rPr>
          <w:rFonts w:ascii="Times New Roman" w:hAnsi="Times New Roman"/>
          <w:sz w:val="24"/>
          <w:szCs w:val="24"/>
          <w:shd w:val="clear" w:color="auto" w:fill="FFFFFF"/>
          <w:lang w:val="tr-TR"/>
        </w:rPr>
      </w:pPr>
      <w:r w:rsidRPr="0089434D">
        <w:rPr>
          <w:rFonts w:ascii="Times New Roman" w:hAnsi="Times New Roman"/>
          <w:b/>
          <w:sz w:val="24"/>
          <w:szCs w:val="24"/>
          <w:shd w:val="clear" w:color="auto" w:fill="FFFFFF"/>
          <w:lang w:val="tr-TR"/>
        </w:rPr>
        <w:t>TEHLİKELİ ATIK:</w:t>
      </w:r>
      <w:r w:rsidRPr="0089434D">
        <w:rPr>
          <w:rFonts w:ascii="Arial" w:hAnsi="Arial" w:cs="Arial"/>
          <w:shd w:val="clear" w:color="auto" w:fill="FFFFFF"/>
          <w:lang w:val="tr-TR"/>
        </w:rPr>
        <w:t xml:space="preserve"> </w:t>
      </w:r>
      <w:r w:rsidRPr="0089434D">
        <w:rPr>
          <w:rFonts w:ascii="Times New Roman" w:hAnsi="Times New Roman"/>
          <w:sz w:val="24"/>
          <w:szCs w:val="24"/>
          <w:shd w:val="clear" w:color="auto" w:fill="FFFFFF"/>
          <w:lang w:val="tr-TR"/>
        </w:rPr>
        <w:t>Çevre ve insan için </w:t>
      </w:r>
      <w:r w:rsidRPr="0089434D">
        <w:rPr>
          <w:rFonts w:ascii="Times New Roman" w:hAnsi="Times New Roman"/>
          <w:bCs/>
          <w:sz w:val="24"/>
          <w:szCs w:val="24"/>
          <w:shd w:val="clear" w:color="auto" w:fill="FFFFFF"/>
          <w:lang w:val="tr-TR"/>
        </w:rPr>
        <w:t>tehlike</w:t>
      </w:r>
      <w:r w:rsidRPr="0089434D">
        <w:rPr>
          <w:rFonts w:ascii="Times New Roman" w:hAnsi="Times New Roman"/>
          <w:sz w:val="24"/>
          <w:szCs w:val="24"/>
          <w:shd w:val="clear" w:color="auto" w:fill="FFFFFF"/>
          <w:lang w:val="tr-TR"/>
        </w:rPr>
        <w:t> arz eden yanıcı, yakıcı, kanserojen, patlayıcı, tahriş edici ve zehirli </w:t>
      </w:r>
      <w:r w:rsidRPr="0089434D">
        <w:rPr>
          <w:rFonts w:ascii="Times New Roman" w:hAnsi="Times New Roman"/>
          <w:bCs/>
          <w:sz w:val="24"/>
          <w:szCs w:val="24"/>
          <w:shd w:val="clear" w:color="auto" w:fill="FFFFFF"/>
          <w:lang w:val="tr-TR"/>
        </w:rPr>
        <w:t>atıkların</w:t>
      </w:r>
      <w:r w:rsidRPr="0089434D">
        <w:rPr>
          <w:rFonts w:ascii="Times New Roman" w:hAnsi="Times New Roman"/>
          <w:sz w:val="24"/>
          <w:szCs w:val="24"/>
          <w:shd w:val="clear" w:color="auto" w:fill="FFFFFF"/>
          <w:lang w:val="tr-TR"/>
        </w:rPr>
        <w:t> tümüne verilen genel bir ismi,</w:t>
      </w:r>
    </w:p>
    <w:p w:rsidR="00835DC0" w:rsidRPr="0089434D" w:rsidRDefault="00835DC0" w:rsidP="00EA2F49">
      <w:pPr>
        <w:pStyle w:val="AralkYok"/>
        <w:spacing w:after="200" w:line="276" w:lineRule="auto"/>
        <w:jc w:val="both"/>
        <w:rPr>
          <w:rFonts w:ascii="Times New Roman" w:hAnsi="Times New Roman"/>
          <w:sz w:val="24"/>
          <w:szCs w:val="24"/>
          <w:shd w:val="clear" w:color="auto" w:fill="FFFFFF"/>
          <w:lang w:val="tr-TR"/>
        </w:rPr>
      </w:pPr>
      <w:r w:rsidRPr="0089434D">
        <w:rPr>
          <w:rFonts w:ascii="Times New Roman" w:hAnsi="Times New Roman"/>
          <w:b/>
          <w:sz w:val="24"/>
          <w:szCs w:val="24"/>
          <w:shd w:val="clear" w:color="auto" w:fill="FFFFFF"/>
          <w:lang w:val="tr-TR"/>
        </w:rPr>
        <w:t>TEKNE İMAL YERİ:</w:t>
      </w:r>
      <w:r w:rsidRPr="0089434D">
        <w:rPr>
          <w:rFonts w:ascii="Times New Roman" w:hAnsi="Times New Roman"/>
          <w:sz w:val="24"/>
          <w:szCs w:val="24"/>
          <w:shd w:val="clear" w:color="auto" w:fill="FFFFFF"/>
          <w:lang w:val="tr-TR"/>
        </w:rPr>
        <w:t xml:space="preserve"> Yatların inşa, tadilat ve bakım-onarım hizmetlerinden biri veya bir kaçının yapılmasına imkân sağlayan kıyı ve/veya sahil şeridi ve/veya karadaki teknik ve sosyal altyapılara sahip tesisi,</w:t>
      </w:r>
    </w:p>
    <w:p w:rsidR="00332666" w:rsidRPr="0089434D" w:rsidRDefault="00332666" w:rsidP="00EA2F49">
      <w:pPr>
        <w:pStyle w:val="AralkYok"/>
        <w:spacing w:after="200" w:line="276" w:lineRule="auto"/>
        <w:jc w:val="both"/>
        <w:rPr>
          <w:rFonts w:ascii="Times New Roman" w:hAnsi="Times New Roman"/>
          <w:sz w:val="24"/>
          <w:szCs w:val="24"/>
          <w:shd w:val="clear" w:color="auto" w:fill="FFFFFF"/>
          <w:lang w:val="tr-TR"/>
        </w:rPr>
      </w:pPr>
      <w:r w:rsidRPr="0089434D">
        <w:rPr>
          <w:rFonts w:ascii="Times New Roman" w:hAnsi="Times New Roman"/>
          <w:b/>
          <w:sz w:val="24"/>
          <w:szCs w:val="24"/>
          <w:shd w:val="clear" w:color="auto" w:fill="FFFFFF"/>
          <w:lang w:val="tr-TR"/>
        </w:rPr>
        <w:t>TERMOPLASTİK:</w:t>
      </w:r>
      <w:r w:rsidRPr="0089434D">
        <w:rPr>
          <w:rFonts w:ascii="Times New Roman" w:hAnsi="Times New Roman"/>
          <w:sz w:val="24"/>
          <w:szCs w:val="24"/>
          <w:shd w:val="clear" w:color="auto" w:fill="FFFFFF"/>
          <w:lang w:val="tr-TR"/>
        </w:rPr>
        <w:t xml:space="preserve"> </w:t>
      </w:r>
      <w:r w:rsidR="00790AFB" w:rsidRPr="0089434D">
        <w:rPr>
          <w:rFonts w:ascii="Times New Roman" w:hAnsi="Times New Roman"/>
          <w:sz w:val="24"/>
          <w:szCs w:val="24"/>
          <w:shd w:val="clear" w:color="auto" w:fill="FFFFFF"/>
          <w:lang w:val="tr-TR"/>
        </w:rPr>
        <w:t xml:space="preserve">Isıtıldıklarında </w:t>
      </w:r>
      <w:r w:rsidRPr="0089434D">
        <w:rPr>
          <w:rFonts w:ascii="Times New Roman" w:hAnsi="Times New Roman"/>
          <w:sz w:val="24"/>
          <w:szCs w:val="24"/>
          <w:shd w:val="clear" w:color="auto" w:fill="FFFFFF"/>
          <w:lang w:val="tr-TR"/>
        </w:rPr>
        <w:t>yumuşa</w:t>
      </w:r>
      <w:r w:rsidR="00790AFB" w:rsidRPr="0089434D">
        <w:rPr>
          <w:rFonts w:ascii="Times New Roman" w:hAnsi="Times New Roman"/>
          <w:sz w:val="24"/>
          <w:szCs w:val="24"/>
          <w:shd w:val="clear" w:color="auto" w:fill="FFFFFF"/>
          <w:lang w:val="tr-TR"/>
        </w:rPr>
        <w:t>yan</w:t>
      </w:r>
      <w:r w:rsidRPr="0089434D">
        <w:rPr>
          <w:rFonts w:ascii="Times New Roman" w:hAnsi="Times New Roman"/>
          <w:sz w:val="24"/>
          <w:szCs w:val="24"/>
          <w:shd w:val="clear" w:color="auto" w:fill="FFFFFF"/>
          <w:lang w:val="tr-TR"/>
        </w:rPr>
        <w:t xml:space="preserve"> ve ısıtılmış yarı sıvı haldeyken </w:t>
      </w:r>
      <w:r w:rsidR="00790AFB" w:rsidRPr="0089434D">
        <w:rPr>
          <w:rFonts w:ascii="Times New Roman" w:hAnsi="Times New Roman"/>
          <w:sz w:val="24"/>
          <w:szCs w:val="24"/>
          <w:shd w:val="clear" w:color="auto" w:fill="FFFFFF"/>
          <w:lang w:val="tr-TR"/>
        </w:rPr>
        <w:t xml:space="preserve">yapısal özelliklerini değiştirmeden </w:t>
      </w:r>
      <w:r w:rsidRPr="0089434D">
        <w:rPr>
          <w:rFonts w:ascii="Times New Roman" w:hAnsi="Times New Roman"/>
          <w:sz w:val="24"/>
          <w:szCs w:val="24"/>
          <w:shd w:val="clear" w:color="auto" w:fill="FFFFFF"/>
          <w:lang w:val="tr-TR"/>
        </w:rPr>
        <w:t>şekillendirilebil</w:t>
      </w:r>
      <w:r w:rsidR="00790AFB" w:rsidRPr="0089434D">
        <w:rPr>
          <w:rFonts w:ascii="Times New Roman" w:hAnsi="Times New Roman"/>
          <w:sz w:val="24"/>
          <w:szCs w:val="24"/>
          <w:shd w:val="clear" w:color="auto" w:fill="FFFFFF"/>
          <w:lang w:val="tr-TR"/>
        </w:rPr>
        <w:t>en</w:t>
      </w:r>
      <w:r w:rsidRPr="0089434D">
        <w:rPr>
          <w:rFonts w:ascii="Times New Roman" w:hAnsi="Times New Roman"/>
          <w:sz w:val="24"/>
          <w:szCs w:val="24"/>
          <w:shd w:val="clear" w:color="auto" w:fill="FFFFFF"/>
          <w:lang w:val="tr-TR"/>
        </w:rPr>
        <w:t xml:space="preserve"> veya kalıplanabil</w:t>
      </w:r>
      <w:r w:rsidR="00790AFB" w:rsidRPr="0089434D">
        <w:rPr>
          <w:rFonts w:ascii="Times New Roman" w:hAnsi="Times New Roman"/>
          <w:sz w:val="24"/>
          <w:szCs w:val="24"/>
          <w:shd w:val="clear" w:color="auto" w:fill="FFFFFF"/>
          <w:lang w:val="tr-TR"/>
        </w:rPr>
        <w:t>en plastikleri,</w:t>
      </w:r>
    </w:p>
    <w:p w:rsidR="00757CBE" w:rsidRPr="0089434D" w:rsidRDefault="00757CBE" w:rsidP="00EA2F49">
      <w:pPr>
        <w:pStyle w:val="AralkYok"/>
        <w:spacing w:after="200" w:line="276" w:lineRule="auto"/>
        <w:jc w:val="both"/>
        <w:rPr>
          <w:rFonts w:ascii="Times New Roman" w:hAnsi="Times New Roman"/>
          <w:sz w:val="24"/>
          <w:szCs w:val="24"/>
          <w:shd w:val="clear" w:color="auto" w:fill="FFFFFF"/>
          <w:lang w:val="tr-TR"/>
        </w:rPr>
      </w:pPr>
      <w:r w:rsidRPr="0089434D">
        <w:rPr>
          <w:rFonts w:ascii="Times New Roman" w:hAnsi="Times New Roman"/>
          <w:b/>
          <w:sz w:val="24"/>
          <w:szCs w:val="24"/>
          <w:shd w:val="clear" w:color="auto" w:fill="FFFFFF"/>
          <w:lang w:val="tr-TR"/>
        </w:rPr>
        <w:t>TERMOSET:</w:t>
      </w:r>
      <w:r w:rsidRPr="0089434D">
        <w:rPr>
          <w:rFonts w:ascii="Times New Roman" w:hAnsi="Times New Roman"/>
          <w:sz w:val="24"/>
          <w:szCs w:val="24"/>
          <w:shd w:val="clear" w:color="auto" w:fill="FFFFFF"/>
          <w:lang w:val="tr-TR"/>
        </w:rPr>
        <w:t xml:space="preserve"> </w:t>
      </w:r>
      <w:r w:rsidRPr="0089434D">
        <w:rPr>
          <w:rFonts w:ascii="Times New Roman" w:hAnsi="Times New Roman"/>
          <w:sz w:val="24"/>
          <w:szCs w:val="24"/>
          <w:lang w:val="tr-TR"/>
        </w:rPr>
        <w:t> </w:t>
      </w:r>
      <w:r w:rsidRPr="0089434D">
        <w:rPr>
          <w:rFonts w:ascii="Times New Roman" w:hAnsi="Times New Roman"/>
          <w:sz w:val="24"/>
          <w:szCs w:val="24"/>
          <w:shd w:val="clear" w:color="auto" w:fill="FFFFFF"/>
          <w:lang w:val="tr-TR"/>
        </w:rPr>
        <w:t>Son ürüne yönelik olarak kullanıldığında bir katalizörün, ısının ya da her ikisinin yardımıyla sertleşme aşamasına geçen ve bir kez şekillendirildikten sonra ısı ile yeniden şekillendirilemeyen plastikleri,</w:t>
      </w:r>
    </w:p>
    <w:p w:rsidR="00EA2F49" w:rsidRPr="0089434D" w:rsidRDefault="00EA2F49" w:rsidP="00EA2F49">
      <w:pPr>
        <w:jc w:val="both"/>
        <w:rPr>
          <w:rFonts w:ascii="Times New Roman" w:hAnsi="Times New Roman"/>
          <w:sz w:val="24"/>
          <w:szCs w:val="24"/>
        </w:rPr>
      </w:pPr>
      <w:r w:rsidRPr="0089434D">
        <w:rPr>
          <w:rFonts w:ascii="Times New Roman" w:hAnsi="Times New Roman"/>
          <w:b/>
          <w:sz w:val="24"/>
          <w:szCs w:val="24"/>
        </w:rPr>
        <w:t>TERSANE:</w:t>
      </w:r>
      <w:r w:rsidRPr="0089434D">
        <w:rPr>
          <w:rFonts w:ascii="Times New Roman" w:hAnsi="Times New Roman"/>
          <w:sz w:val="24"/>
          <w:szCs w:val="24"/>
        </w:rPr>
        <w:t xml:space="preserve"> Her cins ve boyutta gemi ve su araçlarının inşası, bakım-onarım ve tadilatlarından biri veya bir kaçının yapılmasına imkân sağlayan teknik ve sosyal altyapı ve en az elli metre deniz cephesine sahip gemi inşa kapasitesi belirlenmiş kıyı tesisini,</w:t>
      </w:r>
    </w:p>
    <w:p w:rsidR="00EA2F49" w:rsidRPr="0089434D" w:rsidRDefault="001A0B44" w:rsidP="00007A00">
      <w:pPr>
        <w:jc w:val="both"/>
        <w:rPr>
          <w:rFonts w:ascii="Times New Roman" w:hAnsi="Times New Roman"/>
          <w:sz w:val="24"/>
          <w:szCs w:val="24"/>
        </w:rPr>
      </w:pPr>
      <w:r w:rsidRPr="0089434D">
        <w:rPr>
          <w:rFonts w:ascii="Times New Roman" w:hAnsi="Times New Roman"/>
          <w:b/>
          <w:sz w:val="24"/>
          <w:szCs w:val="24"/>
        </w:rPr>
        <w:t>YARDIMCI HAMMADDE:</w:t>
      </w:r>
      <w:r w:rsidRPr="0089434D">
        <w:rPr>
          <w:rFonts w:ascii="Times New Roman" w:hAnsi="Times New Roman"/>
          <w:sz w:val="24"/>
          <w:szCs w:val="24"/>
        </w:rPr>
        <w:t xml:space="preserve"> </w:t>
      </w:r>
      <w:proofErr w:type="spellStart"/>
      <w:r w:rsidRPr="0089434D">
        <w:rPr>
          <w:rFonts w:ascii="Times New Roman" w:hAnsi="Times New Roman"/>
          <w:sz w:val="24"/>
          <w:szCs w:val="24"/>
        </w:rPr>
        <w:t>Kompozit</w:t>
      </w:r>
      <w:proofErr w:type="spellEnd"/>
      <w:r w:rsidRPr="0089434D">
        <w:rPr>
          <w:rFonts w:ascii="Times New Roman" w:hAnsi="Times New Roman"/>
          <w:sz w:val="24"/>
          <w:szCs w:val="24"/>
        </w:rPr>
        <w:t xml:space="preserve"> üretiminin ana hammaddeleri olan </w:t>
      </w:r>
      <w:proofErr w:type="spellStart"/>
      <w:r w:rsidRPr="0089434D">
        <w:rPr>
          <w:rFonts w:ascii="Times New Roman" w:hAnsi="Times New Roman"/>
          <w:sz w:val="24"/>
          <w:szCs w:val="24"/>
        </w:rPr>
        <w:t>jelkot</w:t>
      </w:r>
      <w:proofErr w:type="spellEnd"/>
      <w:r w:rsidRPr="0089434D">
        <w:rPr>
          <w:rFonts w:ascii="Times New Roman" w:hAnsi="Times New Roman"/>
          <w:sz w:val="24"/>
          <w:szCs w:val="24"/>
        </w:rPr>
        <w:t xml:space="preserve">, reçine ve elyaf dışında kalan ancak kullanımları </w:t>
      </w:r>
      <w:proofErr w:type="gramStart"/>
      <w:r w:rsidRPr="0089434D">
        <w:rPr>
          <w:rFonts w:ascii="Times New Roman" w:hAnsi="Times New Roman"/>
          <w:sz w:val="24"/>
          <w:szCs w:val="24"/>
        </w:rPr>
        <w:t>proses</w:t>
      </w:r>
      <w:proofErr w:type="gramEnd"/>
      <w:r w:rsidRPr="0089434D">
        <w:rPr>
          <w:rFonts w:ascii="Times New Roman" w:hAnsi="Times New Roman"/>
          <w:sz w:val="24"/>
          <w:szCs w:val="24"/>
        </w:rPr>
        <w:t xml:space="preserve"> açısından gerekli olan dolgu maddeleri ile katalizörler, hızlandırıcılar vb. yardımcı malzemeleri,</w:t>
      </w:r>
    </w:p>
    <w:p w:rsidR="00A62A34" w:rsidRPr="0089434D" w:rsidRDefault="00B954B7" w:rsidP="00A62A34">
      <w:pPr>
        <w:jc w:val="both"/>
        <w:rPr>
          <w:rFonts w:ascii="Times New Roman" w:hAnsi="Times New Roman"/>
          <w:sz w:val="24"/>
          <w:szCs w:val="24"/>
        </w:rPr>
      </w:pPr>
      <w:proofErr w:type="gramStart"/>
      <w:r w:rsidRPr="0089434D">
        <w:rPr>
          <w:rFonts w:ascii="Times New Roman" w:hAnsi="Times New Roman"/>
          <w:sz w:val="24"/>
          <w:szCs w:val="24"/>
        </w:rPr>
        <w:t>i</w:t>
      </w:r>
      <w:r w:rsidR="00A62A34" w:rsidRPr="0089434D">
        <w:rPr>
          <w:rFonts w:ascii="Times New Roman" w:hAnsi="Times New Roman"/>
          <w:sz w:val="24"/>
          <w:szCs w:val="24"/>
        </w:rPr>
        <w:t>fade</w:t>
      </w:r>
      <w:proofErr w:type="gramEnd"/>
      <w:r w:rsidR="00A62A34" w:rsidRPr="0089434D">
        <w:rPr>
          <w:rFonts w:ascii="Times New Roman" w:hAnsi="Times New Roman"/>
          <w:sz w:val="24"/>
          <w:szCs w:val="24"/>
        </w:rPr>
        <w:t xml:space="preserve"> eder.</w:t>
      </w:r>
    </w:p>
    <w:p w:rsidR="005210F8" w:rsidRDefault="005210F8" w:rsidP="00323703">
      <w:pPr>
        <w:rPr>
          <w:rFonts w:ascii="Times New Roman" w:hAnsi="Times New Roman"/>
          <w:sz w:val="24"/>
          <w:szCs w:val="24"/>
        </w:rPr>
      </w:pPr>
    </w:p>
    <w:p w:rsidR="00007A00" w:rsidRDefault="00007A00" w:rsidP="00323703">
      <w:pPr>
        <w:rPr>
          <w:rFonts w:ascii="Times New Roman" w:hAnsi="Times New Roman"/>
          <w:sz w:val="24"/>
          <w:szCs w:val="24"/>
        </w:rPr>
      </w:pPr>
    </w:p>
    <w:p w:rsidR="00007A00" w:rsidRPr="0089434D" w:rsidRDefault="00007A00" w:rsidP="00323703">
      <w:pPr>
        <w:rPr>
          <w:rFonts w:ascii="Times New Roman" w:hAnsi="Times New Roman"/>
          <w:sz w:val="24"/>
          <w:szCs w:val="24"/>
        </w:rPr>
      </w:pPr>
    </w:p>
    <w:p w:rsidR="003544A8" w:rsidRPr="0089434D" w:rsidRDefault="003544A8" w:rsidP="00B920A1">
      <w:pPr>
        <w:rPr>
          <w:rFonts w:ascii="Times New Roman" w:hAnsi="Times New Roman"/>
          <w:b/>
          <w:sz w:val="24"/>
          <w:szCs w:val="24"/>
        </w:rPr>
      </w:pPr>
    </w:p>
    <w:p w:rsidR="00B920A1" w:rsidRPr="0089434D" w:rsidRDefault="00B920A1" w:rsidP="00B920A1">
      <w:pPr>
        <w:rPr>
          <w:rFonts w:ascii="Times New Roman" w:hAnsi="Times New Roman"/>
          <w:b/>
          <w:sz w:val="24"/>
          <w:szCs w:val="24"/>
        </w:rPr>
      </w:pPr>
    </w:p>
    <w:p w:rsidR="003544A8" w:rsidRPr="0089434D" w:rsidRDefault="003544A8" w:rsidP="00C557C1">
      <w:pPr>
        <w:jc w:val="center"/>
        <w:rPr>
          <w:rFonts w:ascii="Times New Roman" w:hAnsi="Times New Roman"/>
          <w:b/>
          <w:sz w:val="24"/>
          <w:szCs w:val="24"/>
        </w:rPr>
      </w:pPr>
    </w:p>
    <w:p w:rsidR="001A0B44" w:rsidRPr="0089434D" w:rsidRDefault="001A0B44" w:rsidP="00C557C1">
      <w:pPr>
        <w:jc w:val="center"/>
        <w:rPr>
          <w:rFonts w:ascii="Times New Roman" w:hAnsi="Times New Roman"/>
          <w:b/>
          <w:sz w:val="24"/>
          <w:szCs w:val="24"/>
        </w:rPr>
      </w:pPr>
    </w:p>
    <w:p w:rsidR="00C557C1" w:rsidRPr="0089434D" w:rsidRDefault="00C557C1" w:rsidP="00C557C1">
      <w:pPr>
        <w:jc w:val="center"/>
        <w:rPr>
          <w:rFonts w:ascii="Times New Roman" w:hAnsi="Times New Roman"/>
          <w:b/>
          <w:sz w:val="24"/>
          <w:szCs w:val="24"/>
        </w:rPr>
      </w:pPr>
      <w:r w:rsidRPr="0089434D">
        <w:rPr>
          <w:rFonts w:ascii="Times New Roman" w:hAnsi="Times New Roman"/>
          <w:b/>
          <w:sz w:val="24"/>
          <w:szCs w:val="24"/>
        </w:rPr>
        <w:t>İÇİNDEKİLER</w:t>
      </w:r>
    </w:p>
    <w:p w:rsidR="00235703" w:rsidRPr="0089434D" w:rsidRDefault="00B350BA">
      <w:pPr>
        <w:pStyle w:val="T1"/>
        <w:tabs>
          <w:tab w:val="left" w:pos="440"/>
          <w:tab w:val="right" w:leader="dot" w:pos="9062"/>
        </w:tabs>
        <w:rPr>
          <w:rFonts w:ascii="Times New Roman" w:hAnsi="Times New Roman"/>
          <w:b/>
          <w:noProof/>
          <w:sz w:val="24"/>
          <w:szCs w:val="24"/>
          <w:lang w:eastAsia="tr-TR"/>
        </w:rPr>
      </w:pPr>
      <w:r w:rsidRPr="00B350BA">
        <w:rPr>
          <w:rFonts w:ascii="Times New Roman" w:hAnsi="Times New Roman"/>
          <w:b/>
          <w:sz w:val="24"/>
          <w:szCs w:val="24"/>
        </w:rPr>
        <w:fldChar w:fldCharType="begin"/>
      </w:r>
      <w:r w:rsidR="00C557C1" w:rsidRPr="0089434D">
        <w:rPr>
          <w:rFonts w:ascii="Times New Roman" w:hAnsi="Times New Roman"/>
          <w:b/>
          <w:sz w:val="24"/>
          <w:szCs w:val="24"/>
        </w:rPr>
        <w:instrText xml:space="preserve"> TOC \o "1-4" \h \z \u </w:instrText>
      </w:r>
      <w:r w:rsidRPr="00B350BA">
        <w:rPr>
          <w:rFonts w:ascii="Times New Roman" w:hAnsi="Times New Roman"/>
          <w:b/>
          <w:sz w:val="24"/>
          <w:szCs w:val="24"/>
        </w:rPr>
        <w:fldChar w:fldCharType="separate"/>
      </w:r>
      <w:hyperlink w:anchor="_Toc231790941" w:history="1">
        <w:r w:rsidR="00235703" w:rsidRPr="0089434D">
          <w:rPr>
            <w:rStyle w:val="Kpr"/>
            <w:rFonts w:ascii="Times New Roman" w:hAnsi="Times New Roman"/>
            <w:b/>
            <w:noProof/>
            <w:color w:val="auto"/>
            <w:sz w:val="24"/>
            <w:szCs w:val="24"/>
          </w:rPr>
          <w:t>1.</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GİRİŞ</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_Toc231790941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7</w:t>
        </w:r>
        <w:r w:rsidRPr="0089434D">
          <w:rPr>
            <w:rFonts w:ascii="Times New Roman" w:hAnsi="Times New Roman"/>
            <w:b/>
            <w:noProof/>
            <w:webHidden/>
            <w:sz w:val="24"/>
            <w:szCs w:val="24"/>
          </w:rPr>
          <w:fldChar w:fldCharType="end"/>
        </w:r>
      </w:hyperlink>
    </w:p>
    <w:p w:rsidR="00235703" w:rsidRPr="0089434D" w:rsidRDefault="00B350BA">
      <w:pPr>
        <w:pStyle w:val="T1"/>
        <w:tabs>
          <w:tab w:val="left" w:pos="440"/>
          <w:tab w:val="right" w:leader="dot" w:pos="9062"/>
        </w:tabs>
        <w:rPr>
          <w:rFonts w:ascii="Times New Roman" w:hAnsi="Times New Roman"/>
          <w:b/>
          <w:noProof/>
          <w:sz w:val="24"/>
          <w:szCs w:val="24"/>
          <w:lang w:eastAsia="tr-TR"/>
        </w:rPr>
      </w:pPr>
      <w:hyperlink w:anchor="_Toc231790942" w:history="1">
        <w:r w:rsidR="00235703" w:rsidRPr="0089434D">
          <w:rPr>
            <w:rStyle w:val="Kpr"/>
            <w:rFonts w:ascii="Times New Roman" w:hAnsi="Times New Roman"/>
            <w:b/>
            <w:noProof/>
            <w:color w:val="auto"/>
            <w:sz w:val="24"/>
            <w:szCs w:val="24"/>
          </w:rPr>
          <w:t>2.</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MESLEK TANITIMI</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_Toc231790942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8</w:t>
        </w:r>
        <w:r w:rsidRPr="0089434D">
          <w:rPr>
            <w:rFonts w:ascii="Times New Roman" w:hAnsi="Times New Roman"/>
            <w:b/>
            <w:noProof/>
            <w:webHidden/>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43" w:history="1">
        <w:r w:rsidR="00235703" w:rsidRPr="0089434D">
          <w:rPr>
            <w:rStyle w:val="Kpr"/>
            <w:rFonts w:ascii="Times New Roman" w:hAnsi="Times New Roman"/>
            <w:b/>
            <w:noProof/>
            <w:color w:val="auto"/>
            <w:sz w:val="24"/>
            <w:szCs w:val="24"/>
          </w:rPr>
          <w:t>2.1.</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Meslek Tanımı</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_Toc231790943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8</w:t>
        </w:r>
        <w:r w:rsidRPr="0089434D">
          <w:rPr>
            <w:rFonts w:ascii="Times New Roman" w:hAnsi="Times New Roman"/>
            <w:b/>
            <w:noProof/>
            <w:webHidden/>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44" w:history="1">
        <w:r w:rsidR="00235703" w:rsidRPr="0089434D">
          <w:rPr>
            <w:rStyle w:val="Kpr"/>
            <w:rFonts w:ascii="Times New Roman" w:hAnsi="Times New Roman"/>
            <w:b/>
            <w:noProof/>
            <w:color w:val="auto"/>
            <w:sz w:val="24"/>
            <w:szCs w:val="24"/>
          </w:rPr>
          <w:t>2.2.</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Mesleğin Uluslararası Sınıflandırma Sistemlerindeki Yeri</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_Toc231790944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8</w:t>
        </w:r>
        <w:r w:rsidRPr="0089434D">
          <w:rPr>
            <w:rFonts w:ascii="Times New Roman" w:hAnsi="Times New Roman"/>
            <w:b/>
            <w:noProof/>
            <w:webHidden/>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45" w:history="1">
        <w:r w:rsidR="00235703" w:rsidRPr="0089434D">
          <w:rPr>
            <w:rStyle w:val="Kpr"/>
            <w:rFonts w:ascii="Times New Roman" w:hAnsi="Times New Roman"/>
            <w:b/>
            <w:noProof/>
            <w:color w:val="auto"/>
            <w:sz w:val="24"/>
            <w:szCs w:val="24"/>
          </w:rPr>
          <w:t>2.3.</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Sağlık, Güvenlik ve Çevre ile ilgili Düzenlemeler</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_Toc231790945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8</w:t>
        </w:r>
        <w:r w:rsidRPr="0089434D">
          <w:rPr>
            <w:rFonts w:ascii="Times New Roman" w:hAnsi="Times New Roman"/>
            <w:b/>
            <w:noProof/>
            <w:webHidden/>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46" w:history="1">
        <w:r w:rsidR="00235703" w:rsidRPr="0089434D">
          <w:rPr>
            <w:rStyle w:val="Kpr"/>
            <w:rFonts w:ascii="Times New Roman" w:hAnsi="Times New Roman"/>
            <w:b/>
            <w:noProof/>
            <w:color w:val="auto"/>
            <w:sz w:val="24"/>
            <w:szCs w:val="24"/>
          </w:rPr>
          <w:t>2.4.</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Meslek ile İlgili Diğer Mevzuat</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_Toc231790946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8</w:t>
        </w:r>
        <w:r w:rsidRPr="0089434D">
          <w:rPr>
            <w:rFonts w:ascii="Times New Roman" w:hAnsi="Times New Roman"/>
            <w:b/>
            <w:noProof/>
            <w:webHidden/>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47" w:history="1">
        <w:r w:rsidR="00235703" w:rsidRPr="0089434D">
          <w:rPr>
            <w:rStyle w:val="Kpr"/>
            <w:rFonts w:ascii="Times New Roman" w:hAnsi="Times New Roman"/>
            <w:b/>
            <w:noProof/>
            <w:color w:val="auto"/>
            <w:sz w:val="24"/>
            <w:szCs w:val="24"/>
          </w:rPr>
          <w:t>2.5.</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Çalışma Ortamı ve Koşulları</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_Toc231790947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8</w:t>
        </w:r>
        <w:r w:rsidRPr="0089434D">
          <w:rPr>
            <w:rFonts w:ascii="Times New Roman" w:hAnsi="Times New Roman"/>
            <w:b/>
            <w:noProof/>
            <w:webHidden/>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48" w:history="1">
        <w:r w:rsidR="00235703" w:rsidRPr="0089434D">
          <w:rPr>
            <w:rStyle w:val="Kpr"/>
            <w:rFonts w:ascii="Times New Roman" w:hAnsi="Times New Roman"/>
            <w:b/>
            <w:noProof/>
            <w:color w:val="auto"/>
            <w:sz w:val="24"/>
            <w:szCs w:val="24"/>
          </w:rPr>
          <w:t>2.6.</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Mesleğe İlişkin Diğer Gereklilikler</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_Toc231790948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9</w:t>
        </w:r>
        <w:r w:rsidRPr="0089434D">
          <w:rPr>
            <w:rFonts w:ascii="Times New Roman" w:hAnsi="Times New Roman"/>
            <w:b/>
            <w:noProof/>
            <w:webHidden/>
            <w:sz w:val="24"/>
            <w:szCs w:val="24"/>
          </w:rPr>
          <w:fldChar w:fldCharType="end"/>
        </w:r>
      </w:hyperlink>
    </w:p>
    <w:p w:rsidR="00235703" w:rsidRPr="0089434D" w:rsidRDefault="00B350BA">
      <w:pPr>
        <w:pStyle w:val="T1"/>
        <w:tabs>
          <w:tab w:val="left" w:pos="440"/>
          <w:tab w:val="right" w:leader="dot" w:pos="9062"/>
        </w:tabs>
        <w:rPr>
          <w:rFonts w:ascii="Times New Roman" w:hAnsi="Times New Roman"/>
          <w:b/>
          <w:noProof/>
          <w:sz w:val="24"/>
          <w:szCs w:val="24"/>
          <w:lang w:eastAsia="tr-TR"/>
        </w:rPr>
      </w:pPr>
      <w:hyperlink w:anchor="_Toc231790949" w:history="1">
        <w:r w:rsidR="00235703" w:rsidRPr="0089434D">
          <w:rPr>
            <w:rStyle w:val="Kpr"/>
            <w:rFonts w:ascii="Times New Roman" w:hAnsi="Times New Roman"/>
            <w:b/>
            <w:noProof/>
            <w:color w:val="auto"/>
            <w:sz w:val="24"/>
            <w:szCs w:val="24"/>
          </w:rPr>
          <w:t>3.</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MESLEK PROFİLİ</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_Toc231790949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10</w:t>
        </w:r>
        <w:r w:rsidRPr="0089434D">
          <w:rPr>
            <w:rFonts w:ascii="Times New Roman" w:hAnsi="Times New Roman"/>
            <w:b/>
            <w:noProof/>
            <w:webHidden/>
            <w:sz w:val="24"/>
            <w:szCs w:val="24"/>
          </w:rPr>
          <w:fldChar w:fldCharType="end"/>
        </w:r>
      </w:hyperlink>
    </w:p>
    <w:p w:rsidR="00235703" w:rsidRPr="0089434D" w:rsidRDefault="00B350BA" w:rsidP="00235703">
      <w:pPr>
        <w:pStyle w:val="T2"/>
        <w:tabs>
          <w:tab w:val="left" w:pos="880"/>
          <w:tab w:val="right" w:leader="dot" w:pos="9062"/>
        </w:tabs>
        <w:rPr>
          <w:rStyle w:val="Kpr"/>
          <w:rFonts w:ascii="Times New Roman" w:hAnsi="Times New Roman"/>
          <w:b/>
          <w:noProof/>
          <w:color w:val="auto"/>
          <w:sz w:val="24"/>
          <w:szCs w:val="24"/>
        </w:rPr>
      </w:pPr>
      <w:hyperlink w:anchor="_Toc231790950" w:history="1">
        <w:r w:rsidR="00235703" w:rsidRPr="0089434D">
          <w:rPr>
            <w:rStyle w:val="Kpr"/>
            <w:rFonts w:ascii="Times New Roman" w:hAnsi="Times New Roman"/>
            <w:b/>
            <w:noProof/>
            <w:color w:val="auto"/>
            <w:sz w:val="24"/>
            <w:szCs w:val="24"/>
          </w:rPr>
          <w:t>3.1.</w:t>
        </w:r>
        <w:r w:rsidR="00235703" w:rsidRPr="0089434D">
          <w:rPr>
            <w:rStyle w:val="Kpr"/>
            <w:rFonts w:ascii="Times New Roman" w:hAnsi="Times New Roman"/>
            <w:b/>
            <w:noProof/>
            <w:color w:val="auto"/>
            <w:sz w:val="24"/>
            <w:szCs w:val="24"/>
          </w:rPr>
          <w:tab/>
          <w:t>Görevler, İşlemler ve Başarım Ölçütleri</w:t>
        </w:r>
        <w:r w:rsidR="00235703" w:rsidRPr="0089434D">
          <w:rPr>
            <w:rStyle w:val="Kpr"/>
            <w:rFonts w:ascii="Times New Roman" w:hAnsi="Times New Roman"/>
            <w:b/>
            <w:noProof/>
            <w:webHidden/>
            <w:color w:val="auto"/>
            <w:sz w:val="24"/>
            <w:szCs w:val="24"/>
          </w:rPr>
          <w:tab/>
        </w:r>
        <w:r w:rsidRPr="0089434D">
          <w:rPr>
            <w:rStyle w:val="Kpr"/>
            <w:rFonts w:ascii="Times New Roman" w:hAnsi="Times New Roman"/>
            <w:b/>
            <w:noProof/>
            <w:webHidden/>
            <w:color w:val="auto"/>
            <w:sz w:val="24"/>
            <w:szCs w:val="24"/>
          </w:rPr>
          <w:fldChar w:fldCharType="begin"/>
        </w:r>
        <w:r w:rsidR="00235703" w:rsidRPr="0089434D">
          <w:rPr>
            <w:rStyle w:val="Kpr"/>
            <w:rFonts w:ascii="Times New Roman" w:hAnsi="Times New Roman"/>
            <w:b/>
            <w:noProof/>
            <w:webHidden/>
            <w:color w:val="auto"/>
            <w:sz w:val="24"/>
            <w:szCs w:val="24"/>
          </w:rPr>
          <w:instrText xml:space="preserve"> PAGEREF _Toc231790950 \h </w:instrText>
        </w:r>
        <w:r w:rsidRPr="0089434D">
          <w:rPr>
            <w:rStyle w:val="Kpr"/>
            <w:rFonts w:ascii="Times New Roman" w:hAnsi="Times New Roman"/>
            <w:b/>
            <w:noProof/>
            <w:webHidden/>
            <w:color w:val="auto"/>
            <w:sz w:val="24"/>
            <w:szCs w:val="24"/>
          </w:rPr>
        </w:r>
        <w:r w:rsidRPr="0089434D">
          <w:rPr>
            <w:rStyle w:val="Kpr"/>
            <w:rFonts w:ascii="Times New Roman" w:hAnsi="Times New Roman"/>
            <w:b/>
            <w:noProof/>
            <w:webHidden/>
            <w:color w:val="auto"/>
            <w:sz w:val="24"/>
            <w:szCs w:val="24"/>
          </w:rPr>
          <w:fldChar w:fldCharType="separate"/>
        </w:r>
        <w:r w:rsidR="00717A05">
          <w:rPr>
            <w:rStyle w:val="Kpr"/>
            <w:rFonts w:ascii="Times New Roman" w:hAnsi="Times New Roman"/>
            <w:b/>
            <w:noProof/>
            <w:webHidden/>
            <w:color w:val="auto"/>
            <w:sz w:val="24"/>
            <w:szCs w:val="24"/>
          </w:rPr>
          <w:t>10</w:t>
        </w:r>
        <w:r w:rsidRPr="0089434D">
          <w:rPr>
            <w:rStyle w:val="Kpr"/>
            <w:rFonts w:ascii="Times New Roman" w:hAnsi="Times New Roman"/>
            <w:b/>
            <w:noProof/>
            <w:webHidden/>
            <w:color w:val="auto"/>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51" w:history="1">
        <w:r w:rsidR="00235703" w:rsidRPr="0089434D">
          <w:rPr>
            <w:rStyle w:val="Kpr"/>
            <w:rFonts w:ascii="Times New Roman" w:hAnsi="Times New Roman"/>
            <w:b/>
            <w:noProof/>
            <w:color w:val="auto"/>
            <w:sz w:val="24"/>
            <w:szCs w:val="24"/>
          </w:rPr>
          <w:t>3.2.</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Kullanılan Araç, Gereç ve Ekipman</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_Toc231790951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20</w:t>
        </w:r>
        <w:r w:rsidRPr="0089434D">
          <w:rPr>
            <w:rFonts w:ascii="Times New Roman" w:hAnsi="Times New Roman"/>
            <w:b/>
            <w:noProof/>
            <w:webHidden/>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52" w:history="1">
        <w:r w:rsidR="00235703" w:rsidRPr="0089434D">
          <w:rPr>
            <w:rStyle w:val="Kpr"/>
            <w:rFonts w:ascii="Times New Roman" w:hAnsi="Times New Roman"/>
            <w:b/>
            <w:noProof/>
            <w:color w:val="auto"/>
            <w:sz w:val="24"/>
            <w:szCs w:val="24"/>
          </w:rPr>
          <w:t>3.3.</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Bilgi ve Beceriler</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_Toc231790952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22</w:t>
        </w:r>
        <w:r w:rsidRPr="0089434D">
          <w:rPr>
            <w:rFonts w:ascii="Times New Roman" w:hAnsi="Times New Roman"/>
            <w:b/>
            <w:noProof/>
            <w:webHidden/>
            <w:sz w:val="24"/>
            <w:szCs w:val="24"/>
          </w:rPr>
          <w:fldChar w:fldCharType="end"/>
        </w:r>
      </w:hyperlink>
    </w:p>
    <w:p w:rsidR="00235703" w:rsidRPr="0089434D" w:rsidRDefault="00B350BA">
      <w:pPr>
        <w:pStyle w:val="T2"/>
        <w:tabs>
          <w:tab w:val="left" w:pos="880"/>
          <w:tab w:val="right" w:leader="dot" w:pos="9062"/>
        </w:tabs>
        <w:rPr>
          <w:rFonts w:ascii="Times New Roman" w:hAnsi="Times New Roman"/>
          <w:b/>
          <w:noProof/>
          <w:sz w:val="24"/>
          <w:szCs w:val="24"/>
          <w:lang w:eastAsia="tr-TR"/>
        </w:rPr>
      </w:pPr>
      <w:hyperlink w:anchor="_Toc231790953" w:history="1">
        <w:r w:rsidR="00235703" w:rsidRPr="0089434D">
          <w:rPr>
            <w:rStyle w:val="Kpr"/>
            <w:rFonts w:ascii="Times New Roman" w:hAnsi="Times New Roman"/>
            <w:b/>
            <w:noProof/>
            <w:color w:val="auto"/>
            <w:sz w:val="24"/>
            <w:szCs w:val="24"/>
          </w:rPr>
          <w:t>3.4.</w:t>
        </w:r>
        <w:r w:rsidR="00235703" w:rsidRPr="0089434D">
          <w:rPr>
            <w:rFonts w:ascii="Times New Roman" w:hAnsi="Times New Roman"/>
            <w:b/>
            <w:noProof/>
            <w:sz w:val="24"/>
            <w:szCs w:val="24"/>
            <w:lang w:eastAsia="tr-TR"/>
          </w:rPr>
          <w:tab/>
        </w:r>
        <w:r w:rsidR="00235703" w:rsidRPr="0089434D">
          <w:rPr>
            <w:rStyle w:val="Kpr"/>
            <w:rFonts w:ascii="Times New Roman" w:hAnsi="Times New Roman"/>
            <w:b/>
            <w:noProof/>
            <w:color w:val="auto"/>
            <w:sz w:val="24"/>
            <w:szCs w:val="24"/>
          </w:rPr>
          <w:t>Tutum ve Davranışlar</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_Toc231790953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22</w:t>
        </w:r>
        <w:r w:rsidRPr="0089434D">
          <w:rPr>
            <w:rFonts w:ascii="Times New Roman" w:hAnsi="Times New Roman"/>
            <w:b/>
            <w:noProof/>
            <w:webHidden/>
            <w:sz w:val="24"/>
            <w:szCs w:val="24"/>
          </w:rPr>
          <w:fldChar w:fldCharType="end"/>
        </w:r>
      </w:hyperlink>
    </w:p>
    <w:p w:rsidR="00235703" w:rsidRPr="0089434D" w:rsidRDefault="00B350BA">
      <w:pPr>
        <w:pStyle w:val="T1"/>
        <w:tabs>
          <w:tab w:val="right" w:leader="dot" w:pos="9062"/>
        </w:tabs>
        <w:rPr>
          <w:rFonts w:ascii="Times New Roman" w:hAnsi="Times New Roman"/>
          <w:b/>
          <w:noProof/>
          <w:sz w:val="24"/>
          <w:szCs w:val="24"/>
          <w:lang w:eastAsia="tr-TR"/>
        </w:rPr>
      </w:pPr>
      <w:hyperlink w:anchor="_Toc231790954" w:history="1">
        <w:r w:rsidR="00235703" w:rsidRPr="0089434D">
          <w:rPr>
            <w:rStyle w:val="Kpr"/>
            <w:rFonts w:ascii="Times New Roman" w:hAnsi="Times New Roman"/>
            <w:b/>
            <w:noProof/>
            <w:color w:val="auto"/>
            <w:sz w:val="24"/>
            <w:szCs w:val="24"/>
          </w:rPr>
          <w:t>4.</w:t>
        </w:r>
        <w:r w:rsidR="00B35D78">
          <w:rPr>
            <w:rStyle w:val="Kpr"/>
            <w:rFonts w:ascii="Times New Roman" w:hAnsi="Times New Roman"/>
            <w:b/>
            <w:noProof/>
            <w:color w:val="auto"/>
            <w:sz w:val="24"/>
            <w:szCs w:val="24"/>
          </w:rPr>
          <w:t xml:space="preserve">    </w:t>
        </w:r>
        <w:r w:rsidR="00235703" w:rsidRPr="0089434D">
          <w:rPr>
            <w:rStyle w:val="Kpr"/>
            <w:rFonts w:ascii="Times New Roman" w:hAnsi="Times New Roman"/>
            <w:b/>
            <w:noProof/>
            <w:color w:val="auto"/>
            <w:sz w:val="24"/>
            <w:szCs w:val="24"/>
          </w:rPr>
          <w:t>ÖLÇME, DEĞERLENDİRME VE BELGELENDİRME</w:t>
        </w:r>
        <w:r w:rsidR="00235703" w:rsidRPr="0089434D">
          <w:rPr>
            <w:rFonts w:ascii="Times New Roman" w:hAnsi="Times New Roman"/>
            <w:b/>
            <w:noProof/>
            <w:webHidden/>
            <w:sz w:val="24"/>
            <w:szCs w:val="24"/>
          </w:rPr>
          <w:tab/>
        </w:r>
        <w:r w:rsidRPr="0089434D">
          <w:rPr>
            <w:rFonts w:ascii="Times New Roman" w:hAnsi="Times New Roman"/>
            <w:b/>
            <w:noProof/>
            <w:webHidden/>
            <w:sz w:val="24"/>
            <w:szCs w:val="24"/>
          </w:rPr>
          <w:fldChar w:fldCharType="begin"/>
        </w:r>
        <w:r w:rsidR="00235703" w:rsidRPr="0089434D">
          <w:rPr>
            <w:rFonts w:ascii="Times New Roman" w:hAnsi="Times New Roman"/>
            <w:b/>
            <w:noProof/>
            <w:webHidden/>
            <w:sz w:val="24"/>
            <w:szCs w:val="24"/>
          </w:rPr>
          <w:instrText xml:space="preserve"> PAGEREF _Toc231790954 \h </w:instrText>
        </w:r>
        <w:r w:rsidRPr="0089434D">
          <w:rPr>
            <w:rFonts w:ascii="Times New Roman" w:hAnsi="Times New Roman"/>
            <w:b/>
            <w:noProof/>
            <w:webHidden/>
            <w:sz w:val="24"/>
            <w:szCs w:val="24"/>
          </w:rPr>
        </w:r>
        <w:r w:rsidRPr="0089434D">
          <w:rPr>
            <w:rFonts w:ascii="Times New Roman" w:hAnsi="Times New Roman"/>
            <w:b/>
            <w:noProof/>
            <w:webHidden/>
            <w:sz w:val="24"/>
            <w:szCs w:val="24"/>
          </w:rPr>
          <w:fldChar w:fldCharType="separate"/>
        </w:r>
        <w:r w:rsidR="00717A05">
          <w:rPr>
            <w:rFonts w:ascii="Times New Roman" w:hAnsi="Times New Roman"/>
            <w:b/>
            <w:noProof/>
            <w:webHidden/>
            <w:sz w:val="24"/>
            <w:szCs w:val="24"/>
          </w:rPr>
          <w:t>24</w:t>
        </w:r>
        <w:r w:rsidRPr="0089434D">
          <w:rPr>
            <w:rFonts w:ascii="Times New Roman" w:hAnsi="Times New Roman"/>
            <w:b/>
            <w:noProof/>
            <w:webHidden/>
            <w:sz w:val="24"/>
            <w:szCs w:val="24"/>
          </w:rPr>
          <w:fldChar w:fldCharType="end"/>
        </w:r>
      </w:hyperlink>
    </w:p>
    <w:p w:rsidR="00323703" w:rsidRPr="0089434D" w:rsidRDefault="00B350BA" w:rsidP="00C557C1">
      <w:pPr>
        <w:rPr>
          <w:rFonts w:ascii="Times New Roman" w:hAnsi="Times New Roman"/>
          <w:b/>
          <w:sz w:val="24"/>
          <w:szCs w:val="24"/>
        </w:rPr>
      </w:pPr>
      <w:r w:rsidRPr="0089434D">
        <w:rPr>
          <w:rFonts w:ascii="Times New Roman" w:hAnsi="Times New Roman"/>
          <w:b/>
          <w:sz w:val="24"/>
          <w:szCs w:val="24"/>
        </w:rPr>
        <w:fldChar w:fldCharType="end"/>
      </w:r>
    </w:p>
    <w:p w:rsidR="00323703" w:rsidRPr="0089434D" w:rsidRDefault="00323703">
      <w:pPr>
        <w:rPr>
          <w:rFonts w:ascii="Times New Roman" w:hAnsi="Times New Roman"/>
          <w:b/>
          <w:sz w:val="24"/>
          <w:szCs w:val="24"/>
        </w:rPr>
      </w:pPr>
    </w:p>
    <w:p w:rsidR="00A36A24" w:rsidRPr="0089434D" w:rsidRDefault="00A36A24">
      <w:pPr>
        <w:rPr>
          <w:rFonts w:ascii="Times New Roman" w:hAnsi="Times New Roman"/>
          <w:b/>
          <w:sz w:val="24"/>
          <w:szCs w:val="24"/>
        </w:rPr>
      </w:pPr>
    </w:p>
    <w:p w:rsidR="00A36A24" w:rsidRPr="0089434D" w:rsidRDefault="00A36A24">
      <w:pPr>
        <w:rPr>
          <w:rFonts w:ascii="Times New Roman" w:hAnsi="Times New Roman"/>
          <w:b/>
          <w:sz w:val="24"/>
          <w:szCs w:val="24"/>
        </w:rPr>
      </w:pPr>
    </w:p>
    <w:p w:rsidR="00A36A24" w:rsidRPr="0089434D" w:rsidRDefault="00A36A24">
      <w:pPr>
        <w:rPr>
          <w:rFonts w:ascii="Times New Roman" w:hAnsi="Times New Roman"/>
          <w:b/>
          <w:sz w:val="24"/>
          <w:szCs w:val="24"/>
        </w:rPr>
      </w:pPr>
    </w:p>
    <w:p w:rsidR="00A36A24" w:rsidRPr="0089434D" w:rsidRDefault="00A36A24">
      <w:pPr>
        <w:rPr>
          <w:rFonts w:ascii="Times New Roman" w:hAnsi="Times New Roman"/>
          <w:b/>
          <w:sz w:val="24"/>
          <w:szCs w:val="24"/>
        </w:rPr>
      </w:pPr>
    </w:p>
    <w:p w:rsidR="00A36A24" w:rsidRPr="0089434D" w:rsidRDefault="00A36A24">
      <w:pPr>
        <w:rPr>
          <w:rFonts w:ascii="Times New Roman" w:hAnsi="Times New Roman"/>
          <w:b/>
          <w:sz w:val="24"/>
          <w:szCs w:val="24"/>
        </w:rPr>
      </w:pPr>
    </w:p>
    <w:p w:rsidR="00A36A24" w:rsidRPr="0089434D" w:rsidRDefault="00A36A24">
      <w:pPr>
        <w:rPr>
          <w:rFonts w:ascii="Times New Roman" w:hAnsi="Times New Roman"/>
          <w:b/>
          <w:sz w:val="24"/>
          <w:szCs w:val="24"/>
        </w:rPr>
      </w:pPr>
    </w:p>
    <w:p w:rsidR="00A36A24" w:rsidRPr="0089434D" w:rsidRDefault="00A36A24">
      <w:pPr>
        <w:rPr>
          <w:rFonts w:ascii="Times New Roman" w:hAnsi="Times New Roman"/>
          <w:b/>
          <w:sz w:val="24"/>
          <w:szCs w:val="24"/>
        </w:rPr>
      </w:pPr>
    </w:p>
    <w:p w:rsidR="00A36A24" w:rsidRPr="0089434D" w:rsidRDefault="00A36A24">
      <w:pPr>
        <w:rPr>
          <w:rFonts w:ascii="Times New Roman" w:hAnsi="Times New Roman"/>
          <w:b/>
          <w:sz w:val="24"/>
          <w:szCs w:val="24"/>
        </w:rPr>
      </w:pPr>
    </w:p>
    <w:p w:rsidR="00B920A1" w:rsidRPr="0089434D" w:rsidRDefault="00B920A1">
      <w:pPr>
        <w:rPr>
          <w:rFonts w:ascii="Times New Roman" w:hAnsi="Times New Roman"/>
          <w:b/>
          <w:sz w:val="24"/>
          <w:szCs w:val="24"/>
        </w:rPr>
      </w:pPr>
    </w:p>
    <w:p w:rsidR="00B920A1" w:rsidRPr="0089434D" w:rsidRDefault="00B920A1">
      <w:pPr>
        <w:rPr>
          <w:rFonts w:ascii="Times New Roman" w:hAnsi="Times New Roman"/>
          <w:b/>
          <w:sz w:val="24"/>
          <w:szCs w:val="24"/>
        </w:rPr>
      </w:pPr>
    </w:p>
    <w:p w:rsidR="001A0B44" w:rsidRPr="0089434D" w:rsidRDefault="001A0B44">
      <w:pPr>
        <w:rPr>
          <w:rFonts w:ascii="Times New Roman" w:hAnsi="Times New Roman"/>
          <w:b/>
          <w:sz w:val="24"/>
          <w:szCs w:val="24"/>
        </w:rPr>
      </w:pPr>
    </w:p>
    <w:p w:rsidR="001A0B44" w:rsidRPr="0089434D" w:rsidRDefault="001A0B44">
      <w:pPr>
        <w:rPr>
          <w:rFonts w:ascii="Times New Roman" w:hAnsi="Times New Roman"/>
          <w:b/>
          <w:sz w:val="24"/>
          <w:szCs w:val="24"/>
        </w:rPr>
      </w:pPr>
    </w:p>
    <w:p w:rsidR="005F4D16" w:rsidRPr="0089434D" w:rsidRDefault="005F4D16" w:rsidP="005F4D16">
      <w:pPr>
        <w:pStyle w:val="ListeParagraf"/>
        <w:numPr>
          <w:ilvl w:val="0"/>
          <w:numId w:val="2"/>
        </w:numPr>
        <w:ind w:left="357" w:hanging="357"/>
        <w:outlineLvl w:val="0"/>
        <w:rPr>
          <w:rFonts w:ascii="Times New Roman" w:hAnsi="Times New Roman"/>
          <w:b/>
          <w:sz w:val="24"/>
          <w:szCs w:val="24"/>
        </w:rPr>
      </w:pPr>
      <w:bookmarkStart w:id="0" w:name="_Toc231790941"/>
      <w:r w:rsidRPr="0089434D">
        <w:rPr>
          <w:rFonts w:ascii="Times New Roman" w:hAnsi="Times New Roman"/>
          <w:b/>
          <w:sz w:val="24"/>
          <w:szCs w:val="24"/>
        </w:rPr>
        <w:lastRenderedPageBreak/>
        <w:t>GİRİŞ</w:t>
      </w:r>
      <w:bookmarkEnd w:id="0"/>
    </w:p>
    <w:p w:rsidR="00A54B51" w:rsidRPr="0089434D" w:rsidRDefault="007D4C66" w:rsidP="00A54B51">
      <w:pPr>
        <w:jc w:val="both"/>
        <w:rPr>
          <w:rFonts w:ascii="Times New Roman" w:hAnsi="Times New Roman"/>
          <w:bCs/>
          <w:sz w:val="24"/>
          <w:szCs w:val="24"/>
        </w:rPr>
      </w:pPr>
      <w:proofErr w:type="spellStart"/>
      <w:r w:rsidRPr="0089434D">
        <w:rPr>
          <w:rFonts w:ascii="Times New Roman" w:hAnsi="Times New Roman"/>
          <w:bCs/>
          <w:sz w:val="24"/>
          <w:szCs w:val="24"/>
        </w:rPr>
        <w:t>Kompozit</w:t>
      </w:r>
      <w:proofErr w:type="spellEnd"/>
      <w:r w:rsidRPr="0089434D">
        <w:rPr>
          <w:rFonts w:ascii="Times New Roman" w:hAnsi="Times New Roman"/>
          <w:bCs/>
          <w:sz w:val="24"/>
          <w:szCs w:val="24"/>
        </w:rPr>
        <w:t xml:space="preserve"> </w:t>
      </w:r>
      <w:r w:rsidR="00411B80" w:rsidRPr="0089434D">
        <w:rPr>
          <w:rFonts w:ascii="Times New Roman" w:hAnsi="Times New Roman"/>
          <w:bCs/>
          <w:sz w:val="24"/>
          <w:szCs w:val="24"/>
        </w:rPr>
        <w:t>Yat Yapımcısı</w:t>
      </w:r>
      <w:r w:rsidR="00A54B51" w:rsidRPr="0089434D">
        <w:rPr>
          <w:rFonts w:ascii="Times New Roman" w:hAnsi="Times New Roman"/>
          <w:bCs/>
          <w:sz w:val="24"/>
          <w:szCs w:val="24"/>
        </w:rPr>
        <w:t xml:space="preserve"> (Seviye </w:t>
      </w:r>
      <w:r w:rsidRPr="0089434D">
        <w:rPr>
          <w:rFonts w:ascii="Times New Roman" w:hAnsi="Times New Roman"/>
          <w:bCs/>
          <w:sz w:val="24"/>
          <w:szCs w:val="24"/>
        </w:rPr>
        <w:t>3</w:t>
      </w:r>
      <w:r w:rsidR="00A54B51" w:rsidRPr="0089434D">
        <w:rPr>
          <w:rFonts w:ascii="Times New Roman" w:hAnsi="Times New Roman"/>
          <w:bCs/>
          <w:sz w:val="24"/>
          <w:szCs w:val="24"/>
        </w:rPr>
        <w:t xml:space="preserve">) </w:t>
      </w:r>
      <w:r w:rsidR="00A86B70" w:rsidRPr="00EC1B17">
        <w:rPr>
          <w:rFonts w:ascii="Times New Roman" w:hAnsi="Times New Roman"/>
          <w:bCs/>
          <w:sz w:val="24"/>
          <w:szCs w:val="24"/>
        </w:rPr>
        <w:t>ulusal</w:t>
      </w:r>
      <w:r w:rsidR="00A86B70" w:rsidRPr="00EC1B17">
        <w:rPr>
          <w:rFonts w:ascii="Times New Roman" w:hAnsi="Times New Roman"/>
          <w:bCs/>
          <w:color w:val="FF0000"/>
          <w:sz w:val="24"/>
          <w:szCs w:val="24"/>
        </w:rPr>
        <w:t xml:space="preserve"> </w:t>
      </w:r>
      <w:r w:rsidR="00A86B70" w:rsidRPr="00EC1B17">
        <w:rPr>
          <w:rFonts w:ascii="Times New Roman" w:hAnsi="Times New Roman"/>
          <w:bCs/>
          <w:sz w:val="24"/>
          <w:szCs w:val="24"/>
        </w:rPr>
        <w:t xml:space="preserve">meslek standardı </w:t>
      </w:r>
      <w:r w:rsidR="00A86B70" w:rsidRPr="009D7AA5">
        <w:rPr>
          <w:rFonts w:ascii="Times New Roman" w:hAnsi="Times New Roman"/>
          <w:sz w:val="24"/>
          <w:szCs w:val="24"/>
        </w:rPr>
        <w:t>5544 sayılı Mesleki Yeterlilik Kurumu (MYK) Kanunu ile anılan Kanun uyarınca çıkartılan</w:t>
      </w:r>
      <w:r w:rsidR="00A86B70">
        <w:rPr>
          <w:rFonts w:ascii="Times New Roman" w:hAnsi="Times New Roman"/>
          <w:sz w:val="24"/>
          <w:szCs w:val="24"/>
        </w:rPr>
        <w:t xml:space="preserve"> </w:t>
      </w:r>
      <w:proofErr w:type="gramStart"/>
      <w:r w:rsidR="00A86B70" w:rsidRPr="00F75A0F">
        <w:rPr>
          <w:rFonts w:ascii="Times New Roman" w:hAnsi="Times New Roman"/>
          <w:sz w:val="24"/>
          <w:szCs w:val="24"/>
        </w:rPr>
        <w:t>5/10/2007</w:t>
      </w:r>
      <w:proofErr w:type="gramEnd"/>
      <w:r w:rsidR="00A86B70" w:rsidRPr="00F75A0F">
        <w:rPr>
          <w:rFonts w:ascii="Times New Roman" w:hAnsi="Times New Roman"/>
          <w:sz w:val="24"/>
          <w:szCs w:val="24"/>
        </w:rPr>
        <w:t xml:space="preserve"> tarihli ve 26664 sayılı Resmi Gazete’de yayımlanan</w:t>
      </w:r>
      <w:r w:rsidR="00A86B70">
        <w:rPr>
          <w:rFonts w:ascii="Times New Roman" w:hAnsi="Times New Roman"/>
          <w:sz w:val="24"/>
          <w:szCs w:val="24"/>
        </w:rPr>
        <w:t xml:space="preserve"> </w:t>
      </w:r>
      <w:r w:rsidR="00A86B70" w:rsidRPr="009D7AA5">
        <w:rPr>
          <w:rFonts w:ascii="Times New Roman" w:hAnsi="Times New Roman"/>
          <w:sz w:val="24"/>
          <w:szCs w:val="24"/>
        </w:rPr>
        <w:t>Ulusal Meslek Standartlarının Ha</w:t>
      </w:r>
      <w:r w:rsidR="00A86B70">
        <w:rPr>
          <w:rFonts w:ascii="Times New Roman" w:hAnsi="Times New Roman"/>
          <w:sz w:val="24"/>
          <w:szCs w:val="24"/>
        </w:rPr>
        <w:t xml:space="preserve">zırlanması Hakkında Yönetmelik </w:t>
      </w:r>
      <w:r w:rsidR="00A86B70" w:rsidRPr="009D7AA5">
        <w:rPr>
          <w:rFonts w:ascii="Times New Roman" w:hAnsi="Times New Roman"/>
          <w:sz w:val="24"/>
          <w:szCs w:val="24"/>
        </w:rPr>
        <w:t>ve 27</w:t>
      </w:r>
      <w:r w:rsidR="00A86B70" w:rsidRPr="00F75A0F">
        <w:rPr>
          <w:rFonts w:ascii="Times New Roman" w:hAnsi="Times New Roman"/>
          <w:sz w:val="24"/>
          <w:szCs w:val="24"/>
        </w:rPr>
        <w:t>/11/2007 tarihli ve 26713 sayılı Resmi Gazete’de yayımlanan</w:t>
      </w:r>
      <w:r w:rsidR="00A86B70">
        <w:rPr>
          <w:rFonts w:ascii="Times New Roman" w:hAnsi="Times New Roman"/>
          <w:sz w:val="24"/>
          <w:szCs w:val="24"/>
        </w:rPr>
        <w:t xml:space="preserve"> </w:t>
      </w:r>
      <w:r w:rsidR="00A86B70" w:rsidRPr="009D7AA5">
        <w:rPr>
          <w:rFonts w:ascii="Times New Roman" w:hAnsi="Times New Roman"/>
          <w:sz w:val="24"/>
          <w:szCs w:val="24"/>
        </w:rPr>
        <w:t xml:space="preserve">Mesleki Yeterlilik Kurumu Sektör Komitelerinin Kuruluş, Görev, Çalışma Usul </w:t>
      </w:r>
      <w:r w:rsidR="00A86B70">
        <w:rPr>
          <w:rFonts w:ascii="Times New Roman" w:hAnsi="Times New Roman"/>
          <w:sz w:val="24"/>
          <w:szCs w:val="24"/>
        </w:rPr>
        <w:t xml:space="preserve">ve Esasları Hakkında Yönetmelik </w:t>
      </w:r>
      <w:r w:rsidR="00A86B70" w:rsidRPr="009D7AA5">
        <w:rPr>
          <w:rFonts w:ascii="Times New Roman" w:hAnsi="Times New Roman"/>
          <w:sz w:val="24"/>
          <w:szCs w:val="24"/>
        </w:rPr>
        <w:t>hükümlerine göre</w:t>
      </w:r>
      <w:r w:rsidR="00A86B70">
        <w:rPr>
          <w:rFonts w:ascii="Times New Roman" w:hAnsi="Times New Roman"/>
          <w:sz w:val="24"/>
          <w:szCs w:val="24"/>
        </w:rPr>
        <w:t xml:space="preserve"> </w:t>
      </w:r>
      <w:proofErr w:type="spellStart"/>
      <w:r w:rsidR="00A86B70">
        <w:rPr>
          <w:rFonts w:ascii="Times New Roman" w:hAnsi="Times New Roman"/>
          <w:sz w:val="24"/>
          <w:szCs w:val="24"/>
        </w:rPr>
        <w:t>MYK’nın</w:t>
      </w:r>
      <w:proofErr w:type="spellEnd"/>
      <w:r w:rsidR="00A86B70">
        <w:rPr>
          <w:rFonts w:ascii="Times New Roman" w:hAnsi="Times New Roman"/>
          <w:sz w:val="24"/>
          <w:szCs w:val="24"/>
        </w:rPr>
        <w:t xml:space="preserve"> görevlendirdiği</w:t>
      </w:r>
      <w:r w:rsidR="00A54B51" w:rsidRPr="0089434D">
        <w:rPr>
          <w:rFonts w:ascii="Times New Roman" w:hAnsi="Times New Roman"/>
          <w:sz w:val="24"/>
          <w:szCs w:val="24"/>
        </w:rPr>
        <w:t xml:space="preserve"> </w:t>
      </w:r>
      <w:r w:rsidRPr="0089434D">
        <w:rPr>
          <w:rFonts w:ascii="Times New Roman" w:hAnsi="Times New Roman"/>
          <w:sz w:val="24"/>
          <w:szCs w:val="24"/>
        </w:rPr>
        <w:t>Ulaştırma, Denizcilik ve Haberleşme Bakanlığı Tersaneler ve Kıyı Yapıları Genel Müdürlüğü</w:t>
      </w:r>
      <w:r w:rsidRPr="0089434D">
        <w:rPr>
          <w:rFonts w:ascii="Times New Roman" w:hAnsi="Times New Roman"/>
          <w:bCs/>
          <w:sz w:val="24"/>
          <w:szCs w:val="24"/>
        </w:rPr>
        <w:t xml:space="preserve"> </w:t>
      </w:r>
      <w:r w:rsidR="00A54B51" w:rsidRPr="0089434D">
        <w:rPr>
          <w:rFonts w:ascii="Times New Roman" w:hAnsi="Times New Roman"/>
          <w:bCs/>
          <w:sz w:val="24"/>
          <w:szCs w:val="24"/>
        </w:rPr>
        <w:t xml:space="preserve">tarafından hazırlanmıştır. </w:t>
      </w:r>
    </w:p>
    <w:p w:rsidR="00A54B51" w:rsidRPr="0089434D" w:rsidRDefault="007D4C66" w:rsidP="00A54B51">
      <w:pPr>
        <w:jc w:val="both"/>
        <w:rPr>
          <w:rFonts w:ascii="Times New Roman" w:hAnsi="Times New Roman"/>
          <w:bCs/>
          <w:sz w:val="24"/>
          <w:szCs w:val="24"/>
        </w:rPr>
      </w:pPr>
      <w:proofErr w:type="spellStart"/>
      <w:r w:rsidRPr="0089434D">
        <w:rPr>
          <w:rFonts w:ascii="Times New Roman" w:hAnsi="Times New Roman"/>
          <w:bCs/>
          <w:sz w:val="24"/>
          <w:szCs w:val="24"/>
        </w:rPr>
        <w:t>Kompozit</w:t>
      </w:r>
      <w:proofErr w:type="spellEnd"/>
      <w:r w:rsidRPr="0089434D">
        <w:rPr>
          <w:rFonts w:ascii="Times New Roman" w:hAnsi="Times New Roman"/>
          <w:bCs/>
          <w:sz w:val="24"/>
          <w:szCs w:val="24"/>
        </w:rPr>
        <w:t xml:space="preserve"> </w:t>
      </w:r>
      <w:r w:rsidR="00411B80" w:rsidRPr="0089434D">
        <w:rPr>
          <w:rFonts w:ascii="Times New Roman" w:hAnsi="Times New Roman"/>
          <w:bCs/>
          <w:sz w:val="24"/>
          <w:szCs w:val="24"/>
        </w:rPr>
        <w:t xml:space="preserve">Yat Yapımcısı </w:t>
      </w:r>
      <w:r w:rsidRPr="0089434D">
        <w:rPr>
          <w:rFonts w:ascii="Times New Roman" w:hAnsi="Times New Roman"/>
          <w:bCs/>
          <w:sz w:val="24"/>
          <w:szCs w:val="24"/>
        </w:rPr>
        <w:t xml:space="preserve">(Seviye 3) </w:t>
      </w:r>
      <w:r w:rsidR="00A54B51" w:rsidRPr="0089434D">
        <w:rPr>
          <w:rFonts w:ascii="Times New Roman" w:hAnsi="Times New Roman"/>
          <w:bCs/>
          <w:sz w:val="24"/>
          <w:szCs w:val="24"/>
        </w:rPr>
        <w:t xml:space="preserve">ulusal meslek standardı, sektördeki ilgili kurum ve kuruluşların görüşleri alınarak değerlendirilmiş, MYK </w:t>
      </w:r>
      <w:proofErr w:type="gramStart"/>
      <w:r w:rsidR="008F56B0" w:rsidRPr="0089434D">
        <w:rPr>
          <w:rFonts w:ascii="Times New Roman" w:hAnsi="Times New Roman"/>
          <w:bCs/>
          <w:sz w:val="24"/>
          <w:szCs w:val="24"/>
        </w:rPr>
        <w:t>…………………..</w:t>
      </w:r>
      <w:proofErr w:type="gramEnd"/>
      <w:r w:rsidR="00A54B51" w:rsidRPr="0089434D">
        <w:rPr>
          <w:rFonts w:ascii="Times New Roman" w:hAnsi="Times New Roman"/>
          <w:bCs/>
          <w:sz w:val="24"/>
          <w:szCs w:val="24"/>
        </w:rPr>
        <w:t xml:space="preserve"> Sektör Komitesi tarafından incelendikten sonra MYK Yönetim Kurulunca onaylanmıştır. </w:t>
      </w:r>
    </w:p>
    <w:p w:rsidR="00F52B70" w:rsidRPr="0089434D" w:rsidRDefault="00F52B70" w:rsidP="005F4D16">
      <w:pPr>
        <w:jc w:val="both"/>
        <w:rPr>
          <w:rFonts w:ascii="Times New Roman" w:hAnsi="Times New Roman"/>
          <w:bCs/>
          <w:iCs/>
          <w:sz w:val="24"/>
          <w:szCs w:val="24"/>
        </w:rPr>
      </w:pPr>
    </w:p>
    <w:p w:rsidR="00106786" w:rsidRPr="0089434D" w:rsidRDefault="00106786"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231D6D" w:rsidRPr="0089434D" w:rsidRDefault="00231D6D" w:rsidP="005F4D16">
      <w:pPr>
        <w:pStyle w:val="ListeParagraf"/>
        <w:ind w:left="0"/>
        <w:rPr>
          <w:rFonts w:ascii="Times New Roman" w:hAnsi="Times New Roman"/>
          <w:sz w:val="24"/>
          <w:szCs w:val="24"/>
        </w:rPr>
      </w:pPr>
    </w:p>
    <w:p w:rsidR="00106786" w:rsidRPr="0089434D" w:rsidRDefault="00106786" w:rsidP="005F4D16">
      <w:pPr>
        <w:pStyle w:val="ListeParagraf"/>
        <w:ind w:left="0"/>
        <w:rPr>
          <w:rFonts w:ascii="Times New Roman" w:hAnsi="Times New Roman"/>
          <w:sz w:val="24"/>
          <w:szCs w:val="24"/>
        </w:rPr>
      </w:pPr>
    </w:p>
    <w:p w:rsidR="00106786" w:rsidRPr="0089434D" w:rsidRDefault="00106786" w:rsidP="005F4D16">
      <w:pPr>
        <w:pStyle w:val="ListeParagraf"/>
        <w:ind w:left="0"/>
        <w:rPr>
          <w:rFonts w:ascii="Times New Roman" w:hAnsi="Times New Roman"/>
          <w:sz w:val="24"/>
          <w:szCs w:val="24"/>
        </w:rPr>
      </w:pPr>
    </w:p>
    <w:p w:rsidR="00106786" w:rsidRPr="0089434D" w:rsidRDefault="00106786" w:rsidP="005F4D16">
      <w:pPr>
        <w:pStyle w:val="ListeParagraf"/>
        <w:ind w:left="0"/>
        <w:rPr>
          <w:rFonts w:ascii="Times New Roman" w:hAnsi="Times New Roman"/>
          <w:sz w:val="24"/>
          <w:szCs w:val="24"/>
        </w:rPr>
      </w:pPr>
    </w:p>
    <w:p w:rsidR="00106786" w:rsidRPr="0089434D" w:rsidRDefault="00106786" w:rsidP="005F4D16">
      <w:pPr>
        <w:pStyle w:val="ListeParagraf"/>
        <w:ind w:left="0"/>
        <w:rPr>
          <w:rFonts w:ascii="Times New Roman" w:hAnsi="Times New Roman"/>
          <w:sz w:val="24"/>
          <w:szCs w:val="24"/>
        </w:rPr>
      </w:pPr>
    </w:p>
    <w:p w:rsidR="00106786" w:rsidRDefault="00106786" w:rsidP="005F4D16">
      <w:pPr>
        <w:pStyle w:val="ListeParagraf"/>
        <w:ind w:left="0"/>
        <w:rPr>
          <w:rFonts w:ascii="Times New Roman" w:hAnsi="Times New Roman"/>
          <w:sz w:val="24"/>
          <w:szCs w:val="24"/>
        </w:rPr>
      </w:pPr>
    </w:p>
    <w:p w:rsidR="00007A00" w:rsidRDefault="00007A00" w:rsidP="005F4D16">
      <w:pPr>
        <w:pStyle w:val="ListeParagraf"/>
        <w:ind w:left="0"/>
        <w:rPr>
          <w:rFonts w:ascii="Times New Roman" w:hAnsi="Times New Roman"/>
          <w:sz w:val="24"/>
          <w:szCs w:val="24"/>
        </w:rPr>
      </w:pPr>
    </w:p>
    <w:p w:rsidR="00007A00" w:rsidRDefault="00007A00" w:rsidP="005F4D16">
      <w:pPr>
        <w:pStyle w:val="ListeParagraf"/>
        <w:ind w:left="0"/>
        <w:rPr>
          <w:rFonts w:ascii="Times New Roman" w:hAnsi="Times New Roman"/>
          <w:sz w:val="24"/>
          <w:szCs w:val="24"/>
        </w:rPr>
      </w:pPr>
    </w:p>
    <w:p w:rsidR="00007A00" w:rsidRDefault="00007A00" w:rsidP="005F4D16">
      <w:pPr>
        <w:pStyle w:val="ListeParagraf"/>
        <w:ind w:left="0"/>
        <w:rPr>
          <w:rFonts w:ascii="Times New Roman" w:hAnsi="Times New Roman"/>
          <w:sz w:val="24"/>
          <w:szCs w:val="24"/>
        </w:rPr>
      </w:pPr>
    </w:p>
    <w:p w:rsidR="00007A00" w:rsidRPr="0089434D" w:rsidRDefault="00007A00" w:rsidP="005F4D16">
      <w:pPr>
        <w:pStyle w:val="ListeParagraf"/>
        <w:ind w:left="0"/>
        <w:rPr>
          <w:rFonts w:ascii="Times New Roman" w:hAnsi="Times New Roman"/>
          <w:sz w:val="24"/>
          <w:szCs w:val="24"/>
        </w:rPr>
      </w:pPr>
    </w:p>
    <w:p w:rsidR="002F70D1" w:rsidRPr="0089434D" w:rsidRDefault="002F70D1" w:rsidP="005F4D16">
      <w:pPr>
        <w:pStyle w:val="ListeParagraf"/>
        <w:ind w:left="0"/>
        <w:rPr>
          <w:rFonts w:ascii="Times New Roman" w:hAnsi="Times New Roman"/>
          <w:sz w:val="24"/>
          <w:szCs w:val="24"/>
        </w:rPr>
      </w:pPr>
    </w:p>
    <w:p w:rsidR="001A3600" w:rsidRPr="0089434D" w:rsidRDefault="001A3600" w:rsidP="005F4D16">
      <w:pPr>
        <w:pStyle w:val="ListeParagraf"/>
        <w:ind w:left="0"/>
        <w:rPr>
          <w:rFonts w:ascii="Times New Roman" w:hAnsi="Times New Roman"/>
          <w:sz w:val="24"/>
          <w:szCs w:val="24"/>
        </w:rPr>
      </w:pPr>
    </w:p>
    <w:p w:rsidR="005F4D16" w:rsidRPr="0089434D" w:rsidRDefault="005F4D16" w:rsidP="005A0555">
      <w:pPr>
        <w:pStyle w:val="ListeParagraf"/>
        <w:numPr>
          <w:ilvl w:val="0"/>
          <w:numId w:val="2"/>
        </w:numPr>
        <w:ind w:left="357" w:hanging="357"/>
        <w:outlineLvl w:val="0"/>
        <w:rPr>
          <w:rFonts w:ascii="Times New Roman" w:hAnsi="Times New Roman"/>
          <w:b/>
          <w:sz w:val="24"/>
          <w:szCs w:val="24"/>
        </w:rPr>
      </w:pPr>
      <w:bookmarkStart w:id="1" w:name="_Toc231790942"/>
      <w:r w:rsidRPr="0089434D">
        <w:rPr>
          <w:rFonts w:ascii="Times New Roman" w:hAnsi="Times New Roman"/>
          <w:b/>
          <w:sz w:val="24"/>
          <w:szCs w:val="24"/>
        </w:rPr>
        <w:lastRenderedPageBreak/>
        <w:t>MESLEK TANI</w:t>
      </w:r>
      <w:r w:rsidR="00B43F66" w:rsidRPr="0089434D">
        <w:rPr>
          <w:rFonts w:ascii="Times New Roman" w:hAnsi="Times New Roman"/>
          <w:b/>
          <w:sz w:val="24"/>
          <w:szCs w:val="24"/>
        </w:rPr>
        <w:t>TI</w:t>
      </w:r>
      <w:r w:rsidRPr="0089434D">
        <w:rPr>
          <w:rFonts w:ascii="Times New Roman" w:hAnsi="Times New Roman"/>
          <w:b/>
          <w:sz w:val="24"/>
          <w:szCs w:val="24"/>
        </w:rPr>
        <w:t>MI</w:t>
      </w:r>
      <w:bookmarkEnd w:id="1"/>
    </w:p>
    <w:p w:rsidR="00712106" w:rsidRPr="0089434D" w:rsidRDefault="00712106" w:rsidP="005F4D16">
      <w:pPr>
        <w:pStyle w:val="ListeParagraf"/>
        <w:ind w:left="0"/>
        <w:rPr>
          <w:rFonts w:ascii="Times New Roman" w:hAnsi="Times New Roman"/>
          <w:sz w:val="24"/>
          <w:szCs w:val="24"/>
        </w:rPr>
      </w:pPr>
    </w:p>
    <w:p w:rsidR="005F4D16" w:rsidRPr="0089434D"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2" w:name="_Toc231790943"/>
      <w:r w:rsidRPr="0089434D">
        <w:rPr>
          <w:rFonts w:ascii="Times New Roman" w:hAnsi="Times New Roman"/>
          <w:b/>
          <w:sz w:val="24"/>
          <w:szCs w:val="24"/>
        </w:rPr>
        <w:t>Meslek Tanımı</w:t>
      </w:r>
      <w:bookmarkEnd w:id="2"/>
    </w:p>
    <w:p w:rsidR="00A36A24" w:rsidRPr="0089434D" w:rsidRDefault="00A36A24" w:rsidP="00A36A24">
      <w:pPr>
        <w:pStyle w:val="ListeParagraf"/>
        <w:ind w:left="567"/>
        <w:jc w:val="both"/>
        <w:outlineLvl w:val="1"/>
        <w:rPr>
          <w:rFonts w:ascii="Times New Roman" w:hAnsi="Times New Roman"/>
          <w:b/>
          <w:sz w:val="24"/>
          <w:szCs w:val="24"/>
        </w:rPr>
      </w:pPr>
    </w:p>
    <w:p w:rsidR="00C5008C" w:rsidRPr="0089434D" w:rsidRDefault="007D4C66" w:rsidP="00C5008C">
      <w:pPr>
        <w:pStyle w:val="ListeParagraf"/>
        <w:ind w:left="0"/>
        <w:jc w:val="both"/>
        <w:outlineLvl w:val="1"/>
        <w:rPr>
          <w:rFonts w:ascii="Times New Roman" w:hAnsi="Times New Roman"/>
          <w:sz w:val="24"/>
          <w:szCs w:val="24"/>
        </w:rPr>
      </w:pPr>
      <w:proofErr w:type="spellStart"/>
      <w:r w:rsidRPr="0089434D">
        <w:rPr>
          <w:rFonts w:ascii="Times New Roman" w:hAnsi="Times New Roman"/>
          <w:bCs/>
          <w:sz w:val="24"/>
          <w:szCs w:val="24"/>
        </w:rPr>
        <w:t>Kompozit</w:t>
      </w:r>
      <w:proofErr w:type="spellEnd"/>
      <w:r w:rsidRPr="0089434D">
        <w:rPr>
          <w:rFonts w:ascii="Times New Roman" w:hAnsi="Times New Roman"/>
          <w:bCs/>
          <w:sz w:val="24"/>
          <w:szCs w:val="24"/>
        </w:rPr>
        <w:t xml:space="preserve"> </w:t>
      </w:r>
      <w:r w:rsidR="00411B80" w:rsidRPr="0089434D">
        <w:rPr>
          <w:rFonts w:ascii="Times New Roman" w:hAnsi="Times New Roman"/>
          <w:bCs/>
          <w:sz w:val="24"/>
          <w:szCs w:val="24"/>
        </w:rPr>
        <w:t xml:space="preserve">Yat Yapımcısı </w:t>
      </w:r>
      <w:r w:rsidR="002F70D1" w:rsidRPr="0089434D">
        <w:rPr>
          <w:rFonts w:ascii="Times New Roman" w:hAnsi="Times New Roman"/>
          <w:bCs/>
          <w:sz w:val="24"/>
          <w:szCs w:val="24"/>
        </w:rPr>
        <w:t xml:space="preserve"> </w:t>
      </w:r>
      <w:r w:rsidRPr="0089434D">
        <w:rPr>
          <w:rFonts w:ascii="Times New Roman" w:hAnsi="Times New Roman"/>
          <w:bCs/>
          <w:sz w:val="24"/>
          <w:szCs w:val="24"/>
        </w:rPr>
        <w:t xml:space="preserve">(Seviye 3), </w:t>
      </w:r>
      <w:r w:rsidRPr="0089434D">
        <w:rPr>
          <w:rFonts w:ascii="Times New Roman" w:hAnsi="Times New Roman"/>
          <w:sz w:val="24"/>
          <w:szCs w:val="24"/>
        </w:rPr>
        <w:t>İSG, çevre koruma ve kalite kural ve yöntemleri çerçevesinde</w:t>
      </w:r>
      <w:r w:rsidR="00B603D3" w:rsidRPr="0089434D">
        <w:rPr>
          <w:rFonts w:ascii="Times New Roman" w:hAnsi="Times New Roman"/>
          <w:sz w:val="24"/>
          <w:szCs w:val="24"/>
        </w:rPr>
        <w:t xml:space="preserve">; </w:t>
      </w:r>
      <w:r w:rsidR="00257DED" w:rsidRPr="0089434D">
        <w:rPr>
          <w:rFonts w:ascii="Times New Roman" w:hAnsi="Times New Roman"/>
          <w:sz w:val="24"/>
          <w:szCs w:val="24"/>
        </w:rPr>
        <w:t>el yatırması</w:t>
      </w:r>
      <w:r w:rsidR="00654F2F" w:rsidRPr="0089434D">
        <w:rPr>
          <w:rFonts w:ascii="Times New Roman" w:hAnsi="Times New Roman"/>
          <w:sz w:val="24"/>
          <w:szCs w:val="24"/>
        </w:rPr>
        <w:t>,</w:t>
      </w:r>
      <w:r w:rsidR="00257DED" w:rsidRPr="0089434D">
        <w:rPr>
          <w:rFonts w:ascii="Times New Roman" w:hAnsi="Times New Roman"/>
          <w:sz w:val="24"/>
          <w:szCs w:val="24"/>
        </w:rPr>
        <w:t xml:space="preserve"> püskürtme </w:t>
      </w:r>
      <w:r w:rsidR="00654F2F" w:rsidRPr="0089434D">
        <w:rPr>
          <w:rFonts w:ascii="Times New Roman" w:hAnsi="Times New Roman"/>
          <w:sz w:val="24"/>
          <w:szCs w:val="24"/>
        </w:rPr>
        <w:t xml:space="preserve">ve reçine </w:t>
      </w:r>
      <w:proofErr w:type="gramStart"/>
      <w:r w:rsidR="00654F2F" w:rsidRPr="0089434D">
        <w:rPr>
          <w:rFonts w:ascii="Times New Roman" w:hAnsi="Times New Roman"/>
          <w:sz w:val="24"/>
          <w:szCs w:val="24"/>
        </w:rPr>
        <w:t>enjeksiyonu</w:t>
      </w:r>
      <w:proofErr w:type="gramEnd"/>
      <w:r w:rsidR="00654F2F" w:rsidRPr="0089434D">
        <w:rPr>
          <w:rFonts w:ascii="Times New Roman" w:hAnsi="Times New Roman"/>
          <w:sz w:val="24"/>
          <w:szCs w:val="24"/>
        </w:rPr>
        <w:t xml:space="preserve"> yöntemlerinden birini, birkaçını veya </w:t>
      </w:r>
      <w:proofErr w:type="spellStart"/>
      <w:r w:rsidR="00654F2F" w:rsidRPr="0089434D">
        <w:rPr>
          <w:rFonts w:ascii="Times New Roman" w:hAnsi="Times New Roman"/>
          <w:sz w:val="24"/>
          <w:szCs w:val="24"/>
        </w:rPr>
        <w:t>herbirini</w:t>
      </w:r>
      <w:proofErr w:type="spellEnd"/>
      <w:r w:rsidR="00654F2F" w:rsidRPr="0089434D">
        <w:rPr>
          <w:rFonts w:ascii="Times New Roman" w:hAnsi="Times New Roman"/>
          <w:sz w:val="24"/>
          <w:szCs w:val="24"/>
        </w:rPr>
        <w:t xml:space="preserve"> </w:t>
      </w:r>
      <w:r w:rsidR="00257DED" w:rsidRPr="0089434D">
        <w:rPr>
          <w:rFonts w:ascii="Times New Roman" w:hAnsi="Times New Roman"/>
          <w:sz w:val="24"/>
          <w:szCs w:val="24"/>
        </w:rPr>
        <w:t xml:space="preserve">kullanarak </w:t>
      </w:r>
      <w:r w:rsidR="00EA3B05" w:rsidRPr="0089434D">
        <w:rPr>
          <w:rFonts w:ascii="Times New Roman" w:hAnsi="Times New Roman"/>
          <w:sz w:val="24"/>
          <w:szCs w:val="24"/>
        </w:rPr>
        <w:t>çoklu (</w:t>
      </w:r>
      <w:r w:rsidR="00654F2F" w:rsidRPr="0089434D">
        <w:rPr>
          <w:rFonts w:ascii="Times New Roman" w:hAnsi="Times New Roman"/>
          <w:sz w:val="24"/>
          <w:szCs w:val="24"/>
        </w:rPr>
        <w:t>seri</w:t>
      </w:r>
      <w:r w:rsidR="00EA3B05" w:rsidRPr="0089434D">
        <w:rPr>
          <w:rFonts w:ascii="Times New Roman" w:hAnsi="Times New Roman"/>
          <w:sz w:val="24"/>
          <w:szCs w:val="24"/>
        </w:rPr>
        <w:t>)</w:t>
      </w:r>
      <w:r w:rsidR="00654F2F" w:rsidRPr="0089434D">
        <w:rPr>
          <w:rFonts w:ascii="Times New Roman" w:hAnsi="Times New Roman"/>
          <w:sz w:val="24"/>
          <w:szCs w:val="24"/>
        </w:rPr>
        <w:t xml:space="preserve"> veya tek</w:t>
      </w:r>
      <w:r w:rsidR="00EA3B05" w:rsidRPr="0089434D">
        <w:rPr>
          <w:rFonts w:ascii="Times New Roman" w:hAnsi="Times New Roman"/>
          <w:sz w:val="24"/>
          <w:szCs w:val="24"/>
        </w:rPr>
        <w:t>li</w:t>
      </w:r>
      <w:r w:rsidR="00654F2F" w:rsidRPr="0089434D">
        <w:rPr>
          <w:rFonts w:ascii="Times New Roman" w:hAnsi="Times New Roman"/>
          <w:sz w:val="24"/>
          <w:szCs w:val="24"/>
        </w:rPr>
        <w:t xml:space="preserve"> (</w:t>
      </w:r>
      <w:proofErr w:type="spellStart"/>
      <w:r w:rsidR="00654F2F" w:rsidRPr="0089434D">
        <w:rPr>
          <w:rFonts w:ascii="Times New Roman" w:hAnsi="Times New Roman"/>
          <w:sz w:val="24"/>
          <w:szCs w:val="24"/>
        </w:rPr>
        <w:t>one</w:t>
      </w:r>
      <w:proofErr w:type="spellEnd"/>
      <w:r w:rsidR="00654F2F" w:rsidRPr="0089434D">
        <w:rPr>
          <w:rFonts w:ascii="Times New Roman" w:hAnsi="Times New Roman"/>
          <w:sz w:val="24"/>
          <w:szCs w:val="24"/>
        </w:rPr>
        <w:t xml:space="preserve"> </w:t>
      </w:r>
      <w:proofErr w:type="spellStart"/>
      <w:r w:rsidR="00654F2F" w:rsidRPr="0089434D">
        <w:rPr>
          <w:rFonts w:ascii="Times New Roman" w:hAnsi="Times New Roman"/>
          <w:sz w:val="24"/>
          <w:szCs w:val="24"/>
        </w:rPr>
        <w:t>off</w:t>
      </w:r>
      <w:proofErr w:type="spellEnd"/>
      <w:r w:rsidR="00654F2F" w:rsidRPr="0089434D">
        <w:rPr>
          <w:rFonts w:ascii="Times New Roman" w:hAnsi="Times New Roman"/>
          <w:sz w:val="24"/>
          <w:szCs w:val="24"/>
        </w:rPr>
        <w:t xml:space="preserve">) olarak </w:t>
      </w:r>
      <w:r w:rsidR="00B603D3" w:rsidRPr="0089434D">
        <w:rPr>
          <w:rFonts w:ascii="Times New Roman" w:hAnsi="Times New Roman"/>
          <w:sz w:val="24"/>
          <w:szCs w:val="24"/>
        </w:rPr>
        <w:t>üretimi gerçekleştirilecek tekneye</w:t>
      </w:r>
      <w:r w:rsidR="00EA3B05" w:rsidRPr="0089434D">
        <w:rPr>
          <w:rFonts w:ascii="Times New Roman" w:hAnsi="Times New Roman"/>
          <w:sz w:val="24"/>
          <w:szCs w:val="24"/>
        </w:rPr>
        <w:t>/teknelere</w:t>
      </w:r>
      <w:r w:rsidR="00B603D3" w:rsidRPr="0089434D">
        <w:rPr>
          <w:rFonts w:ascii="Times New Roman" w:hAnsi="Times New Roman"/>
          <w:sz w:val="24"/>
          <w:szCs w:val="24"/>
        </w:rPr>
        <w:t xml:space="preserve"> ait hazırlanan modelden kalıp çıkarma işlemlerini </w:t>
      </w:r>
      <w:r w:rsidR="00EA3B05" w:rsidRPr="0089434D">
        <w:rPr>
          <w:rFonts w:ascii="Times New Roman" w:hAnsi="Times New Roman"/>
          <w:sz w:val="24"/>
          <w:szCs w:val="24"/>
        </w:rPr>
        <w:t xml:space="preserve">elyaf ve reçine dökümü şeklinde </w:t>
      </w:r>
      <w:r w:rsidR="00B603D3" w:rsidRPr="0089434D">
        <w:rPr>
          <w:rFonts w:ascii="Times New Roman" w:hAnsi="Times New Roman"/>
          <w:sz w:val="24"/>
          <w:szCs w:val="24"/>
        </w:rPr>
        <w:t xml:space="preserve">yapan, </w:t>
      </w:r>
      <w:r w:rsidR="00EA3B05" w:rsidRPr="0089434D">
        <w:rPr>
          <w:rFonts w:ascii="Times New Roman" w:hAnsi="Times New Roman"/>
          <w:sz w:val="24"/>
          <w:szCs w:val="24"/>
        </w:rPr>
        <w:t xml:space="preserve">döküm sırasında reçine içerisine katılacak hızlandırıcı ve sertleştirici miktarlarını ayarlayan, kalıba yapılacak döküm öncesinde kalıbın </w:t>
      </w:r>
      <w:r w:rsidR="00E10F20" w:rsidRPr="0089434D">
        <w:rPr>
          <w:rFonts w:ascii="Times New Roman" w:hAnsi="Times New Roman"/>
          <w:sz w:val="24"/>
          <w:szCs w:val="24"/>
        </w:rPr>
        <w:t>temizlik işlemini yap</w:t>
      </w:r>
      <w:r w:rsidR="00EA3B05" w:rsidRPr="0089434D">
        <w:rPr>
          <w:rFonts w:ascii="Times New Roman" w:hAnsi="Times New Roman"/>
          <w:sz w:val="24"/>
          <w:szCs w:val="24"/>
        </w:rPr>
        <w:t>arak kalıp yüzeyinin yabancı maddelerden arındırılmasını sağlayan,</w:t>
      </w:r>
      <w:r w:rsidR="00EA3B05" w:rsidRPr="0089434D">
        <w:rPr>
          <w:rFonts w:eastAsia="Times New Roman"/>
          <w:b/>
        </w:rPr>
        <w:t xml:space="preserve"> </w:t>
      </w:r>
      <w:r w:rsidR="00EA3B05" w:rsidRPr="0089434D">
        <w:rPr>
          <w:rFonts w:ascii="Times New Roman" w:hAnsi="Times New Roman"/>
          <w:sz w:val="24"/>
          <w:szCs w:val="24"/>
        </w:rPr>
        <w:t xml:space="preserve"> </w:t>
      </w:r>
      <w:r w:rsidR="00E10F20" w:rsidRPr="0089434D">
        <w:rPr>
          <w:rFonts w:ascii="Times New Roman" w:hAnsi="Times New Roman"/>
          <w:sz w:val="24"/>
          <w:szCs w:val="24"/>
        </w:rPr>
        <w:t xml:space="preserve">farklı yöntemlerden </w:t>
      </w:r>
      <w:r w:rsidR="00560B6D" w:rsidRPr="0089434D">
        <w:rPr>
          <w:rFonts w:ascii="Times New Roman" w:hAnsi="Times New Roman"/>
          <w:sz w:val="24"/>
          <w:szCs w:val="24"/>
        </w:rPr>
        <w:t xml:space="preserve">birini </w:t>
      </w:r>
      <w:r w:rsidR="00560B6D" w:rsidRPr="0089434D">
        <w:rPr>
          <w:rFonts w:ascii="Times New Roman" w:hAnsi="Times New Roman"/>
          <w:bCs/>
          <w:sz w:val="24"/>
          <w:szCs w:val="24"/>
        </w:rPr>
        <w:t>kullanarak</w:t>
      </w:r>
      <w:r w:rsidR="00E10F20" w:rsidRPr="0089434D">
        <w:rPr>
          <w:rFonts w:eastAsia="Times New Roman"/>
          <w:b/>
        </w:rPr>
        <w:t xml:space="preserve"> </w:t>
      </w:r>
      <w:r w:rsidR="00B603D3" w:rsidRPr="0089434D">
        <w:rPr>
          <w:rFonts w:ascii="Times New Roman" w:hAnsi="Times New Roman"/>
          <w:sz w:val="24"/>
          <w:szCs w:val="24"/>
        </w:rPr>
        <w:t xml:space="preserve">kalıplardan tekne parçalarının dökümünü gerçekleştiren, </w:t>
      </w:r>
      <w:r w:rsidR="00E10F20" w:rsidRPr="0089434D">
        <w:rPr>
          <w:rFonts w:ascii="Times New Roman" w:hAnsi="Times New Roman"/>
          <w:sz w:val="24"/>
          <w:szCs w:val="24"/>
        </w:rPr>
        <w:t xml:space="preserve">yat gövdesi içerisinde ana konstrüksiyonu oluşturacak elemanların gövdeye montajını yapan, yatın üzerinde güvenlik ve konfor amaçlı bulunması gerekli tüm ekipmanların tekne gövdesine montajını yapan, </w:t>
      </w:r>
      <w:r w:rsidR="00654F2F" w:rsidRPr="0089434D">
        <w:rPr>
          <w:rFonts w:ascii="Times New Roman" w:hAnsi="Times New Roman"/>
          <w:sz w:val="24"/>
          <w:szCs w:val="24"/>
        </w:rPr>
        <w:t>üretim parçalarında</w:t>
      </w:r>
      <w:r w:rsidR="00E10F20" w:rsidRPr="0089434D">
        <w:rPr>
          <w:rFonts w:ascii="Times New Roman" w:hAnsi="Times New Roman"/>
          <w:sz w:val="24"/>
          <w:szCs w:val="24"/>
        </w:rPr>
        <w:t>ki uygunsuzlukları tespit ed</w:t>
      </w:r>
      <w:r w:rsidR="00654F2F" w:rsidRPr="0089434D">
        <w:rPr>
          <w:rFonts w:ascii="Times New Roman" w:hAnsi="Times New Roman"/>
          <w:sz w:val="24"/>
          <w:szCs w:val="24"/>
        </w:rPr>
        <w:t xml:space="preserve">en, </w:t>
      </w:r>
      <w:r w:rsidR="00B603D3" w:rsidRPr="0089434D">
        <w:rPr>
          <w:rFonts w:ascii="Times New Roman" w:hAnsi="Times New Roman"/>
          <w:sz w:val="24"/>
          <w:szCs w:val="24"/>
        </w:rPr>
        <w:t xml:space="preserve">kalıp ve tekne parçalarının dökümünden sonra yüzeyde yapılması gereken </w:t>
      </w:r>
      <w:r w:rsidR="00E10F20" w:rsidRPr="0089434D">
        <w:rPr>
          <w:rFonts w:ascii="Times New Roman" w:hAnsi="Times New Roman"/>
          <w:sz w:val="24"/>
          <w:szCs w:val="24"/>
        </w:rPr>
        <w:t xml:space="preserve">temizlik, zımparalama, boya ve yüzey parlatma işlemlerini </w:t>
      </w:r>
      <w:r w:rsidR="00B603D3" w:rsidRPr="0089434D">
        <w:rPr>
          <w:rFonts w:ascii="Times New Roman" w:hAnsi="Times New Roman"/>
          <w:sz w:val="24"/>
          <w:szCs w:val="24"/>
        </w:rPr>
        <w:t>gerçekleştiren</w:t>
      </w:r>
      <w:r w:rsidRPr="0089434D">
        <w:rPr>
          <w:rFonts w:ascii="Times New Roman" w:hAnsi="Times New Roman"/>
          <w:sz w:val="24"/>
          <w:szCs w:val="24"/>
        </w:rPr>
        <w:t xml:space="preserve"> kişidir.</w:t>
      </w:r>
    </w:p>
    <w:p w:rsidR="00EA3B05" w:rsidRPr="0089434D" w:rsidRDefault="00EA3B05" w:rsidP="00C5008C">
      <w:pPr>
        <w:pStyle w:val="ListeParagraf"/>
        <w:ind w:left="0"/>
        <w:jc w:val="both"/>
        <w:outlineLvl w:val="1"/>
        <w:rPr>
          <w:rFonts w:ascii="Times New Roman" w:hAnsi="Times New Roman"/>
          <w:b/>
          <w:sz w:val="24"/>
          <w:szCs w:val="24"/>
        </w:rPr>
      </w:pPr>
    </w:p>
    <w:p w:rsidR="005F4D16" w:rsidRPr="0089434D"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3" w:name="_Toc231790944"/>
      <w:r w:rsidRPr="0089434D">
        <w:rPr>
          <w:rFonts w:ascii="Times New Roman" w:hAnsi="Times New Roman"/>
          <w:b/>
          <w:sz w:val="24"/>
          <w:szCs w:val="24"/>
        </w:rPr>
        <w:t>Mesleğin Uluslararası Sınıflandırma Sistemlerindeki Yeri</w:t>
      </w:r>
      <w:bookmarkEnd w:id="3"/>
    </w:p>
    <w:p w:rsidR="001B7CD8" w:rsidRPr="0089434D" w:rsidRDefault="001B7CD8" w:rsidP="001B7CD8">
      <w:pPr>
        <w:pStyle w:val="ListeParagraf"/>
        <w:ind w:left="360"/>
        <w:rPr>
          <w:rFonts w:ascii="Times New Roman" w:hAnsi="Times New Roman"/>
          <w:b/>
          <w:sz w:val="24"/>
          <w:szCs w:val="24"/>
        </w:rPr>
      </w:pPr>
    </w:p>
    <w:p w:rsidR="001B7CD8" w:rsidRPr="00C146C9" w:rsidRDefault="004C3004" w:rsidP="00A36A24">
      <w:pPr>
        <w:pStyle w:val="ListeParagraf"/>
        <w:ind w:left="0"/>
        <w:jc w:val="both"/>
        <w:outlineLvl w:val="1"/>
        <w:rPr>
          <w:rFonts w:ascii="Times New Roman" w:hAnsi="Times New Roman"/>
          <w:sz w:val="24"/>
          <w:szCs w:val="24"/>
        </w:rPr>
      </w:pPr>
      <w:r w:rsidRPr="0089434D">
        <w:rPr>
          <w:rFonts w:ascii="Times New Roman" w:hAnsi="Times New Roman"/>
          <w:b/>
          <w:sz w:val="24"/>
          <w:szCs w:val="24"/>
        </w:rPr>
        <w:t>ISCO 0</w:t>
      </w:r>
      <w:r w:rsidR="00955B49" w:rsidRPr="0089434D">
        <w:rPr>
          <w:rFonts w:ascii="Times New Roman" w:hAnsi="Times New Roman"/>
          <w:b/>
          <w:sz w:val="24"/>
          <w:szCs w:val="24"/>
        </w:rPr>
        <w:t>8</w:t>
      </w:r>
      <w:r w:rsidR="001B7CD8" w:rsidRPr="0089434D">
        <w:rPr>
          <w:rFonts w:ascii="Times New Roman" w:hAnsi="Times New Roman"/>
          <w:b/>
          <w:sz w:val="24"/>
          <w:szCs w:val="24"/>
        </w:rPr>
        <w:t xml:space="preserve">: </w:t>
      </w:r>
      <w:r w:rsidR="00C146C9">
        <w:rPr>
          <w:rFonts w:ascii="Times-Roman" w:hAnsi="Times-Roman" w:cs="Times-Roman"/>
          <w:bCs/>
          <w:color w:val="000000"/>
        </w:rPr>
        <w:t>8131 (</w:t>
      </w:r>
      <w:r w:rsidR="006A1B02" w:rsidRPr="00C146C9">
        <w:rPr>
          <w:rFonts w:ascii="Times-Roman" w:hAnsi="Times-Roman" w:cs="Times-Roman"/>
          <w:bCs/>
          <w:color w:val="000000"/>
        </w:rPr>
        <w:t>Kimyasal ürünler tesis ve makine operatörleri</w:t>
      </w:r>
      <w:r w:rsidR="00C146C9">
        <w:rPr>
          <w:rFonts w:ascii="Times-Roman" w:hAnsi="Times-Roman" w:cs="Times-Roman"/>
          <w:bCs/>
          <w:color w:val="000000"/>
        </w:rPr>
        <w:t>)</w:t>
      </w:r>
    </w:p>
    <w:p w:rsidR="00AB0731" w:rsidRPr="0089434D" w:rsidRDefault="00AB0731" w:rsidP="005F4D16">
      <w:pPr>
        <w:pStyle w:val="ListeParagraf"/>
        <w:ind w:left="0"/>
        <w:rPr>
          <w:rFonts w:ascii="Times New Roman" w:hAnsi="Times New Roman"/>
          <w:sz w:val="24"/>
          <w:szCs w:val="24"/>
        </w:rPr>
      </w:pPr>
    </w:p>
    <w:p w:rsidR="005F4D16" w:rsidRPr="0089434D"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4" w:name="_Toc231790945"/>
      <w:r w:rsidRPr="0089434D">
        <w:rPr>
          <w:rFonts w:ascii="Times New Roman" w:hAnsi="Times New Roman"/>
          <w:b/>
          <w:sz w:val="24"/>
          <w:szCs w:val="24"/>
        </w:rPr>
        <w:t>Sağlık, Güvenlik ve Çevre ile ilgili Düzenlemeler</w:t>
      </w:r>
      <w:bookmarkEnd w:id="4"/>
    </w:p>
    <w:p w:rsidR="00A36A24" w:rsidRPr="0089434D" w:rsidRDefault="00A36A24" w:rsidP="00A36A24">
      <w:pPr>
        <w:pStyle w:val="ListeParagraf"/>
        <w:ind w:left="567"/>
        <w:jc w:val="both"/>
        <w:outlineLvl w:val="1"/>
        <w:rPr>
          <w:rFonts w:ascii="Times New Roman" w:hAnsi="Times New Roman"/>
          <w:b/>
          <w:sz w:val="24"/>
          <w:szCs w:val="24"/>
        </w:rPr>
      </w:pPr>
    </w:p>
    <w:p w:rsidR="007D4C66" w:rsidRPr="0089434D" w:rsidRDefault="007D4C66" w:rsidP="007D4C66">
      <w:pPr>
        <w:pStyle w:val="ListeParagraf"/>
        <w:ind w:left="0"/>
        <w:rPr>
          <w:rFonts w:ascii="Times New Roman" w:hAnsi="Times New Roman"/>
          <w:sz w:val="24"/>
          <w:szCs w:val="24"/>
        </w:rPr>
      </w:pPr>
      <w:r w:rsidRPr="0089434D">
        <w:rPr>
          <w:rFonts w:ascii="Times New Roman" w:hAnsi="Times New Roman"/>
          <w:sz w:val="24"/>
          <w:szCs w:val="24"/>
        </w:rPr>
        <w:t>2872 sayılı Çevre Kanunu ve yürürlükteki alt mevzuatı</w:t>
      </w:r>
    </w:p>
    <w:p w:rsidR="007D4C66" w:rsidRPr="0089434D" w:rsidRDefault="007D4C66" w:rsidP="007D4C66">
      <w:pPr>
        <w:pStyle w:val="ListeParagraf"/>
        <w:ind w:left="0"/>
        <w:rPr>
          <w:rFonts w:ascii="Times New Roman" w:hAnsi="Times New Roman"/>
          <w:sz w:val="24"/>
          <w:szCs w:val="24"/>
        </w:rPr>
      </w:pPr>
      <w:r w:rsidRPr="0089434D">
        <w:rPr>
          <w:rFonts w:ascii="Times New Roman" w:hAnsi="Times New Roman"/>
          <w:sz w:val="24"/>
          <w:szCs w:val="24"/>
        </w:rPr>
        <w:t>4857 sayılı İş Kanunu ve yürürlükteki alt mevzuatı</w:t>
      </w:r>
    </w:p>
    <w:p w:rsidR="007D4C66" w:rsidRPr="0089434D" w:rsidRDefault="007D4C66" w:rsidP="007D4C66">
      <w:pPr>
        <w:pStyle w:val="ListeParagraf"/>
        <w:ind w:left="0"/>
        <w:rPr>
          <w:rFonts w:ascii="Times New Roman" w:hAnsi="Times New Roman"/>
          <w:sz w:val="24"/>
          <w:szCs w:val="24"/>
        </w:rPr>
      </w:pPr>
      <w:r w:rsidRPr="0089434D">
        <w:rPr>
          <w:rFonts w:ascii="Times New Roman" w:hAnsi="Times New Roman"/>
          <w:sz w:val="24"/>
          <w:szCs w:val="24"/>
        </w:rPr>
        <w:t>5510 sayılı Sosyal Sigortalar ve Genel Sağlık Sigortası Kanunu ve yürürlükteki alt mevzuatı</w:t>
      </w:r>
    </w:p>
    <w:p w:rsidR="007D4C66" w:rsidRPr="0089434D" w:rsidRDefault="007D4C66" w:rsidP="007D4C66">
      <w:pPr>
        <w:pStyle w:val="ListeParagraf"/>
        <w:ind w:left="0"/>
        <w:rPr>
          <w:rFonts w:ascii="Times New Roman" w:hAnsi="Times New Roman"/>
          <w:sz w:val="24"/>
          <w:szCs w:val="24"/>
        </w:rPr>
      </w:pPr>
      <w:r w:rsidRPr="0089434D">
        <w:rPr>
          <w:rFonts w:ascii="Times New Roman" w:hAnsi="Times New Roman"/>
          <w:sz w:val="24"/>
          <w:szCs w:val="24"/>
        </w:rPr>
        <w:t>6331 sayılı İş Sağlığı ve Güvenliği Kanunu ve yürürlükteki alt mevzuatı</w:t>
      </w:r>
    </w:p>
    <w:p w:rsidR="00BA5905" w:rsidRPr="0089434D" w:rsidRDefault="007D4C66" w:rsidP="00C146C9">
      <w:pPr>
        <w:jc w:val="both"/>
        <w:rPr>
          <w:rFonts w:ascii="Times New Roman" w:hAnsi="Times New Roman"/>
          <w:sz w:val="24"/>
          <w:szCs w:val="24"/>
        </w:rPr>
      </w:pPr>
      <w:r w:rsidRPr="0089434D">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001AC7" w:rsidRPr="00C146C9" w:rsidRDefault="005F4D16" w:rsidP="00C146C9">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5" w:name="_Toc231790946"/>
      <w:r w:rsidRPr="0089434D">
        <w:rPr>
          <w:rFonts w:ascii="Times New Roman" w:hAnsi="Times New Roman"/>
          <w:b/>
          <w:sz w:val="24"/>
          <w:szCs w:val="24"/>
        </w:rPr>
        <w:t>Meslek ile İlgili Diğer Mevzuat</w:t>
      </w:r>
      <w:bookmarkEnd w:id="5"/>
    </w:p>
    <w:p w:rsidR="002621E2" w:rsidRPr="0089434D" w:rsidRDefault="007D4C66" w:rsidP="00C146C9">
      <w:pPr>
        <w:jc w:val="both"/>
        <w:rPr>
          <w:rFonts w:ascii="Times New Roman" w:hAnsi="Times New Roman"/>
          <w:sz w:val="24"/>
          <w:szCs w:val="24"/>
        </w:rPr>
      </w:pPr>
      <w:r w:rsidRPr="0089434D">
        <w:rPr>
          <w:rFonts w:ascii="Times New Roman" w:hAnsi="Times New Roman"/>
          <w:sz w:val="24"/>
          <w:szCs w:val="24"/>
        </w:rPr>
        <w:t>Meslek ile ilgili yürürlükte olan kanun, tüzük, yönetmelik ve diğer mevzuata uyulması esastır.</w:t>
      </w:r>
    </w:p>
    <w:p w:rsidR="00A36A24" w:rsidRPr="00C146C9" w:rsidRDefault="005F4D16" w:rsidP="00C146C9">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6" w:name="_Toc231790947"/>
      <w:r w:rsidRPr="0089434D">
        <w:rPr>
          <w:rFonts w:ascii="Times New Roman" w:hAnsi="Times New Roman"/>
          <w:b/>
          <w:sz w:val="24"/>
          <w:szCs w:val="24"/>
        </w:rPr>
        <w:t>Çalışma Ortamı ve Koşulları</w:t>
      </w:r>
      <w:bookmarkEnd w:id="6"/>
    </w:p>
    <w:p w:rsidR="007D4C66" w:rsidRPr="0089434D" w:rsidRDefault="007D4C66" w:rsidP="007D4C66">
      <w:pPr>
        <w:jc w:val="both"/>
        <w:outlineLvl w:val="1"/>
        <w:rPr>
          <w:rFonts w:ascii="Times New Roman" w:hAnsi="Times New Roman"/>
          <w:sz w:val="24"/>
          <w:szCs w:val="24"/>
        </w:rPr>
      </w:pPr>
      <w:proofErr w:type="spellStart"/>
      <w:r w:rsidRPr="0089434D">
        <w:rPr>
          <w:rFonts w:ascii="Times New Roman" w:hAnsi="Times New Roman"/>
          <w:bCs/>
          <w:sz w:val="24"/>
          <w:szCs w:val="24"/>
        </w:rPr>
        <w:t>Kompozit</w:t>
      </w:r>
      <w:proofErr w:type="spellEnd"/>
      <w:r w:rsidRPr="0089434D">
        <w:rPr>
          <w:rFonts w:ascii="Times New Roman" w:hAnsi="Times New Roman"/>
          <w:bCs/>
          <w:sz w:val="24"/>
          <w:szCs w:val="24"/>
        </w:rPr>
        <w:t xml:space="preserve"> </w:t>
      </w:r>
      <w:r w:rsidR="00411B80" w:rsidRPr="0089434D">
        <w:rPr>
          <w:rFonts w:ascii="Times New Roman" w:hAnsi="Times New Roman"/>
          <w:bCs/>
          <w:sz w:val="24"/>
          <w:szCs w:val="24"/>
        </w:rPr>
        <w:t xml:space="preserve">Yat Yapımcısı </w:t>
      </w:r>
      <w:r w:rsidR="002F70D1" w:rsidRPr="0089434D">
        <w:rPr>
          <w:rFonts w:ascii="Times New Roman" w:hAnsi="Times New Roman"/>
          <w:bCs/>
          <w:sz w:val="24"/>
          <w:szCs w:val="24"/>
        </w:rPr>
        <w:t xml:space="preserve"> </w:t>
      </w:r>
      <w:r w:rsidRPr="0089434D">
        <w:rPr>
          <w:rFonts w:ascii="Times New Roman" w:hAnsi="Times New Roman"/>
          <w:bCs/>
          <w:sz w:val="24"/>
          <w:szCs w:val="24"/>
        </w:rPr>
        <w:t>(Seviye 3),</w:t>
      </w:r>
      <w:r w:rsidRPr="0089434D">
        <w:rPr>
          <w:rFonts w:ascii="Times New Roman" w:hAnsi="Times New Roman"/>
          <w:sz w:val="24"/>
          <w:szCs w:val="24"/>
        </w:rPr>
        <w:t xml:space="preserve"> tersane ve tekne im</w:t>
      </w:r>
      <w:r w:rsidR="007B29A7" w:rsidRPr="0089434D">
        <w:rPr>
          <w:rFonts w:ascii="Times New Roman" w:hAnsi="Times New Roman"/>
          <w:sz w:val="24"/>
          <w:szCs w:val="24"/>
        </w:rPr>
        <w:t>al</w:t>
      </w:r>
      <w:r w:rsidRPr="0089434D">
        <w:rPr>
          <w:rFonts w:ascii="Times New Roman" w:hAnsi="Times New Roman"/>
          <w:sz w:val="24"/>
          <w:szCs w:val="24"/>
        </w:rPr>
        <w:t xml:space="preserve"> yerlerinde açık ve kapalı alanlarda çalışır. Çalışma ortamının olumsuz koşulları arasında; sıcak, soğuk, nem, gürültü, toz, kimyasal parçacıklar, </w:t>
      </w:r>
      <w:proofErr w:type="spellStart"/>
      <w:r w:rsidRPr="0089434D">
        <w:rPr>
          <w:rFonts w:ascii="Times New Roman" w:hAnsi="Times New Roman"/>
          <w:sz w:val="24"/>
          <w:szCs w:val="24"/>
        </w:rPr>
        <w:t>solvent</w:t>
      </w:r>
      <w:proofErr w:type="spellEnd"/>
      <w:r w:rsidRPr="0089434D">
        <w:rPr>
          <w:rFonts w:ascii="Times New Roman" w:hAnsi="Times New Roman"/>
          <w:sz w:val="24"/>
          <w:szCs w:val="24"/>
        </w:rPr>
        <w:t xml:space="preserve"> buharı ve koku sayılabilir. </w:t>
      </w:r>
      <w:r w:rsidR="007B29A7" w:rsidRPr="0089434D">
        <w:rPr>
          <w:rFonts w:ascii="Times New Roman" w:hAnsi="Times New Roman"/>
          <w:sz w:val="24"/>
          <w:szCs w:val="24"/>
        </w:rPr>
        <w:t xml:space="preserve">Çalışma ortamının yeterli havalandırma, ısıtma, soğutma ve aydınlatma sistemlerine sahip özellikte olması gerekir. </w:t>
      </w:r>
      <w:r w:rsidRPr="0089434D">
        <w:rPr>
          <w:rFonts w:ascii="Times New Roman" w:hAnsi="Times New Roman"/>
          <w:sz w:val="24"/>
          <w:szCs w:val="24"/>
        </w:rPr>
        <w:t xml:space="preserve">Mesleğin icrası esnasında iş sağlığı ve güvenliği önlemlerini gerektiren kaza ve yaralanma riskleri bulunmaktadır. Risklerin tamamen ortadan kaldırılamadığı durumlarda ise işveren tarafından sağlanan uygun kişisel koruyucu donanımı kullanarak çalışır. </w:t>
      </w:r>
    </w:p>
    <w:p w:rsidR="00C5008C" w:rsidRPr="0089434D" w:rsidRDefault="00C5008C" w:rsidP="00C5008C">
      <w:pPr>
        <w:pStyle w:val="ListeParagraf"/>
        <w:ind w:left="0"/>
        <w:outlineLvl w:val="1"/>
        <w:rPr>
          <w:rFonts w:ascii="Times New Roman" w:hAnsi="Times New Roman"/>
          <w:b/>
          <w:sz w:val="24"/>
          <w:szCs w:val="24"/>
        </w:rPr>
      </w:pPr>
    </w:p>
    <w:p w:rsidR="005F4D16" w:rsidRPr="0089434D" w:rsidRDefault="005F4D16" w:rsidP="00A36A24">
      <w:pPr>
        <w:pStyle w:val="ListeParagraf"/>
        <w:numPr>
          <w:ilvl w:val="1"/>
          <w:numId w:val="2"/>
        </w:numPr>
        <w:tabs>
          <w:tab w:val="clear" w:pos="1160"/>
          <w:tab w:val="num" w:pos="426"/>
        </w:tabs>
        <w:ind w:left="567" w:hanging="567"/>
        <w:jc w:val="both"/>
        <w:outlineLvl w:val="1"/>
        <w:rPr>
          <w:rFonts w:ascii="Times New Roman" w:hAnsi="Times New Roman"/>
          <w:b/>
          <w:sz w:val="24"/>
          <w:szCs w:val="24"/>
        </w:rPr>
      </w:pPr>
      <w:bookmarkStart w:id="7" w:name="_Toc231790948"/>
      <w:r w:rsidRPr="0089434D">
        <w:rPr>
          <w:rFonts w:ascii="Times New Roman" w:hAnsi="Times New Roman"/>
          <w:b/>
          <w:sz w:val="24"/>
          <w:szCs w:val="24"/>
        </w:rPr>
        <w:t>Mesleğe İlişkin Diğer Gereklilikler</w:t>
      </w:r>
      <w:bookmarkEnd w:id="7"/>
      <w:r w:rsidR="003C0250" w:rsidRPr="0089434D">
        <w:rPr>
          <w:rFonts w:ascii="Times New Roman" w:hAnsi="Times New Roman"/>
          <w:b/>
          <w:sz w:val="24"/>
          <w:szCs w:val="24"/>
        </w:rPr>
        <w:t xml:space="preserve"> </w:t>
      </w:r>
    </w:p>
    <w:p w:rsidR="00A36A24" w:rsidRPr="0089434D" w:rsidRDefault="00A36A24" w:rsidP="00A36A24">
      <w:pPr>
        <w:pStyle w:val="ListeParagraf"/>
        <w:ind w:left="567"/>
        <w:jc w:val="both"/>
        <w:outlineLvl w:val="1"/>
        <w:rPr>
          <w:rFonts w:ascii="Times New Roman" w:hAnsi="Times New Roman"/>
          <w:b/>
          <w:sz w:val="24"/>
          <w:szCs w:val="24"/>
        </w:rPr>
      </w:pPr>
    </w:p>
    <w:p w:rsidR="00B5310A" w:rsidRPr="0089434D" w:rsidRDefault="002174C8" w:rsidP="00560B6D">
      <w:pPr>
        <w:pStyle w:val="ListeParagraf"/>
        <w:ind w:left="0"/>
        <w:jc w:val="both"/>
        <w:rPr>
          <w:rFonts w:ascii="Times New Roman" w:hAnsi="Times New Roman"/>
          <w:sz w:val="24"/>
          <w:szCs w:val="24"/>
        </w:rPr>
      </w:pPr>
      <w:proofErr w:type="spellStart"/>
      <w:r w:rsidRPr="0089434D">
        <w:rPr>
          <w:rFonts w:ascii="Times New Roman" w:hAnsi="Times New Roman"/>
          <w:bCs/>
          <w:sz w:val="24"/>
          <w:szCs w:val="24"/>
        </w:rPr>
        <w:t>Kompozit</w:t>
      </w:r>
      <w:proofErr w:type="spellEnd"/>
      <w:r w:rsidRPr="0089434D">
        <w:rPr>
          <w:rFonts w:ascii="Times New Roman" w:hAnsi="Times New Roman"/>
          <w:bCs/>
          <w:sz w:val="24"/>
          <w:szCs w:val="24"/>
        </w:rPr>
        <w:t xml:space="preserve"> </w:t>
      </w:r>
      <w:r w:rsidR="00411B80" w:rsidRPr="0089434D">
        <w:rPr>
          <w:rFonts w:ascii="Times New Roman" w:hAnsi="Times New Roman"/>
          <w:bCs/>
          <w:sz w:val="24"/>
          <w:szCs w:val="24"/>
        </w:rPr>
        <w:t xml:space="preserve">Yat Yapımcısı </w:t>
      </w:r>
      <w:r w:rsidR="002F70D1" w:rsidRPr="0089434D">
        <w:rPr>
          <w:rFonts w:ascii="Times New Roman" w:hAnsi="Times New Roman"/>
          <w:bCs/>
          <w:sz w:val="24"/>
          <w:szCs w:val="24"/>
        </w:rPr>
        <w:t xml:space="preserve"> </w:t>
      </w:r>
      <w:r w:rsidRPr="0089434D">
        <w:rPr>
          <w:rFonts w:ascii="Times New Roman" w:hAnsi="Times New Roman"/>
          <w:bCs/>
          <w:sz w:val="24"/>
          <w:szCs w:val="24"/>
        </w:rPr>
        <w:t xml:space="preserve">(Seviye 3), </w:t>
      </w:r>
      <w:r w:rsidRPr="0089434D">
        <w:rPr>
          <w:rFonts w:ascii="Times New Roman" w:hAnsi="Times New Roman"/>
          <w:sz w:val="24"/>
          <w:szCs w:val="24"/>
        </w:rPr>
        <w:t>6331 sayılı İSG Kanunu’nun 15. maddesi gereğince sağlık gözetimine tabi tutulur.</w:t>
      </w: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B5310A" w:rsidRPr="0089434D" w:rsidRDefault="00B5310A" w:rsidP="005F4D16">
      <w:pPr>
        <w:pStyle w:val="ListeParagraf"/>
        <w:ind w:left="0"/>
        <w:rPr>
          <w:rFonts w:ascii="Times New Roman" w:hAnsi="Times New Roman"/>
          <w:sz w:val="24"/>
          <w:szCs w:val="24"/>
        </w:rPr>
      </w:pPr>
    </w:p>
    <w:p w:rsidR="00D65763" w:rsidRPr="0089434D" w:rsidRDefault="00D65763" w:rsidP="005F4D16">
      <w:pPr>
        <w:pStyle w:val="ListeParagraf"/>
        <w:ind w:left="0"/>
        <w:rPr>
          <w:rFonts w:ascii="Times New Roman" w:hAnsi="Times New Roman"/>
          <w:sz w:val="24"/>
          <w:szCs w:val="24"/>
        </w:rPr>
        <w:sectPr w:rsidR="00D65763" w:rsidRPr="0089434D"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235703" w:rsidRPr="0089434D" w:rsidRDefault="00D65763" w:rsidP="005F3FD8">
      <w:pPr>
        <w:pStyle w:val="ListeParagraf"/>
        <w:numPr>
          <w:ilvl w:val="0"/>
          <w:numId w:val="27"/>
        </w:numPr>
        <w:tabs>
          <w:tab w:val="left" w:pos="284"/>
        </w:tabs>
        <w:spacing w:after="0" w:line="240" w:lineRule="auto"/>
        <w:ind w:left="0" w:firstLine="0"/>
        <w:outlineLvl w:val="0"/>
        <w:rPr>
          <w:rFonts w:ascii="Times New Roman" w:hAnsi="Times New Roman"/>
          <w:i/>
          <w:sz w:val="24"/>
          <w:szCs w:val="24"/>
        </w:rPr>
      </w:pPr>
      <w:bookmarkStart w:id="8" w:name="_Toc231790949"/>
      <w:r w:rsidRPr="0089434D">
        <w:rPr>
          <w:rFonts w:ascii="Times New Roman" w:hAnsi="Times New Roman"/>
          <w:b/>
          <w:sz w:val="24"/>
          <w:szCs w:val="24"/>
        </w:rPr>
        <w:lastRenderedPageBreak/>
        <w:t>MESLEK PROFİLİ</w:t>
      </w:r>
      <w:bookmarkStart w:id="9" w:name="_Toc217937795"/>
      <w:bookmarkEnd w:id="8"/>
    </w:p>
    <w:p w:rsidR="005F3FD8" w:rsidRPr="0089434D" w:rsidRDefault="005F3FD8" w:rsidP="005F3FD8">
      <w:pPr>
        <w:pStyle w:val="ListeParagraf"/>
        <w:tabs>
          <w:tab w:val="left" w:pos="284"/>
        </w:tabs>
        <w:spacing w:after="0" w:line="240" w:lineRule="auto"/>
        <w:ind w:left="0"/>
        <w:outlineLvl w:val="0"/>
        <w:rPr>
          <w:rFonts w:ascii="Times New Roman" w:hAnsi="Times New Roman"/>
          <w:sz w:val="20"/>
          <w:szCs w:val="24"/>
        </w:rPr>
      </w:pPr>
    </w:p>
    <w:p w:rsidR="00B5310A" w:rsidRPr="0089434D" w:rsidRDefault="00D65763" w:rsidP="005F3FD8">
      <w:pPr>
        <w:pStyle w:val="ListeParagraf"/>
        <w:numPr>
          <w:ilvl w:val="1"/>
          <w:numId w:val="27"/>
        </w:numPr>
        <w:tabs>
          <w:tab w:val="left" w:pos="426"/>
        </w:tabs>
        <w:spacing w:after="0" w:line="240" w:lineRule="auto"/>
        <w:outlineLvl w:val="0"/>
        <w:rPr>
          <w:rFonts w:ascii="Times New Roman" w:hAnsi="Times New Roman"/>
          <w:sz w:val="24"/>
          <w:szCs w:val="24"/>
        </w:rPr>
      </w:pPr>
      <w:bookmarkStart w:id="10" w:name="_Toc231790950"/>
      <w:r w:rsidRPr="0089434D">
        <w:rPr>
          <w:rFonts w:ascii="Times New Roman" w:hAnsi="Times New Roman"/>
          <w:b/>
          <w:sz w:val="24"/>
          <w:szCs w:val="24"/>
        </w:rPr>
        <w:t>Görevler, İşlemler ve Başarım Ölçütleri</w:t>
      </w:r>
      <w:bookmarkEnd w:id="9"/>
      <w:bookmarkEnd w:id="10"/>
    </w:p>
    <w:p w:rsidR="00B5310A" w:rsidRPr="0089434D" w:rsidRDefault="00B5310A" w:rsidP="005A2367">
      <w:pPr>
        <w:pStyle w:val="ListeParagraf"/>
        <w:spacing w:after="0"/>
        <w:ind w:left="0"/>
        <w:rPr>
          <w:rFonts w:ascii="Times New Roman" w:hAnsi="Times New Roman"/>
          <w:sz w:val="20"/>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346926" w:rsidRPr="0089434D" w:rsidTr="00AC625F">
        <w:trPr>
          <w:trHeight w:val="510"/>
        </w:trPr>
        <w:tc>
          <w:tcPr>
            <w:tcW w:w="3008"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Görevler</w:t>
            </w:r>
          </w:p>
        </w:tc>
        <w:tc>
          <w:tcPr>
            <w:tcW w:w="3416"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 xml:space="preserve">Başarım Ölçütleri </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Açıklama</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restart"/>
            <w:vAlign w:val="center"/>
          </w:tcPr>
          <w:p w:rsidR="00346926" w:rsidRPr="0089434D" w:rsidRDefault="00346926" w:rsidP="00AC625F">
            <w:pPr>
              <w:spacing w:after="0"/>
              <w:rPr>
                <w:rFonts w:ascii="Times New Roman" w:hAnsi="Times New Roman"/>
                <w:b/>
                <w:caps/>
                <w:sz w:val="20"/>
                <w:szCs w:val="20"/>
              </w:rPr>
            </w:pPr>
            <w:r w:rsidRPr="0089434D">
              <w:rPr>
                <w:rFonts w:ascii="Times New Roman" w:hAnsi="Times New Roman"/>
                <w:b/>
                <w:sz w:val="20"/>
                <w:szCs w:val="20"/>
              </w:rPr>
              <w:t>A</w:t>
            </w:r>
          </w:p>
        </w:tc>
        <w:tc>
          <w:tcPr>
            <w:tcW w:w="2425" w:type="dxa"/>
            <w:vMerge w:val="restart"/>
            <w:vAlign w:val="center"/>
          </w:tcPr>
          <w:p w:rsidR="00346926" w:rsidRPr="0089434D" w:rsidRDefault="00346926" w:rsidP="00AC625F">
            <w:pPr>
              <w:tabs>
                <w:tab w:val="left" w:pos="2820"/>
              </w:tabs>
              <w:spacing w:after="0"/>
              <w:rPr>
                <w:rFonts w:ascii="Times New Roman" w:hAnsi="Times New Roman"/>
                <w:sz w:val="20"/>
                <w:szCs w:val="20"/>
              </w:rPr>
            </w:pPr>
            <w:r w:rsidRPr="0089434D">
              <w:rPr>
                <w:rFonts w:ascii="Times New Roman" w:hAnsi="Times New Roman"/>
                <w:sz w:val="20"/>
                <w:szCs w:val="20"/>
              </w:rPr>
              <w:t>İş sağlığı ve güvenliği kurallarına uygun çalışmak</w:t>
            </w: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A.1</w:t>
            </w:r>
          </w:p>
        </w:tc>
        <w:tc>
          <w:tcPr>
            <w:tcW w:w="2696" w:type="dxa"/>
            <w:vMerge w:val="restart"/>
            <w:vAlign w:val="center"/>
          </w:tcPr>
          <w:p w:rsidR="00346926" w:rsidRPr="0089434D" w:rsidRDefault="00346926" w:rsidP="00AC625F">
            <w:pPr>
              <w:spacing w:after="0"/>
              <w:rPr>
                <w:rFonts w:ascii="Times New Roman" w:hAnsi="Times New Roman"/>
                <w:sz w:val="20"/>
                <w:szCs w:val="20"/>
              </w:rPr>
            </w:pPr>
            <w:r w:rsidRPr="0089434D">
              <w:rPr>
                <w:rFonts w:ascii="Times New Roman" w:hAnsi="Times New Roman"/>
                <w:sz w:val="20"/>
                <w:szCs w:val="20"/>
              </w:rPr>
              <w:t xml:space="preserve">Kişisel koruyucu donanımları </w:t>
            </w:r>
            <w:proofErr w:type="gramStart"/>
            <w:r w:rsidRPr="0089434D">
              <w:rPr>
                <w:rFonts w:ascii="Times New Roman" w:hAnsi="Times New Roman"/>
                <w:sz w:val="20"/>
                <w:szCs w:val="20"/>
              </w:rPr>
              <w:t>proseslere</w:t>
            </w:r>
            <w:proofErr w:type="gramEnd"/>
            <w:r w:rsidRPr="0089434D">
              <w:rPr>
                <w:rFonts w:ascii="Times New Roman" w:hAnsi="Times New Roman"/>
                <w:sz w:val="20"/>
                <w:szCs w:val="20"/>
              </w:rPr>
              <w:t xml:space="preserve"> uygun şekilde kullanmak</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1.1</w:t>
            </w:r>
            <w:proofErr w:type="gramEnd"/>
          </w:p>
        </w:tc>
        <w:tc>
          <w:tcPr>
            <w:tcW w:w="6851" w:type="dxa"/>
            <w:vAlign w:val="center"/>
          </w:tcPr>
          <w:p w:rsidR="00346926" w:rsidRPr="0089434D" w:rsidRDefault="00346926" w:rsidP="00AC625F">
            <w:pPr>
              <w:spacing w:after="0"/>
              <w:jc w:val="both"/>
              <w:rPr>
                <w:rFonts w:ascii="Times New Roman" w:hAnsi="Times New Roman"/>
                <w:sz w:val="20"/>
                <w:szCs w:val="20"/>
              </w:rPr>
            </w:pPr>
            <w:r w:rsidRPr="0089434D">
              <w:rPr>
                <w:rFonts w:ascii="Times" w:hAnsi="Times" w:cs="Times"/>
                <w:sz w:val="20"/>
                <w:szCs w:val="20"/>
                <w:lang w:eastAsia="tr-TR"/>
              </w:rPr>
              <w:t>Mevzuat gereği</w:t>
            </w:r>
            <w:r w:rsidRPr="0089434D">
              <w:rPr>
                <w:rFonts w:ascii="Times New Roman" w:hAnsi="Times New Roman"/>
                <w:sz w:val="20"/>
                <w:szCs w:val="20"/>
                <w:lang w:eastAsia="tr-TR"/>
              </w:rPr>
              <w:t xml:space="preserve"> yapılan risk de</w:t>
            </w:r>
            <w:r w:rsidRPr="0089434D">
              <w:rPr>
                <w:rFonts w:ascii="Times" w:hAnsi="Times" w:cs="Times"/>
                <w:sz w:val="20"/>
                <w:szCs w:val="20"/>
                <w:lang w:eastAsia="tr-TR"/>
              </w:rPr>
              <w:t>ğ</w:t>
            </w:r>
            <w:r w:rsidRPr="0089434D">
              <w:rPr>
                <w:rFonts w:ascii="Times New Roman" w:hAnsi="Times New Roman"/>
                <w:sz w:val="20"/>
                <w:szCs w:val="20"/>
                <w:lang w:eastAsia="tr-TR"/>
              </w:rPr>
              <w:t>erlendirmesinde belirlenmiş olan ve g</w:t>
            </w:r>
            <w:r w:rsidRPr="0089434D">
              <w:rPr>
                <w:rFonts w:ascii="Times New Roman" w:hAnsi="Times New Roman"/>
                <w:sz w:val="20"/>
                <w:szCs w:val="20"/>
              </w:rPr>
              <w:t xml:space="preserve">erçekleştirilecek </w:t>
            </w:r>
            <w:proofErr w:type="gramStart"/>
            <w:r w:rsidRPr="0089434D">
              <w:rPr>
                <w:rFonts w:ascii="Times New Roman" w:hAnsi="Times New Roman"/>
                <w:sz w:val="20"/>
                <w:szCs w:val="20"/>
              </w:rPr>
              <w:t>prosese</w:t>
            </w:r>
            <w:proofErr w:type="gramEnd"/>
            <w:r w:rsidRPr="0089434D">
              <w:rPr>
                <w:rFonts w:ascii="Times New Roman" w:hAnsi="Times New Roman"/>
                <w:sz w:val="20"/>
                <w:szCs w:val="20"/>
              </w:rPr>
              <w:t xml:space="preserve"> uygun </w:t>
            </w:r>
            <w:proofErr w:type="spellStart"/>
            <w:r w:rsidRPr="0089434D">
              <w:rPr>
                <w:rFonts w:ascii="Times New Roman" w:hAnsi="Times New Roman"/>
                <w:sz w:val="20"/>
                <w:szCs w:val="20"/>
              </w:rPr>
              <w:t>KKD’yi</w:t>
            </w:r>
            <w:proofErr w:type="spellEnd"/>
            <w:r w:rsidRPr="0089434D">
              <w:rPr>
                <w:rFonts w:ascii="Times New Roman" w:hAnsi="Times New Roman"/>
                <w:sz w:val="20"/>
                <w:szCs w:val="20"/>
              </w:rPr>
              <w:t xml:space="preserve"> seçer ve kullanır.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1.2</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jc w:val="both"/>
              <w:rPr>
                <w:rFonts w:ascii="Times New Roman" w:hAnsi="Times New Roman"/>
                <w:spacing w:val="2"/>
                <w:sz w:val="20"/>
                <w:szCs w:val="20"/>
              </w:rPr>
            </w:pPr>
            <w:r w:rsidRPr="0089434D">
              <w:rPr>
                <w:rFonts w:ascii="Times New Roman" w:hAnsi="Times New Roman"/>
                <w:spacing w:val="2"/>
                <w:sz w:val="20"/>
                <w:szCs w:val="20"/>
              </w:rPr>
              <w:t xml:space="preserve">Kullanılamayacak durumda olan ve bakım periyodu gelen </w:t>
            </w:r>
            <w:proofErr w:type="spellStart"/>
            <w:r w:rsidRPr="0089434D">
              <w:rPr>
                <w:rFonts w:ascii="Times New Roman" w:hAnsi="Times New Roman"/>
                <w:spacing w:val="2"/>
                <w:sz w:val="20"/>
                <w:szCs w:val="20"/>
              </w:rPr>
              <w:t>KKD’leri</w:t>
            </w:r>
            <w:proofErr w:type="spellEnd"/>
            <w:r w:rsidRPr="0089434D">
              <w:rPr>
                <w:rFonts w:ascii="Times New Roman" w:hAnsi="Times New Roman"/>
                <w:spacing w:val="2"/>
                <w:sz w:val="20"/>
                <w:szCs w:val="20"/>
              </w:rPr>
              <w:t xml:space="preserve"> ayırt eder ve ilgilisinden kullanılır durumda olanı talep eder.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1.3</w:t>
            </w:r>
            <w:proofErr w:type="gramEnd"/>
          </w:p>
        </w:tc>
        <w:tc>
          <w:tcPr>
            <w:tcW w:w="6851" w:type="dxa"/>
            <w:vAlign w:val="center"/>
          </w:tcPr>
          <w:p w:rsidR="00346926" w:rsidRPr="0089434D" w:rsidRDefault="00346926" w:rsidP="00AC625F">
            <w:pPr>
              <w:spacing w:after="0"/>
              <w:rPr>
                <w:rFonts w:ascii="Times New Roman" w:hAnsi="Times New Roman"/>
                <w:spacing w:val="2"/>
                <w:sz w:val="20"/>
                <w:szCs w:val="20"/>
              </w:rPr>
            </w:pPr>
            <w:proofErr w:type="spellStart"/>
            <w:r w:rsidRPr="0089434D">
              <w:rPr>
                <w:rFonts w:ascii="Times New Roman" w:hAnsi="Times New Roman"/>
                <w:spacing w:val="2"/>
                <w:sz w:val="20"/>
                <w:szCs w:val="20"/>
              </w:rPr>
              <w:t>KKD’ler</w:t>
            </w:r>
            <w:proofErr w:type="spellEnd"/>
            <w:r w:rsidRPr="0089434D">
              <w:rPr>
                <w:rFonts w:ascii="Times New Roman" w:hAnsi="Times New Roman"/>
                <w:spacing w:val="2"/>
                <w:sz w:val="20"/>
                <w:szCs w:val="20"/>
              </w:rPr>
              <w:t xml:space="preserve"> ile ilgili talimatlara ve iş güvenliği uzmanının direktiflerine uyar.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A.2</w:t>
            </w:r>
          </w:p>
        </w:tc>
        <w:tc>
          <w:tcPr>
            <w:tcW w:w="2696" w:type="dxa"/>
            <w:vMerge w:val="restart"/>
            <w:vAlign w:val="center"/>
          </w:tcPr>
          <w:p w:rsidR="00346926" w:rsidRPr="0089434D" w:rsidRDefault="00346926" w:rsidP="00AC625F">
            <w:pPr>
              <w:spacing w:after="0"/>
              <w:rPr>
                <w:rFonts w:ascii="Times New Roman" w:hAnsi="Times New Roman"/>
                <w:bCs/>
                <w:sz w:val="20"/>
                <w:szCs w:val="20"/>
              </w:rPr>
            </w:pPr>
            <w:r w:rsidRPr="0089434D">
              <w:rPr>
                <w:rFonts w:ascii="Times New Roman" w:hAnsi="Times New Roman"/>
                <w:bCs/>
                <w:sz w:val="20"/>
                <w:szCs w:val="20"/>
              </w:rPr>
              <w:t>Proseslerle ilgili riskleri öngörmek ve risk farkındalığını geliştirmek</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2.1</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Öngörülmemiş bir risk tespit ettiğinde iş güvenliği uzmanına bildirir.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2.2</w:t>
            </w:r>
            <w:proofErr w:type="gramEnd"/>
          </w:p>
        </w:tc>
        <w:tc>
          <w:tcPr>
            <w:tcW w:w="6851" w:type="dxa"/>
            <w:vAlign w:val="center"/>
          </w:tcPr>
          <w:p w:rsidR="00346926" w:rsidRPr="0089434D" w:rsidRDefault="00346926" w:rsidP="006A1B02">
            <w:pPr>
              <w:widowControl w:val="0"/>
              <w:autoSpaceDE w:val="0"/>
              <w:autoSpaceDN w:val="0"/>
              <w:adjustRightInd w:val="0"/>
              <w:spacing w:after="0" w:line="261" w:lineRule="exact"/>
              <w:ind w:right="-20"/>
              <w:jc w:val="both"/>
              <w:rPr>
                <w:rFonts w:ascii="Times New Roman" w:hAnsi="Times New Roman"/>
                <w:spacing w:val="2"/>
                <w:sz w:val="20"/>
                <w:szCs w:val="20"/>
              </w:rPr>
            </w:pPr>
            <w:r w:rsidRPr="0089434D">
              <w:rPr>
                <w:rFonts w:ascii="Times New Roman" w:hAnsi="Times New Roman"/>
                <w:spacing w:val="2"/>
                <w:sz w:val="20"/>
                <w:szCs w:val="20"/>
              </w:rPr>
              <w:t>Ramak kala durumu ile karşılaştığında durumu iş güvenliği uzmanına bildir</w:t>
            </w:r>
            <w:r w:rsidR="006A1B02">
              <w:rPr>
                <w:rFonts w:ascii="Times New Roman" w:hAnsi="Times New Roman"/>
                <w:spacing w:val="2"/>
                <w:sz w:val="20"/>
                <w:szCs w:val="20"/>
              </w:rPr>
              <w:t>erek</w:t>
            </w:r>
            <w:r w:rsidRPr="0089434D">
              <w:rPr>
                <w:rFonts w:ascii="Times New Roman" w:hAnsi="Times New Roman"/>
                <w:spacing w:val="2"/>
                <w:sz w:val="20"/>
                <w:szCs w:val="20"/>
              </w:rPr>
              <w:t xml:space="preserve"> mevcut tedbirlerin gözden geçirilmesi için kayıtlara girmesini sağlar.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2.3</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jc w:val="both"/>
              <w:rPr>
                <w:rFonts w:ascii="Times New Roman" w:hAnsi="Times New Roman"/>
                <w:spacing w:val="2"/>
                <w:sz w:val="20"/>
                <w:szCs w:val="20"/>
              </w:rPr>
            </w:pPr>
            <w:r w:rsidRPr="0089434D">
              <w:rPr>
                <w:rFonts w:ascii="Times New Roman" w:hAnsi="Times New Roman"/>
                <w:spacing w:val="2"/>
                <w:sz w:val="20"/>
                <w:szCs w:val="20"/>
              </w:rPr>
              <w:t>Yaptığı işten etkilenebilecek ve risk altında olduğunun farkında olmayan diğer yakın çalışanları riskler konusunda uyarır.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2.4</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Gerekli önlemleri alır veya önlemlerin alınması için durumu iş güvenliği uzmanına iletir.</w:t>
            </w:r>
          </w:p>
        </w:tc>
      </w:tr>
      <w:tr w:rsidR="00346926" w:rsidRPr="0089434D" w:rsidTr="0034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A3</w:t>
            </w:r>
          </w:p>
        </w:tc>
        <w:tc>
          <w:tcPr>
            <w:tcW w:w="2696" w:type="dxa"/>
            <w:vMerge w:val="restart"/>
            <w:vAlign w:val="center"/>
          </w:tcPr>
          <w:p w:rsidR="00346926" w:rsidRPr="0089434D" w:rsidRDefault="00346926" w:rsidP="00AC625F">
            <w:pPr>
              <w:spacing w:after="0"/>
              <w:rPr>
                <w:rFonts w:ascii="Times New Roman" w:hAnsi="Times New Roman"/>
                <w:bCs/>
                <w:sz w:val="20"/>
                <w:szCs w:val="20"/>
              </w:rPr>
            </w:pPr>
            <w:r w:rsidRPr="0089434D">
              <w:rPr>
                <w:rFonts w:ascii="Times New Roman" w:hAnsi="Times New Roman"/>
                <w:bCs/>
                <w:sz w:val="20"/>
                <w:szCs w:val="20"/>
              </w:rPr>
              <w:t xml:space="preserve">Acil durumlarda </w:t>
            </w:r>
            <w:proofErr w:type="gramStart"/>
            <w:r w:rsidRPr="0089434D">
              <w:rPr>
                <w:rFonts w:ascii="Times New Roman" w:hAnsi="Times New Roman"/>
                <w:bCs/>
                <w:sz w:val="20"/>
                <w:szCs w:val="20"/>
              </w:rPr>
              <w:t>prosedürleri</w:t>
            </w:r>
            <w:proofErr w:type="gramEnd"/>
            <w:r w:rsidRPr="0089434D">
              <w:rPr>
                <w:rFonts w:ascii="Times New Roman" w:hAnsi="Times New Roman"/>
                <w:bCs/>
                <w:sz w:val="20"/>
                <w:szCs w:val="20"/>
              </w:rPr>
              <w:t xml:space="preserve"> uygulamak</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3.1</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bCs/>
                <w:sz w:val="20"/>
                <w:szCs w:val="20"/>
              </w:rPr>
              <w:t>Acil durumlarda kendisine verilmiş görevleri yerine getirir.</w:t>
            </w:r>
          </w:p>
        </w:tc>
      </w:tr>
      <w:tr w:rsidR="00346926" w:rsidRPr="0089434D" w:rsidTr="00346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3.2</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Acil durum tatbikatlarında verilen görevi eksiksiz tamamlar.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A.4</w:t>
            </w:r>
          </w:p>
        </w:tc>
        <w:tc>
          <w:tcPr>
            <w:tcW w:w="2696" w:type="dxa"/>
            <w:vMerge w:val="restart"/>
            <w:vAlign w:val="center"/>
          </w:tcPr>
          <w:p w:rsidR="00346926" w:rsidRPr="0089434D" w:rsidRDefault="00346926" w:rsidP="00AC625F">
            <w:pPr>
              <w:spacing w:after="0"/>
              <w:rPr>
                <w:rFonts w:ascii="Times New Roman" w:hAnsi="Times New Roman"/>
                <w:bCs/>
                <w:sz w:val="20"/>
                <w:szCs w:val="20"/>
              </w:rPr>
            </w:pPr>
            <w:r w:rsidRPr="0089434D">
              <w:rPr>
                <w:rFonts w:ascii="Times New Roman" w:hAnsi="Times New Roman"/>
                <w:bCs/>
                <w:sz w:val="20"/>
                <w:szCs w:val="20"/>
              </w:rPr>
              <w:t xml:space="preserve">Risk değerlendirmede, kendi </w:t>
            </w:r>
            <w:proofErr w:type="gramStart"/>
            <w:r w:rsidRPr="0089434D">
              <w:rPr>
                <w:rFonts w:ascii="Times New Roman" w:hAnsi="Times New Roman"/>
                <w:bCs/>
                <w:sz w:val="20"/>
                <w:szCs w:val="20"/>
              </w:rPr>
              <w:t>prosesleri</w:t>
            </w:r>
            <w:proofErr w:type="gramEnd"/>
            <w:r w:rsidRPr="0089434D">
              <w:rPr>
                <w:rFonts w:ascii="Times New Roman" w:hAnsi="Times New Roman"/>
                <w:bCs/>
                <w:sz w:val="20"/>
                <w:szCs w:val="20"/>
              </w:rPr>
              <w:t xml:space="preserve"> ile ilgili belirtilen risklere ait talimatları uygulamak</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4.1</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Prosesler sırasında talimatlara uygun olarak riskleri ortadan kaldırır.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4.2</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 xml:space="preserve">Risk değerlendirmeyi kendi </w:t>
            </w:r>
            <w:proofErr w:type="gramStart"/>
            <w:r w:rsidRPr="0089434D">
              <w:rPr>
                <w:rFonts w:ascii="Times New Roman" w:hAnsi="Times New Roman"/>
                <w:spacing w:val="2"/>
                <w:sz w:val="20"/>
                <w:szCs w:val="20"/>
              </w:rPr>
              <w:t>prosesleri</w:t>
            </w:r>
            <w:proofErr w:type="gramEnd"/>
            <w:r w:rsidRPr="0089434D">
              <w:rPr>
                <w:rFonts w:ascii="Times New Roman" w:hAnsi="Times New Roman"/>
                <w:spacing w:val="2"/>
                <w:sz w:val="20"/>
                <w:szCs w:val="20"/>
              </w:rPr>
              <w:t xml:space="preserve"> açısından inceleyerek ilave edilmesi gerektiğini düşündüğü farklı risklerle ilgili önerilerde bulunur. </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4.3</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Prosesleri ile ilgili risk değerlendirmede belirtilmeyen tespit ettiği riskleri İSG uzmanına bildirir.</w:t>
            </w:r>
          </w:p>
        </w:tc>
      </w:tr>
      <w:tr w:rsidR="00346926" w:rsidRPr="0089434D" w:rsidTr="00AC6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w:t>
            </w:r>
            <w:proofErr w:type="gramStart"/>
            <w:r w:rsidRPr="0089434D">
              <w:rPr>
                <w:rFonts w:ascii="Times New Roman" w:hAnsi="Times New Roman"/>
                <w:b/>
                <w:sz w:val="20"/>
                <w:szCs w:val="20"/>
              </w:rPr>
              <w:t>4.4</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Risk değerlendirmesinde kendi konusundaki değişiklikler ile ilgili verilen eğitimler ve talimatlar doğrultusunda yükümlülüklerini yerine getirir.</w:t>
            </w:r>
          </w:p>
        </w:tc>
      </w:tr>
    </w:tbl>
    <w:p w:rsidR="00B5310A" w:rsidRPr="0089434D" w:rsidRDefault="00B5310A" w:rsidP="005F4D16">
      <w:pPr>
        <w:pStyle w:val="ListeParagraf"/>
        <w:ind w:left="0"/>
        <w:rPr>
          <w:rFonts w:ascii="Times New Roman" w:hAnsi="Times New Roman"/>
          <w:sz w:val="24"/>
          <w:szCs w:val="24"/>
        </w:rPr>
      </w:pPr>
    </w:p>
    <w:p w:rsidR="00982492" w:rsidRPr="0089434D" w:rsidRDefault="00982492"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346926" w:rsidRPr="0089434D" w:rsidTr="00AC625F">
        <w:trPr>
          <w:trHeight w:val="567"/>
        </w:trPr>
        <w:tc>
          <w:tcPr>
            <w:tcW w:w="3008"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Görevler</w:t>
            </w:r>
          </w:p>
        </w:tc>
        <w:tc>
          <w:tcPr>
            <w:tcW w:w="3416"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Başarım Ölçütleri</w:t>
            </w:r>
          </w:p>
        </w:tc>
      </w:tr>
      <w:tr w:rsidR="00346926" w:rsidRPr="0089434D" w:rsidTr="00AC625F">
        <w:trPr>
          <w:trHeight w:val="567"/>
        </w:trPr>
        <w:tc>
          <w:tcPr>
            <w:tcW w:w="583"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Açıklama</w:t>
            </w:r>
          </w:p>
        </w:tc>
      </w:tr>
      <w:tr w:rsidR="00346926" w:rsidRPr="0089434D" w:rsidTr="00AC625F">
        <w:trPr>
          <w:trHeight w:val="567"/>
        </w:trPr>
        <w:tc>
          <w:tcPr>
            <w:tcW w:w="583"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w:t>
            </w:r>
          </w:p>
        </w:tc>
        <w:tc>
          <w:tcPr>
            <w:tcW w:w="2425" w:type="dxa"/>
            <w:vMerge w:val="restart"/>
            <w:vAlign w:val="center"/>
          </w:tcPr>
          <w:p w:rsidR="00346926" w:rsidRPr="0089434D" w:rsidRDefault="00346926" w:rsidP="00AC625F">
            <w:pPr>
              <w:pStyle w:val="Default"/>
              <w:rPr>
                <w:color w:val="auto"/>
                <w:sz w:val="20"/>
                <w:szCs w:val="20"/>
              </w:rPr>
            </w:pPr>
            <w:r w:rsidRPr="0089434D">
              <w:rPr>
                <w:color w:val="auto"/>
                <w:sz w:val="20"/>
                <w:szCs w:val="20"/>
              </w:rPr>
              <w:t xml:space="preserve">Çevre koruma mevzuatına uygun çalışmak </w:t>
            </w: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B.1</w:t>
            </w:r>
          </w:p>
        </w:tc>
        <w:tc>
          <w:tcPr>
            <w:tcW w:w="2696" w:type="dxa"/>
            <w:vMerge w:val="restart"/>
            <w:vAlign w:val="center"/>
          </w:tcPr>
          <w:p w:rsidR="00346926" w:rsidRPr="0089434D" w:rsidRDefault="00346926" w:rsidP="00AC625F">
            <w:pPr>
              <w:spacing w:after="0"/>
              <w:rPr>
                <w:rFonts w:ascii="Times New Roman" w:hAnsi="Times New Roman"/>
                <w:sz w:val="20"/>
                <w:szCs w:val="20"/>
              </w:rPr>
            </w:pPr>
            <w:r w:rsidRPr="0089434D">
              <w:rPr>
                <w:rFonts w:ascii="Times New Roman" w:hAnsi="Times New Roman"/>
                <w:sz w:val="20"/>
                <w:szCs w:val="20"/>
              </w:rPr>
              <w:t>Faaliyetleri esnasında çevre etki değerlendirme sonuçlarına bağlı kurallara uymak</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w:t>
            </w:r>
            <w:proofErr w:type="gramStart"/>
            <w:r w:rsidRPr="0089434D">
              <w:rPr>
                <w:rFonts w:ascii="Times New Roman" w:hAnsi="Times New Roman"/>
                <w:b/>
                <w:sz w:val="20"/>
                <w:szCs w:val="20"/>
              </w:rPr>
              <w:t>1.1</w:t>
            </w:r>
            <w:proofErr w:type="gramEnd"/>
          </w:p>
        </w:tc>
        <w:tc>
          <w:tcPr>
            <w:tcW w:w="6851" w:type="dxa"/>
            <w:vAlign w:val="center"/>
          </w:tcPr>
          <w:p w:rsidR="00346926" w:rsidRPr="0089434D" w:rsidRDefault="00346926" w:rsidP="00AC625F">
            <w:pPr>
              <w:spacing w:after="0"/>
              <w:rPr>
                <w:rFonts w:ascii="Times New Roman" w:hAnsi="Times New Roman"/>
                <w:sz w:val="20"/>
                <w:szCs w:val="20"/>
              </w:rPr>
            </w:pPr>
            <w:r w:rsidRPr="0089434D">
              <w:rPr>
                <w:rFonts w:ascii="Times New Roman" w:hAnsi="Times New Roman"/>
                <w:sz w:val="20"/>
                <w:szCs w:val="20"/>
              </w:rPr>
              <w:t>İş süreçlerinin uygulanması sırasında ortaya çıkacak çevre etkileriyle ilgili önlemleri talimatlarda belirtilen şekilde alır.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w:t>
            </w:r>
            <w:proofErr w:type="gramStart"/>
            <w:r w:rsidRPr="0089434D">
              <w:rPr>
                <w:rFonts w:ascii="Times New Roman" w:hAnsi="Times New Roman"/>
                <w:b/>
                <w:sz w:val="20"/>
                <w:szCs w:val="20"/>
              </w:rPr>
              <w:t>1.2</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Beklenmeyen bir çevre etkisi ortaya çıktığını fark ettiğinde çevre görevlisi ve iş güvenliği uzmanlarını acilen bilgilendirir.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B.2</w:t>
            </w:r>
          </w:p>
        </w:tc>
        <w:tc>
          <w:tcPr>
            <w:tcW w:w="2696" w:type="dxa"/>
            <w:vMerge w:val="restart"/>
            <w:vAlign w:val="center"/>
          </w:tcPr>
          <w:p w:rsidR="00346926" w:rsidRPr="0089434D" w:rsidRDefault="00346926" w:rsidP="00AC625F">
            <w:pPr>
              <w:spacing w:after="0"/>
              <w:rPr>
                <w:rFonts w:ascii="Times New Roman" w:hAnsi="Times New Roman"/>
                <w:bCs/>
                <w:sz w:val="20"/>
                <w:szCs w:val="20"/>
              </w:rPr>
            </w:pPr>
            <w:r w:rsidRPr="0089434D">
              <w:rPr>
                <w:rFonts w:ascii="Times New Roman" w:hAnsi="Times New Roman"/>
                <w:bCs/>
                <w:sz w:val="20"/>
                <w:szCs w:val="20"/>
              </w:rPr>
              <w:t>Proses sonrası çevre etkisi olan atıklarla ilgili kurala uygun olarak gerekli işlemleri yapmak</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w:t>
            </w:r>
            <w:proofErr w:type="gramStart"/>
            <w:r w:rsidRPr="0089434D">
              <w:rPr>
                <w:rFonts w:ascii="Times New Roman" w:hAnsi="Times New Roman"/>
                <w:b/>
                <w:sz w:val="20"/>
                <w:szCs w:val="20"/>
              </w:rPr>
              <w:t>2.1</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Tehlikeli atıkların ara depolama işlemleri sırasında oluşan riskli durumları iş güvenliği uzmanına iletir.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w:t>
            </w:r>
            <w:proofErr w:type="gramStart"/>
            <w:r w:rsidRPr="0089434D">
              <w:rPr>
                <w:rFonts w:ascii="Times New Roman" w:hAnsi="Times New Roman"/>
                <w:b/>
                <w:sz w:val="20"/>
                <w:szCs w:val="20"/>
              </w:rPr>
              <w:t>2.2</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Taşınması ve depolanması özel önlem gerektiren atıklarla ilgili talimatlara uyar.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w:t>
            </w:r>
            <w:proofErr w:type="gramStart"/>
            <w:r w:rsidRPr="0089434D">
              <w:rPr>
                <w:rFonts w:ascii="Times New Roman" w:hAnsi="Times New Roman"/>
                <w:b/>
                <w:sz w:val="20"/>
                <w:szCs w:val="20"/>
              </w:rPr>
              <w:t>2.3</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 xml:space="preserve">Sorumluluk alanına giren ve geçici depoladığı atıkları ilgili toplama alanlarına atar. </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B.3</w:t>
            </w:r>
          </w:p>
        </w:tc>
        <w:tc>
          <w:tcPr>
            <w:tcW w:w="2696" w:type="dxa"/>
            <w:vMerge w:val="restart"/>
            <w:vAlign w:val="center"/>
          </w:tcPr>
          <w:p w:rsidR="00346926" w:rsidRPr="0089434D" w:rsidRDefault="00346926" w:rsidP="00AC625F">
            <w:pPr>
              <w:spacing w:after="0"/>
              <w:rPr>
                <w:rFonts w:ascii="Times New Roman" w:hAnsi="Times New Roman"/>
                <w:bCs/>
                <w:sz w:val="20"/>
                <w:szCs w:val="20"/>
              </w:rPr>
            </w:pPr>
            <w:r w:rsidRPr="0089434D">
              <w:rPr>
                <w:rFonts w:ascii="Times New Roman" w:hAnsi="Times New Roman"/>
                <w:bCs/>
                <w:sz w:val="20"/>
                <w:szCs w:val="20"/>
              </w:rPr>
              <w:t xml:space="preserve">Kullanılan </w:t>
            </w:r>
            <w:proofErr w:type="gramStart"/>
            <w:r w:rsidRPr="0089434D">
              <w:rPr>
                <w:rFonts w:ascii="Times New Roman" w:hAnsi="Times New Roman"/>
                <w:bCs/>
                <w:sz w:val="20"/>
                <w:szCs w:val="20"/>
              </w:rPr>
              <w:t>ekipmanın</w:t>
            </w:r>
            <w:proofErr w:type="gramEnd"/>
            <w:r w:rsidRPr="0089434D">
              <w:rPr>
                <w:rFonts w:ascii="Times New Roman" w:hAnsi="Times New Roman"/>
                <w:bCs/>
                <w:sz w:val="20"/>
                <w:szCs w:val="20"/>
              </w:rPr>
              <w:t xml:space="preserve"> temizlik ve bakımını çevre etki değerlendirme şartlarına bağlı olarak gerçekleştirmek</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w:t>
            </w:r>
            <w:proofErr w:type="gramStart"/>
            <w:r w:rsidRPr="0089434D">
              <w:rPr>
                <w:rFonts w:ascii="Times New Roman" w:hAnsi="Times New Roman"/>
                <w:b/>
                <w:sz w:val="20"/>
                <w:szCs w:val="20"/>
              </w:rPr>
              <w:t>3.1</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 xml:space="preserve">Prosesler sırasında kullandığı ve temizliği gereken </w:t>
            </w:r>
            <w:proofErr w:type="gramStart"/>
            <w:r w:rsidRPr="0089434D">
              <w:rPr>
                <w:rFonts w:ascii="Times New Roman" w:hAnsi="Times New Roman"/>
                <w:spacing w:val="2"/>
                <w:sz w:val="20"/>
                <w:szCs w:val="20"/>
              </w:rPr>
              <w:t>ekipmanların</w:t>
            </w:r>
            <w:proofErr w:type="gramEnd"/>
            <w:r w:rsidRPr="0089434D">
              <w:rPr>
                <w:rFonts w:ascii="Times New Roman" w:hAnsi="Times New Roman"/>
                <w:spacing w:val="2"/>
                <w:sz w:val="20"/>
                <w:szCs w:val="20"/>
              </w:rPr>
              <w:t xml:space="preserve"> temizliğini talimatlara uygun ve bu iş için belirlenmiş alanlarda gerçekleştirir.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w:t>
            </w:r>
            <w:proofErr w:type="gramStart"/>
            <w:r w:rsidRPr="0089434D">
              <w:rPr>
                <w:rFonts w:ascii="Times New Roman" w:hAnsi="Times New Roman"/>
                <w:b/>
                <w:sz w:val="20"/>
                <w:szCs w:val="20"/>
              </w:rPr>
              <w:t>3.2</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 xml:space="preserve">Bakım sırasında ortaya çıkan çevre etkisi olan atıkları ayırt eder ve uzaklaştırma </w:t>
            </w:r>
            <w:proofErr w:type="gramStart"/>
            <w:r w:rsidRPr="0089434D">
              <w:rPr>
                <w:rFonts w:ascii="Times New Roman" w:hAnsi="Times New Roman"/>
                <w:spacing w:val="2"/>
                <w:sz w:val="20"/>
                <w:szCs w:val="20"/>
              </w:rPr>
              <w:t>prosedürünü</w:t>
            </w:r>
            <w:proofErr w:type="gramEnd"/>
            <w:r w:rsidRPr="0089434D">
              <w:rPr>
                <w:rFonts w:ascii="Times New Roman" w:hAnsi="Times New Roman"/>
                <w:spacing w:val="2"/>
                <w:sz w:val="20"/>
                <w:szCs w:val="20"/>
              </w:rPr>
              <w:t xml:space="preserve"> uygular.</w:t>
            </w:r>
          </w:p>
        </w:tc>
      </w:tr>
    </w:tbl>
    <w:p w:rsidR="00982492" w:rsidRPr="0089434D" w:rsidRDefault="00982492" w:rsidP="005F4D16">
      <w:pPr>
        <w:pStyle w:val="ListeParagraf"/>
        <w:ind w:left="0"/>
        <w:rPr>
          <w:rFonts w:ascii="Times New Roman" w:hAnsi="Times New Roman"/>
          <w:sz w:val="24"/>
          <w:szCs w:val="24"/>
        </w:rPr>
      </w:pPr>
    </w:p>
    <w:p w:rsidR="00346926" w:rsidRPr="0089434D" w:rsidRDefault="00346926" w:rsidP="005F4D16">
      <w:pPr>
        <w:pStyle w:val="ListeParagraf"/>
        <w:ind w:left="0"/>
        <w:rPr>
          <w:rFonts w:ascii="Times New Roman" w:hAnsi="Times New Roman"/>
          <w:sz w:val="24"/>
          <w:szCs w:val="24"/>
        </w:rPr>
      </w:pPr>
    </w:p>
    <w:p w:rsidR="00346926" w:rsidRPr="0089434D" w:rsidRDefault="00346926" w:rsidP="005F4D16">
      <w:pPr>
        <w:pStyle w:val="ListeParagraf"/>
        <w:ind w:left="0"/>
        <w:rPr>
          <w:rFonts w:ascii="Times New Roman" w:hAnsi="Times New Roman"/>
          <w:sz w:val="24"/>
          <w:szCs w:val="24"/>
        </w:rPr>
      </w:pPr>
    </w:p>
    <w:p w:rsidR="00E26E19" w:rsidRPr="0089434D" w:rsidRDefault="00E26E19" w:rsidP="005A2367">
      <w:pPr>
        <w:pStyle w:val="ListeParagraf"/>
        <w:spacing w:after="0"/>
        <w:ind w:left="0"/>
        <w:rPr>
          <w:rFonts w:ascii="Times New Roman" w:hAnsi="Times New Roman"/>
          <w:sz w:val="24"/>
          <w:szCs w:val="24"/>
        </w:rPr>
      </w:pPr>
    </w:p>
    <w:p w:rsidR="00E26E19" w:rsidRPr="0089434D" w:rsidRDefault="00E26E19" w:rsidP="005F4D16">
      <w:pPr>
        <w:pStyle w:val="ListeParagraf"/>
        <w:ind w:left="0"/>
        <w:rPr>
          <w:rFonts w:ascii="Times New Roman" w:hAnsi="Times New Roman"/>
          <w:sz w:val="24"/>
          <w:szCs w:val="24"/>
        </w:rPr>
      </w:pPr>
    </w:p>
    <w:p w:rsidR="00E26E19" w:rsidRPr="0089434D" w:rsidRDefault="00E26E19" w:rsidP="005F4D16">
      <w:pPr>
        <w:pStyle w:val="ListeParagraf"/>
        <w:ind w:left="0"/>
        <w:rPr>
          <w:rFonts w:ascii="Times New Roman" w:hAnsi="Times New Roman"/>
          <w:sz w:val="24"/>
          <w:szCs w:val="24"/>
        </w:rPr>
      </w:pPr>
    </w:p>
    <w:p w:rsidR="001F52E2" w:rsidRPr="0089434D" w:rsidRDefault="001F52E2" w:rsidP="005F4D16">
      <w:pPr>
        <w:pStyle w:val="ListeParagraf"/>
        <w:ind w:left="0"/>
        <w:rPr>
          <w:rFonts w:ascii="Times New Roman" w:hAnsi="Times New Roman"/>
          <w:sz w:val="24"/>
          <w:szCs w:val="24"/>
        </w:rPr>
      </w:pPr>
    </w:p>
    <w:p w:rsidR="00E26E19" w:rsidRPr="0089434D" w:rsidRDefault="00E26E19" w:rsidP="005A2367">
      <w:pPr>
        <w:pStyle w:val="ListeParagraf"/>
        <w:spacing w:after="0"/>
        <w:ind w:left="0"/>
        <w:rPr>
          <w:rFonts w:ascii="Times New Roman" w:hAnsi="Times New Roman"/>
          <w:sz w:val="24"/>
          <w:szCs w:val="24"/>
        </w:rPr>
      </w:pPr>
    </w:p>
    <w:p w:rsidR="00EF6E72" w:rsidRPr="0089434D" w:rsidRDefault="00EF6E72" w:rsidP="008D339C">
      <w:pPr>
        <w:pStyle w:val="ListeParagraf"/>
        <w:spacing w:after="0" w:line="240" w:lineRule="auto"/>
        <w:ind w:left="0"/>
        <w:rPr>
          <w:rFonts w:ascii="Times New Roman" w:hAnsi="Times New Roman"/>
          <w:sz w:val="24"/>
          <w:szCs w:val="24"/>
        </w:rPr>
      </w:pPr>
    </w:p>
    <w:p w:rsidR="00EF6E72" w:rsidRPr="0089434D" w:rsidRDefault="00EF6E72" w:rsidP="005A2367">
      <w:pPr>
        <w:pStyle w:val="ListeParagraf"/>
        <w:spacing w:after="0" w:line="240" w:lineRule="auto"/>
        <w:ind w:left="0"/>
        <w:rPr>
          <w:rFonts w:ascii="Times New Roman" w:hAnsi="Times New Roman"/>
          <w:sz w:val="24"/>
          <w:szCs w:val="24"/>
        </w:rPr>
      </w:pPr>
    </w:p>
    <w:p w:rsidR="007E5598" w:rsidRPr="0089434D" w:rsidRDefault="007E5598" w:rsidP="008D339C">
      <w:pPr>
        <w:pStyle w:val="ListeParagraf"/>
        <w:spacing w:after="0" w:line="240" w:lineRule="auto"/>
        <w:ind w:left="0"/>
        <w:rPr>
          <w:rFonts w:ascii="Times New Roman" w:hAnsi="Times New Roman"/>
          <w:sz w:val="24"/>
          <w:szCs w:val="24"/>
        </w:rPr>
      </w:pPr>
    </w:p>
    <w:p w:rsidR="00AD20CE" w:rsidRPr="0089434D" w:rsidRDefault="00AD20CE" w:rsidP="008D339C">
      <w:pPr>
        <w:pStyle w:val="ListeParagraf"/>
        <w:spacing w:after="0" w:line="240" w:lineRule="auto"/>
        <w:ind w:left="0"/>
        <w:rPr>
          <w:rFonts w:ascii="Times New Roman" w:hAnsi="Times New Roman"/>
          <w:sz w:val="24"/>
          <w:szCs w:val="24"/>
        </w:rPr>
      </w:pPr>
    </w:p>
    <w:p w:rsidR="007E5598" w:rsidRPr="0089434D" w:rsidRDefault="007E5598" w:rsidP="008D339C">
      <w:pPr>
        <w:pStyle w:val="ListeParagraf"/>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346926" w:rsidRPr="0089434D" w:rsidTr="00AC625F">
        <w:trPr>
          <w:trHeight w:val="567"/>
        </w:trPr>
        <w:tc>
          <w:tcPr>
            <w:tcW w:w="3008"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Görevler</w:t>
            </w:r>
          </w:p>
        </w:tc>
        <w:tc>
          <w:tcPr>
            <w:tcW w:w="3416"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Başarım Ölçütleri</w:t>
            </w:r>
          </w:p>
        </w:tc>
      </w:tr>
      <w:tr w:rsidR="00346926" w:rsidRPr="0089434D" w:rsidTr="00AC625F">
        <w:trPr>
          <w:trHeight w:val="567"/>
        </w:trPr>
        <w:tc>
          <w:tcPr>
            <w:tcW w:w="583"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Açıklama</w:t>
            </w:r>
          </w:p>
        </w:tc>
      </w:tr>
      <w:tr w:rsidR="00346926" w:rsidRPr="0089434D" w:rsidTr="00AC625F">
        <w:trPr>
          <w:trHeight w:val="567"/>
        </w:trPr>
        <w:tc>
          <w:tcPr>
            <w:tcW w:w="583"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
        </w:tc>
        <w:tc>
          <w:tcPr>
            <w:tcW w:w="2425" w:type="dxa"/>
            <w:vMerge w:val="restart"/>
            <w:vAlign w:val="center"/>
          </w:tcPr>
          <w:p w:rsidR="00346926" w:rsidRPr="0089434D" w:rsidRDefault="00346926" w:rsidP="00AC625F">
            <w:pPr>
              <w:tabs>
                <w:tab w:val="left" w:pos="2820"/>
              </w:tabs>
              <w:spacing w:after="0"/>
              <w:rPr>
                <w:rFonts w:ascii="Times New Roman" w:hAnsi="Times New Roman"/>
                <w:b/>
                <w:sz w:val="20"/>
                <w:szCs w:val="20"/>
              </w:rPr>
            </w:pPr>
          </w:p>
          <w:p w:rsidR="00346926" w:rsidRPr="0089434D" w:rsidRDefault="00346926" w:rsidP="00AC625F">
            <w:pPr>
              <w:tabs>
                <w:tab w:val="left" w:pos="2820"/>
              </w:tabs>
              <w:spacing w:after="0"/>
              <w:rPr>
                <w:rFonts w:ascii="Times New Roman" w:hAnsi="Times New Roman"/>
                <w:sz w:val="20"/>
                <w:szCs w:val="20"/>
              </w:rPr>
            </w:pPr>
            <w:r w:rsidRPr="0089434D">
              <w:rPr>
                <w:rFonts w:ascii="Times New Roman" w:hAnsi="Times New Roman"/>
                <w:sz w:val="20"/>
                <w:szCs w:val="20"/>
              </w:rPr>
              <w:t>Kalite yönetim sistemi dokümantasyonunda belirtilen şartlara uygun çalışmak</w:t>
            </w:r>
          </w:p>
          <w:p w:rsidR="00346926" w:rsidRPr="0089434D" w:rsidRDefault="00346926" w:rsidP="00AC625F">
            <w:pPr>
              <w:tabs>
                <w:tab w:val="left" w:pos="2820"/>
              </w:tabs>
              <w:spacing w:after="0"/>
              <w:rPr>
                <w:rFonts w:ascii="Times New Roman" w:hAnsi="Times New Roman"/>
                <w:b/>
                <w:sz w:val="20"/>
                <w:szCs w:val="20"/>
              </w:rPr>
            </w:pPr>
          </w:p>
          <w:p w:rsidR="00346926" w:rsidRPr="0089434D" w:rsidRDefault="00346926" w:rsidP="00AC625F">
            <w:pPr>
              <w:tabs>
                <w:tab w:val="left" w:pos="2820"/>
              </w:tabs>
              <w:spacing w:after="0"/>
              <w:rPr>
                <w:rFonts w:ascii="Times New Roman" w:hAnsi="Times New Roman"/>
                <w:b/>
                <w:sz w:val="20"/>
                <w:szCs w:val="20"/>
              </w:rPr>
            </w:pP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C.1</w:t>
            </w:r>
          </w:p>
        </w:tc>
        <w:tc>
          <w:tcPr>
            <w:tcW w:w="2696" w:type="dxa"/>
            <w:vMerge w:val="restart"/>
            <w:vAlign w:val="center"/>
          </w:tcPr>
          <w:p w:rsidR="00346926" w:rsidRPr="0089434D" w:rsidRDefault="00346926" w:rsidP="00AC625F">
            <w:pPr>
              <w:spacing w:after="0"/>
              <w:rPr>
                <w:rFonts w:ascii="Times New Roman" w:hAnsi="Times New Roman"/>
                <w:sz w:val="20"/>
                <w:szCs w:val="20"/>
              </w:rPr>
            </w:pPr>
            <w:r w:rsidRPr="0089434D">
              <w:rPr>
                <w:rFonts w:ascii="Times New Roman" w:hAnsi="Times New Roman"/>
                <w:sz w:val="20"/>
                <w:szCs w:val="20"/>
              </w:rPr>
              <w:t xml:space="preserve">Faaliyetleri ile ilgili iş emri ve eklerini kullanmak </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roofErr w:type="gramStart"/>
            <w:r w:rsidRPr="0089434D">
              <w:rPr>
                <w:rFonts w:ascii="Times New Roman" w:hAnsi="Times New Roman"/>
                <w:b/>
                <w:sz w:val="20"/>
                <w:szCs w:val="20"/>
              </w:rPr>
              <w:t>1.1</w:t>
            </w:r>
            <w:proofErr w:type="gramEnd"/>
          </w:p>
        </w:tc>
        <w:tc>
          <w:tcPr>
            <w:tcW w:w="6851" w:type="dxa"/>
            <w:vAlign w:val="center"/>
          </w:tcPr>
          <w:p w:rsidR="00346926" w:rsidRPr="0089434D" w:rsidRDefault="00346926" w:rsidP="00AC625F">
            <w:pPr>
              <w:spacing w:after="0"/>
              <w:rPr>
                <w:rFonts w:ascii="Times New Roman" w:hAnsi="Times New Roman"/>
                <w:sz w:val="20"/>
                <w:szCs w:val="20"/>
              </w:rPr>
            </w:pPr>
            <w:r w:rsidRPr="0089434D">
              <w:rPr>
                <w:rFonts w:ascii="Times New Roman" w:hAnsi="Times New Roman"/>
                <w:sz w:val="20"/>
                <w:szCs w:val="20"/>
              </w:rPr>
              <w:t xml:space="preserve">İşlemleri, iş emri ve talimatlara (ürün bilgi </w:t>
            </w:r>
            <w:proofErr w:type="spellStart"/>
            <w:r w:rsidRPr="0089434D">
              <w:rPr>
                <w:rFonts w:ascii="Times New Roman" w:hAnsi="Times New Roman"/>
                <w:sz w:val="20"/>
                <w:szCs w:val="20"/>
              </w:rPr>
              <w:t>föyü</w:t>
            </w:r>
            <w:proofErr w:type="spellEnd"/>
            <w:r w:rsidRPr="0089434D">
              <w:rPr>
                <w:rFonts w:ascii="Times New Roman" w:hAnsi="Times New Roman"/>
                <w:sz w:val="20"/>
                <w:szCs w:val="20"/>
              </w:rPr>
              <w:t xml:space="preserve">, güvenlik bilgi </w:t>
            </w:r>
            <w:proofErr w:type="spellStart"/>
            <w:r w:rsidRPr="0089434D">
              <w:rPr>
                <w:rFonts w:ascii="Times New Roman" w:hAnsi="Times New Roman"/>
                <w:sz w:val="20"/>
                <w:szCs w:val="20"/>
              </w:rPr>
              <w:t>föyü</w:t>
            </w:r>
            <w:proofErr w:type="spellEnd"/>
            <w:r w:rsidRPr="0089434D">
              <w:rPr>
                <w:rFonts w:ascii="Times New Roman" w:hAnsi="Times New Roman"/>
                <w:sz w:val="20"/>
                <w:szCs w:val="20"/>
              </w:rPr>
              <w:t xml:space="preserve">, montaj planı v.s.) uygun ve zamanında gerçekleştirir. </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b/>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b/>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roofErr w:type="gramStart"/>
            <w:r w:rsidRPr="0089434D">
              <w:rPr>
                <w:rFonts w:ascii="Times New Roman" w:hAnsi="Times New Roman"/>
                <w:b/>
                <w:sz w:val="20"/>
                <w:szCs w:val="20"/>
              </w:rPr>
              <w:t>1.2</w:t>
            </w:r>
            <w:proofErr w:type="gramEnd"/>
          </w:p>
        </w:tc>
        <w:tc>
          <w:tcPr>
            <w:tcW w:w="6851" w:type="dxa"/>
            <w:vAlign w:val="center"/>
          </w:tcPr>
          <w:p w:rsidR="00346926" w:rsidRPr="0089434D" w:rsidRDefault="00346926" w:rsidP="00AC625F">
            <w:pPr>
              <w:spacing w:after="0"/>
              <w:rPr>
                <w:rFonts w:ascii="Times New Roman" w:hAnsi="Times New Roman"/>
                <w:sz w:val="20"/>
                <w:szCs w:val="20"/>
              </w:rPr>
            </w:pPr>
            <w:r w:rsidRPr="0089434D">
              <w:rPr>
                <w:rFonts w:ascii="Times New Roman" w:hAnsi="Times New Roman"/>
                <w:sz w:val="20"/>
                <w:szCs w:val="20"/>
              </w:rPr>
              <w:t>İş emrinde belirtilen işlemler dışındaki çalışmalarını amirine bilgi vererek gerçekleştirir.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C.2</w:t>
            </w:r>
          </w:p>
        </w:tc>
        <w:tc>
          <w:tcPr>
            <w:tcW w:w="2696" w:type="dxa"/>
            <w:vMerge w:val="restart"/>
            <w:vAlign w:val="center"/>
          </w:tcPr>
          <w:p w:rsidR="00346926" w:rsidRPr="0089434D" w:rsidRDefault="00346926" w:rsidP="00AC625F">
            <w:pPr>
              <w:spacing w:after="0"/>
              <w:rPr>
                <w:rFonts w:ascii="Times New Roman" w:hAnsi="Times New Roman"/>
                <w:bCs/>
                <w:sz w:val="20"/>
                <w:szCs w:val="20"/>
              </w:rPr>
            </w:pPr>
            <w:r w:rsidRPr="0089434D">
              <w:rPr>
                <w:rFonts w:ascii="Times New Roman" w:hAnsi="Times New Roman"/>
                <w:bCs/>
                <w:sz w:val="20"/>
                <w:szCs w:val="20"/>
              </w:rPr>
              <w:t>Çalışma talimatlarını uygulamak</w:t>
            </w: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roofErr w:type="gramStart"/>
            <w:r w:rsidRPr="0089434D">
              <w:rPr>
                <w:rFonts w:ascii="Times New Roman" w:hAnsi="Times New Roman"/>
                <w:b/>
                <w:sz w:val="20"/>
                <w:szCs w:val="20"/>
              </w:rPr>
              <w:t>2.1</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pacing w:val="2"/>
                <w:sz w:val="20"/>
                <w:szCs w:val="20"/>
              </w:rPr>
            </w:pPr>
            <w:r w:rsidRPr="0089434D">
              <w:rPr>
                <w:rFonts w:ascii="Times New Roman" w:hAnsi="Times New Roman"/>
                <w:spacing w:val="2"/>
                <w:sz w:val="20"/>
                <w:szCs w:val="20"/>
              </w:rPr>
              <w:t>İş emrinde belirtilen faaliyetleri kullanacağı talimatlar ve uygulamalara uygun olarak gerçekleştirir.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roofErr w:type="gramStart"/>
            <w:r w:rsidRPr="0089434D">
              <w:rPr>
                <w:rFonts w:ascii="Times New Roman" w:hAnsi="Times New Roman"/>
                <w:b/>
                <w:sz w:val="20"/>
                <w:szCs w:val="20"/>
              </w:rPr>
              <w:t>2.2</w:t>
            </w:r>
            <w:proofErr w:type="gramEnd"/>
          </w:p>
        </w:tc>
        <w:tc>
          <w:tcPr>
            <w:tcW w:w="6851" w:type="dxa"/>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pacing w:val="2"/>
                <w:sz w:val="20"/>
                <w:szCs w:val="20"/>
              </w:rPr>
              <w:t>İş emrini risk ve uygunsuz ürün oluşturmadan tamamlar.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C.3</w:t>
            </w:r>
          </w:p>
        </w:tc>
        <w:tc>
          <w:tcPr>
            <w:tcW w:w="2696" w:type="dxa"/>
            <w:vMerge w:val="restart"/>
            <w:tcBorders>
              <w:top w:val="single" w:sz="4" w:space="0" w:color="auto"/>
            </w:tcBorders>
            <w:vAlign w:val="center"/>
          </w:tcPr>
          <w:p w:rsidR="00346926" w:rsidRPr="0089434D" w:rsidRDefault="00346926" w:rsidP="00AC625F">
            <w:pPr>
              <w:spacing w:after="0"/>
              <w:rPr>
                <w:rFonts w:ascii="Times New Roman" w:hAnsi="Times New Roman"/>
                <w:bCs/>
                <w:sz w:val="20"/>
                <w:szCs w:val="20"/>
              </w:rPr>
            </w:pPr>
            <w:r w:rsidRPr="0089434D">
              <w:rPr>
                <w:rFonts w:ascii="Times New Roman" w:hAnsi="Times New Roman"/>
                <w:bCs/>
                <w:sz w:val="20"/>
                <w:szCs w:val="20"/>
              </w:rPr>
              <w:t>Proseslerle ilgili faaliyet kayıtlarını tutmak</w:t>
            </w:r>
          </w:p>
        </w:tc>
        <w:tc>
          <w:tcPr>
            <w:tcW w:w="899" w:type="dxa"/>
            <w:tcBorders>
              <w:top w:val="single" w:sz="4" w:space="0" w:color="auto"/>
              <w:bottom w:val="single" w:sz="4" w:space="0" w:color="auto"/>
            </w:tcBorders>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roofErr w:type="gramStart"/>
            <w:r w:rsidRPr="0089434D">
              <w:rPr>
                <w:rFonts w:ascii="Times New Roman" w:hAnsi="Times New Roman"/>
                <w:b/>
                <w:sz w:val="20"/>
                <w:szCs w:val="20"/>
              </w:rPr>
              <w:t>3.1</w:t>
            </w:r>
            <w:proofErr w:type="gramEnd"/>
            <w:r w:rsidRPr="0089434D">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z w:val="20"/>
                <w:szCs w:val="20"/>
                <w:lang w:eastAsia="tr-TR"/>
              </w:rPr>
              <w:t>Kayıtları çalışma talimatlarında belirtilen şartlara uygun olarak tutar.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roofErr w:type="gramStart"/>
            <w:r w:rsidRPr="0089434D">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346926" w:rsidRPr="0089434D" w:rsidRDefault="00346926" w:rsidP="00AC625F">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z w:val="20"/>
                <w:szCs w:val="20"/>
                <w:lang w:eastAsia="tr-TR"/>
              </w:rPr>
              <w:t>Tuttuğu kayıtları talimata uygun olarak ilgili personele verir.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restart"/>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C.4</w:t>
            </w:r>
          </w:p>
        </w:tc>
        <w:tc>
          <w:tcPr>
            <w:tcW w:w="2696" w:type="dxa"/>
            <w:vMerge w:val="restart"/>
            <w:vAlign w:val="center"/>
          </w:tcPr>
          <w:p w:rsidR="00346926" w:rsidRPr="0089434D" w:rsidRDefault="00346926" w:rsidP="00AC625F">
            <w:pPr>
              <w:spacing w:after="0"/>
              <w:rPr>
                <w:rFonts w:ascii="Times New Roman" w:hAnsi="Times New Roman"/>
                <w:sz w:val="20"/>
                <w:szCs w:val="20"/>
              </w:rPr>
            </w:pPr>
            <w:r w:rsidRPr="0089434D">
              <w:rPr>
                <w:rFonts w:ascii="Times New Roman" w:hAnsi="Times New Roman"/>
                <w:sz w:val="20"/>
                <w:szCs w:val="20"/>
              </w:rPr>
              <w:t>Prosesler ile ilgili kalite kontrol kayıtlarını tutmak ve raporlamak</w:t>
            </w:r>
          </w:p>
        </w:tc>
        <w:tc>
          <w:tcPr>
            <w:tcW w:w="899" w:type="dxa"/>
            <w:tcBorders>
              <w:top w:val="single" w:sz="4" w:space="0" w:color="auto"/>
              <w:bottom w:val="single" w:sz="4" w:space="0" w:color="auto"/>
            </w:tcBorders>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roofErr w:type="gramStart"/>
            <w:r w:rsidRPr="0089434D">
              <w:rPr>
                <w:rFonts w:ascii="Times New Roman" w:hAnsi="Times New Roman"/>
                <w:b/>
                <w:sz w:val="20"/>
                <w:szCs w:val="20"/>
              </w:rPr>
              <w:t>4.1</w:t>
            </w:r>
            <w:proofErr w:type="gramEnd"/>
          </w:p>
        </w:tc>
        <w:tc>
          <w:tcPr>
            <w:tcW w:w="6851" w:type="dxa"/>
            <w:tcBorders>
              <w:top w:val="single" w:sz="4" w:space="0" w:color="auto"/>
              <w:bottom w:val="single" w:sz="4" w:space="0" w:color="auto"/>
            </w:tcBorders>
            <w:vAlign w:val="center"/>
          </w:tcPr>
          <w:p w:rsidR="00346926" w:rsidRPr="0089434D" w:rsidRDefault="00346926" w:rsidP="00AC625F">
            <w:pPr>
              <w:spacing w:after="0"/>
              <w:rPr>
                <w:rFonts w:ascii="Times New Roman" w:hAnsi="Times New Roman"/>
                <w:sz w:val="20"/>
                <w:szCs w:val="20"/>
              </w:rPr>
            </w:pPr>
            <w:r w:rsidRPr="0089434D">
              <w:rPr>
                <w:rFonts w:ascii="Times New Roman" w:hAnsi="Times New Roman"/>
                <w:sz w:val="20"/>
                <w:szCs w:val="20"/>
                <w:lang w:eastAsia="tr-TR"/>
              </w:rPr>
              <w:t>Kontrol kayıtlarını yaptığı ölçümlere ve çalışma talimatlarında belirtilen şartlara uygun olarak tutar.</w:t>
            </w:r>
          </w:p>
        </w:tc>
      </w:tr>
      <w:tr w:rsidR="00346926" w:rsidRPr="0089434D" w:rsidTr="00AC625F">
        <w:trPr>
          <w:trHeight w:val="567"/>
        </w:trPr>
        <w:tc>
          <w:tcPr>
            <w:tcW w:w="583" w:type="dxa"/>
            <w:vMerge/>
            <w:vAlign w:val="center"/>
          </w:tcPr>
          <w:p w:rsidR="00346926" w:rsidRPr="0089434D" w:rsidRDefault="00346926" w:rsidP="00AC625F">
            <w:pPr>
              <w:spacing w:after="0"/>
              <w:rPr>
                <w:rFonts w:ascii="Times New Roman" w:hAnsi="Times New Roman"/>
                <w:sz w:val="20"/>
                <w:szCs w:val="20"/>
              </w:rPr>
            </w:pPr>
          </w:p>
        </w:tc>
        <w:tc>
          <w:tcPr>
            <w:tcW w:w="2425" w:type="dxa"/>
            <w:vMerge/>
            <w:vAlign w:val="center"/>
          </w:tcPr>
          <w:p w:rsidR="00346926" w:rsidRPr="0089434D" w:rsidRDefault="00346926" w:rsidP="00AC625F">
            <w:pPr>
              <w:tabs>
                <w:tab w:val="left" w:pos="2820"/>
              </w:tabs>
              <w:spacing w:after="0"/>
              <w:rPr>
                <w:rFonts w:ascii="Times New Roman" w:hAnsi="Times New Roman"/>
                <w:sz w:val="20"/>
                <w:szCs w:val="20"/>
              </w:rPr>
            </w:pPr>
          </w:p>
        </w:tc>
        <w:tc>
          <w:tcPr>
            <w:tcW w:w="720" w:type="dxa"/>
            <w:vMerge/>
            <w:vAlign w:val="center"/>
          </w:tcPr>
          <w:p w:rsidR="00346926" w:rsidRPr="0089434D" w:rsidRDefault="00346926" w:rsidP="00AC625F">
            <w:pPr>
              <w:spacing w:after="0"/>
              <w:rPr>
                <w:rFonts w:ascii="Times New Roman" w:hAnsi="Times New Roman"/>
                <w:b/>
                <w:sz w:val="20"/>
                <w:szCs w:val="20"/>
              </w:rPr>
            </w:pPr>
          </w:p>
        </w:tc>
        <w:tc>
          <w:tcPr>
            <w:tcW w:w="2696" w:type="dxa"/>
            <w:vMerge/>
            <w:vAlign w:val="center"/>
          </w:tcPr>
          <w:p w:rsidR="00346926" w:rsidRPr="0089434D" w:rsidRDefault="00346926" w:rsidP="00AC625F">
            <w:pPr>
              <w:spacing w:after="0"/>
              <w:rPr>
                <w:rFonts w:ascii="Times New Roman" w:hAnsi="Times New Roman"/>
                <w:sz w:val="20"/>
                <w:szCs w:val="20"/>
              </w:rPr>
            </w:pPr>
          </w:p>
        </w:tc>
        <w:tc>
          <w:tcPr>
            <w:tcW w:w="899" w:type="dxa"/>
            <w:tcBorders>
              <w:top w:val="single" w:sz="4" w:space="0" w:color="auto"/>
              <w:bottom w:val="single" w:sz="4" w:space="0" w:color="auto"/>
            </w:tcBorders>
            <w:vAlign w:val="center"/>
          </w:tcPr>
          <w:p w:rsidR="00346926" w:rsidRPr="0089434D" w:rsidRDefault="00346926" w:rsidP="00AC625F">
            <w:pPr>
              <w:spacing w:after="0"/>
              <w:rPr>
                <w:rFonts w:ascii="Times New Roman" w:hAnsi="Times New Roman"/>
                <w:b/>
                <w:sz w:val="20"/>
                <w:szCs w:val="20"/>
              </w:rPr>
            </w:pPr>
            <w:r w:rsidRPr="0089434D">
              <w:rPr>
                <w:rFonts w:ascii="Times New Roman" w:hAnsi="Times New Roman"/>
                <w:b/>
                <w:sz w:val="20"/>
                <w:szCs w:val="20"/>
              </w:rPr>
              <w:t>C.</w:t>
            </w:r>
            <w:proofErr w:type="gramStart"/>
            <w:r w:rsidRPr="0089434D">
              <w:rPr>
                <w:rFonts w:ascii="Times New Roman" w:hAnsi="Times New Roman"/>
                <w:b/>
                <w:sz w:val="20"/>
                <w:szCs w:val="20"/>
              </w:rPr>
              <w:t>4.2</w:t>
            </w:r>
            <w:proofErr w:type="gramEnd"/>
          </w:p>
        </w:tc>
        <w:tc>
          <w:tcPr>
            <w:tcW w:w="6851" w:type="dxa"/>
            <w:tcBorders>
              <w:top w:val="single" w:sz="4" w:space="0" w:color="auto"/>
              <w:bottom w:val="single" w:sz="4" w:space="0" w:color="auto"/>
            </w:tcBorders>
            <w:vAlign w:val="center"/>
          </w:tcPr>
          <w:p w:rsidR="00346926" w:rsidRPr="0089434D" w:rsidRDefault="00346926" w:rsidP="00AC625F">
            <w:pPr>
              <w:spacing w:after="0"/>
              <w:rPr>
                <w:rFonts w:ascii="Times New Roman" w:hAnsi="Times New Roman"/>
                <w:sz w:val="20"/>
                <w:szCs w:val="20"/>
                <w:lang w:eastAsia="tr-TR"/>
              </w:rPr>
            </w:pPr>
            <w:r w:rsidRPr="0089434D">
              <w:rPr>
                <w:rFonts w:ascii="Times New Roman" w:hAnsi="Times New Roman"/>
                <w:sz w:val="20"/>
                <w:szCs w:val="20"/>
                <w:lang w:eastAsia="tr-TR"/>
              </w:rPr>
              <w:t>Kalite kontrol kayıtlarını talimatlara uygun olarak ilgili personele verir.</w:t>
            </w:r>
          </w:p>
        </w:tc>
      </w:tr>
    </w:tbl>
    <w:p w:rsidR="00FE10EA" w:rsidRPr="0089434D" w:rsidRDefault="00FE10EA" w:rsidP="005A2367">
      <w:pPr>
        <w:pStyle w:val="ListeParagraf"/>
        <w:spacing w:after="0" w:line="240" w:lineRule="auto"/>
        <w:ind w:left="0"/>
        <w:rPr>
          <w:rFonts w:ascii="Times New Roman" w:hAnsi="Times New Roman"/>
          <w:sz w:val="24"/>
          <w:szCs w:val="24"/>
        </w:rPr>
      </w:pPr>
    </w:p>
    <w:p w:rsidR="00FE10EA" w:rsidRPr="0089434D" w:rsidRDefault="00FE10EA" w:rsidP="008D339C">
      <w:pPr>
        <w:pStyle w:val="ListeParagraf"/>
        <w:spacing w:after="0" w:line="240" w:lineRule="auto"/>
        <w:ind w:left="0"/>
        <w:rPr>
          <w:rFonts w:ascii="Times New Roman" w:hAnsi="Times New Roman"/>
          <w:sz w:val="24"/>
          <w:szCs w:val="24"/>
        </w:rPr>
      </w:pPr>
    </w:p>
    <w:p w:rsidR="00FE10EA" w:rsidRPr="0089434D" w:rsidRDefault="00FE10EA" w:rsidP="008D339C">
      <w:pPr>
        <w:pStyle w:val="ListeParagraf"/>
        <w:spacing w:after="0" w:line="240" w:lineRule="auto"/>
        <w:ind w:left="0"/>
        <w:rPr>
          <w:rFonts w:ascii="Times New Roman" w:hAnsi="Times New Roman"/>
          <w:sz w:val="24"/>
          <w:szCs w:val="24"/>
        </w:rPr>
      </w:pPr>
    </w:p>
    <w:p w:rsidR="00FE10EA" w:rsidRPr="0089434D" w:rsidRDefault="00FE10EA" w:rsidP="008D339C">
      <w:pPr>
        <w:pStyle w:val="ListeParagraf"/>
        <w:spacing w:after="0" w:line="240" w:lineRule="auto"/>
        <w:ind w:left="0"/>
        <w:rPr>
          <w:rFonts w:ascii="Times New Roman" w:hAnsi="Times New Roman"/>
          <w:sz w:val="24"/>
          <w:szCs w:val="24"/>
        </w:rPr>
      </w:pPr>
    </w:p>
    <w:p w:rsidR="00553346" w:rsidRPr="0089434D" w:rsidRDefault="00553346" w:rsidP="00C32538">
      <w:pPr>
        <w:pStyle w:val="ListeParagraf"/>
        <w:ind w:left="357"/>
        <w:jc w:val="both"/>
        <w:outlineLvl w:val="1"/>
        <w:rPr>
          <w:rFonts w:ascii="Times New Roman" w:hAnsi="Times New Roman"/>
          <w:b/>
          <w:sz w:val="24"/>
          <w:szCs w:val="24"/>
        </w:rPr>
      </w:pPr>
    </w:p>
    <w:p w:rsidR="00EA315A" w:rsidRPr="0089434D" w:rsidRDefault="00EA315A" w:rsidP="00553346">
      <w:pPr>
        <w:pStyle w:val="ListeParagraf"/>
        <w:ind w:left="357"/>
        <w:outlineLvl w:val="1"/>
        <w:rPr>
          <w:rFonts w:ascii="Times New Roman" w:hAnsi="Times New Roman"/>
          <w:b/>
          <w:sz w:val="24"/>
          <w:szCs w:val="24"/>
        </w:rPr>
      </w:pPr>
    </w:p>
    <w:p w:rsidR="00EA315A" w:rsidRPr="0089434D" w:rsidRDefault="00EA315A" w:rsidP="005A2367">
      <w:pPr>
        <w:pStyle w:val="ListeParagraf"/>
        <w:spacing w:after="0"/>
        <w:ind w:left="357"/>
        <w:outlineLvl w:val="1"/>
        <w:rPr>
          <w:rFonts w:ascii="Times New Roman" w:hAnsi="Times New Roman"/>
          <w:b/>
          <w:sz w:val="24"/>
          <w:szCs w:val="24"/>
        </w:rPr>
      </w:pPr>
    </w:p>
    <w:p w:rsidR="007730DA" w:rsidRPr="0089434D" w:rsidRDefault="007730DA" w:rsidP="001449BE">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4"/>
        <w:gridCol w:w="2428"/>
        <w:gridCol w:w="721"/>
        <w:gridCol w:w="2700"/>
        <w:gridCol w:w="900"/>
        <w:gridCol w:w="6861"/>
      </w:tblGrid>
      <w:tr w:rsidR="004F6B45" w:rsidRPr="0089434D" w:rsidTr="007F708D">
        <w:trPr>
          <w:trHeight w:val="567"/>
        </w:trPr>
        <w:tc>
          <w:tcPr>
            <w:tcW w:w="3012" w:type="dxa"/>
            <w:gridSpan w:val="2"/>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lastRenderedPageBreak/>
              <w:t>Görevler</w:t>
            </w:r>
          </w:p>
        </w:tc>
        <w:tc>
          <w:tcPr>
            <w:tcW w:w="3421" w:type="dxa"/>
            <w:gridSpan w:val="2"/>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t>İşlemler</w:t>
            </w:r>
          </w:p>
        </w:tc>
        <w:tc>
          <w:tcPr>
            <w:tcW w:w="7761" w:type="dxa"/>
            <w:gridSpan w:val="2"/>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t>Başarım Ölçütleri</w:t>
            </w:r>
          </w:p>
        </w:tc>
      </w:tr>
      <w:tr w:rsidR="004F6B45" w:rsidRPr="0089434D" w:rsidTr="007F708D">
        <w:trPr>
          <w:trHeight w:val="567"/>
        </w:trPr>
        <w:tc>
          <w:tcPr>
            <w:tcW w:w="584" w:type="dxa"/>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t>Kod</w:t>
            </w:r>
          </w:p>
        </w:tc>
        <w:tc>
          <w:tcPr>
            <w:tcW w:w="2428" w:type="dxa"/>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t>Adı</w:t>
            </w:r>
          </w:p>
        </w:tc>
        <w:tc>
          <w:tcPr>
            <w:tcW w:w="721" w:type="dxa"/>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t>Kod</w:t>
            </w:r>
          </w:p>
        </w:tc>
        <w:tc>
          <w:tcPr>
            <w:tcW w:w="2700" w:type="dxa"/>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t>Adı</w:t>
            </w:r>
          </w:p>
        </w:tc>
        <w:tc>
          <w:tcPr>
            <w:tcW w:w="900" w:type="dxa"/>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t>Kod</w:t>
            </w:r>
          </w:p>
        </w:tc>
        <w:tc>
          <w:tcPr>
            <w:tcW w:w="6861" w:type="dxa"/>
            <w:vAlign w:val="center"/>
          </w:tcPr>
          <w:p w:rsidR="004F6B45" w:rsidRPr="0089434D" w:rsidRDefault="004F6B45" w:rsidP="007F708D">
            <w:pPr>
              <w:spacing w:after="0"/>
              <w:rPr>
                <w:rFonts w:ascii="Times New Roman" w:hAnsi="Times New Roman"/>
                <w:b/>
                <w:sz w:val="20"/>
                <w:szCs w:val="20"/>
              </w:rPr>
            </w:pPr>
            <w:r w:rsidRPr="0089434D">
              <w:rPr>
                <w:rFonts w:ascii="Times New Roman" w:hAnsi="Times New Roman"/>
                <w:b/>
                <w:sz w:val="20"/>
                <w:szCs w:val="20"/>
              </w:rPr>
              <w:t>Açıklama</w:t>
            </w:r>
          </w:p>
        </w:tc>
      </w:tr>
      <w:tr w:rsidR="00366EBD" w:rsidRPr="0089434D" w:rsidTr="007F708D">
        <w:trPr>
          <w:trHeight w:val="567"/>
        </w:trPr>
        <w:tc>
          <w:tcPr>
            <w:tcW w:w="584" w:type="dxa"/>
            <w:vMerge w:val="restart"/>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w:t>
            </w:r>
          </w:p>
        </w:tc>
        <w:tc>
          <w:tcPr>
            <w:tcW w:w="2428" w:type="dxa"/>
            <w:vMerge w:val="restart"/>
            <w:vAlign w:val="center"/>
          </w:tcPr>
          <w:p w:rsidR="00366EBD" w:rsidRPr="0089434D" w:rsidRDefault="00366EBD" w:rsidP="007F708D">
            <w:pPr>
              <w:tabs>
                <w:tab w:val="left" w:pos="2820"/>
              </w:tabs>
              <w:spacing w:after="0"/>
              <w:rPr>
                <w:rFonts w:ascii="Times New Roman" w:hAnsi="Times New Roman"/>
                <w:b/>
                <w:sz w:val="20"/>
                <w:szCs w:val="20"/>
              </w:rPr>
            </w:pPr>
          </w:p>
          <w:p w:rsidR="00366EBD" w:rsidRPr="0089434D" w:rsidRDefault="00366EBD" w:rsidP="007F708D">
            <w:pPr>
              <w:tabs>
                <w:tab w:val="left" w:pos="2820"/>
              </w:tabs>
              <w:spacing w:after="0"/>
              <w:rPr>
                <w:rFonts w:ascii="Times New Roman" w:hAnsi="Times New Roman"/>
                <w:sz w:val="20"/>
                <w:szCs w:val="20"/>
              </w:rPr>
            </w:pPr>
            <w:r w:rsidRPr="0089434D">
              <w:rPr>
                <w:rFonts w:ascii="Times New Roman" w:hAnsi="Times New Roman"/>
                <w:sz w:val="20"/>
                <w:szCs w:val="20"/>
              </w:rPr>
              <w:t>Ön hazırlıkları gerçekleştirmek</w:t>
            </w:r>
          </w:p>
          <w:p w:rsidR="00366EBD" w:rsidRPr="0089434D" w:rsidRDefault="00366EBD" w:rsidP="007F708D">
            <w:pPr>
              <w:tabs>
                <w:tab w:val="left" w:pos="2820"/>
              </w:tabs>
              <w:spacing w:after="0"/>
              <w:jc w:val="center"/>
              <w:rPr>
                <w:rFonts w:ascii="Times New Roman" w:hAnsi="Times New Roman"/>
                <w:b/>
                <w:sz w:val="20"/>
                <w:szCs w:val="20"/>
              </w:rPr>
            </w:pPr>
          </w:p>
        </w:tc>
        <w:tc>
          <w:tcPr>
            <w:tcW w:w="721" w:type="dxa"/>
            <w:vMerge w:val="restart"/>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D.1</w:t>
            </w:r>
          </w:p>
        </w:tc>
        <w:tc>
          <w:tcPr>
            <w:tcW w:w="2700" w:type="dxa"/>
            <w:vMerge w:val="restart"/>
            <w:vAlign w:val="center"/>
          </w:tcPr>
          <w:p w:rsidR="00366EBD" w:rsidRPr="0089434D" w:rsidRDefault="00366EBD" w:rsidP="007F708D">
            <w:pPr>
              <w:spacing w:after="0"/>
              <w:rPr>
                <w:rFonts w:ascii="Times New Roman" w:hAnsi="Times New Roman"/>
                <w:sz w:val="20"/>
                <w:szCs w:val="20"/>
              </w:rPr>
            </w:pPr>
            <w:r w:rsidRPr="0089434D">
              <w:rPr>
                <w:rFonts w:ascii="Times New Roman" w:hAnsi="Times New Roman"/>
                <w:bCs/>
                <w:sz w:val="20"/>
                <w:szCs w:val="20"/>
              </w:rPr>
              <w:t xml:space="preserve">İş emirleri ile belirlenmiş çalışma sahasını </w:t>
            </w:r>
            <w:proofErr w:type="gramStart"/>
            <w:r w:rsidRPr="0089434D">
              <w:rPr>
                <w:rFonts w:ascii="Times New Roman" w:hAnsi="Times New Roman"/>
                <w:bCs/>
                <w:sz w:val="20"/>
                <w:szCs w:val="20"/>
              </w:rPr>
              <w:t>prosese</w:t>
            </w:r>
            <w:proofErr w:type="gramEnd"/>
            <w:r w:rsidRPr="0089434D">
              <w:rPr>
                <w:rFonts w:ascii="Times New Roman" w:hAnsi="Times New Roman"/>
                <w:bCs/>
                <w:sz w:val="20"/>
                <w:szCs w:val="20"/>
              </w:rPr>
              <w:t xml:space="preserve"> uygun hale getirmek/ getirilmesini sağlamak</w:t>
            </w:r>
          </w:p>
        </w:tc>
        <w:tc>
          <w:tcPr>
            <w:tcW w:w="900" w:type="dxa"/>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1.1</w:t>
            </w:r>
            <w:proofErr w:type="gramEnd"/>
          </w:p>
        </w:tc>
        <w:tc>
          <w:tcPr>
            <w:tcW w:w="6861" w:type="dxa"/>
            <w:vAlign w:val="center"/>
          </w:tcPr>
          <w:p w:rsidR="00366EBD" w:rsidRPr="0089434D" w:rsidRDefault="00366EBD" w:rsidP="007F708D">
            <w:pPr>
              <w:spacing w:after="0"/>
              <w:rPr>
                <w:rFonts w:ascii="Times New Roman" w:hAnsi="Times New Roman"/>
                <w:sz w:val="20"/>
                <w:szCs w:val="20"/>
              </w:rPr>
            </w:pPr>
            <w:r w:rsidRPr="0089434D">
              <w:rPr>
                <w:rFonts w:ascii="Times New Roman" w:hAnsi="Times New Roman"/>
                <w:sz w:val="20"/>
                <w:szCs w:val="20"/>
              </w:rPr>
              <w:t xml:space="preserve">Herhangi bir işe başlamadan önce amirinden iş emrini alır. </w:t>
            </w:r>
          </w:p>
        </w:tc>
      </w:tr>
      <w:tr w:rsidR="00366EBD" w:rsidRPr="0089434D" w:rsidTr="007F708D">
        <w:trPr>
          <w:trHeight w:val="567"/>
        </w:trPr>
        <w:tc>
          <w:tcPr>
            <w:tcW w:w="584" w:type="dxa"/>
            <w:vMerge/>
            <w:vAlign w:val="center"/>
          </w:tcPr>
          <w:p w:rsidR="00366EBD" w:rsidRPr="0089434D" w:rsidRDefault="00366EBD" w:rsidP="007F708D">
            <w:pPr>
              <w:spacing w:after="0"/>
              <w:rPr>
                <w:rFonts w:ascii="Times New Roman" w:hAnsi="Times New Roman"/>
                <w:b/>
                <w:sz w:val="20"/>
                <w:szCs w:val="20"/>
              </w:rPr>
            </w:pPr>
          </w:p>
        </w:tc>
        <w:tc>
          <w:tcPr>
            <w:tcW w:w="2428" w:type="dxa"/>
            <w:vMerge/>
            <w:vAlign w:val="center"/>
          </w:tcPr>
          <w:p w:rsidR="00366EBD" w:rsidRPr="0089434D" w:rsidRDefault="00366EBD" w:rsidP="007F708D">
            <w:pPr>
              <w:tabs>
                <w:tab w:val="left" w:pos="2820"/>
              </w:tabs>
              <w:spacing w:after="0"/>
              <w:rPr>
                <w:rFonts w:ascii="Times New Roman" w:hAnsi="Times New Roman"/>
                <w:b/>
                <w:sz w:val="20"/>
                <w:szCs w:val="20"/>
              </w:rPr>
            </w:pPr>
          </w:p>
        </w:tc>
        <w:tc>
          <w:tcPr>
            <w:tcW w:w="721" w:type="dxa"/>
            <w:vMerge/>
            <w:vAlign w:val="center"/>
          </w:tcPr>
          <w:p w:rsidR="00366EBD" w:rsidRPr="0089434D" w:rsidRDefault="00366EBD" w:rsidP="007F708D">
            <w:pPr>
              <w:spacing w:after="0"/>
              <w:rPr>
                <w:rFonts w:ascii="Times New Roman" w:hAnsi="Times New Roman"/>
                <w:b/>
                <w:sz w:val="20"/>
                <w:szCs w:val="20"/>
              </w:rPr>
            </w:pPr>
          </w:p>
        </w:tc>
        <w:tc>
          <w:tcPr>
            <w:tcW w:w="2700" w:type="dxa"/>
            <w:vMerge/>
            <w:vAlign w:val="center"/>
          </w:tcPr>
          <w:p w:rsidR="00366EBD" w:rsidRPr="0089434D" w:rsidRDefault="00366EBD" w:rsidP="007F708D">
            <w:pPr>
              <w:spacing w:after="0"/>
              <w:rPr>
                <w:rFonts w:ascii="Times New Roman" w:hAnsi="Times New Roman"/>
                <w:sz w:val="20"/>
                <w:szCs w:val="20"/>
              </w:rPr>
            </w:pPr>
          </w:p>
        </w:tc>
        <w:tc>
          <w:tcPr>
            <w:tcW w:w="900" w:type="dxa"/>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1.2</w:t>
            </w:r>
            <w:proofErr w:type="gramEnd"/>
          </w:p>
        </w:tc>
        <w:tc>
          <w:tcPr>
            <w:tcW w:w="6861" w:type="dxa"/>
            <w:vAlign w:val="center"/>
          </w:tcPr>
          <w:p w:rsidR="00366EBD" w:rsidRPr="0089434D" w:rsidRDefault="00366EBD" w:rsidP="007F708D">
            <w:pPr>
              <w:widowControl w:val="0"/>
              <w:autoSpaceDE w:val="0"/>
              <w:autoSpaceDN w:val="0"/>
              <w:adjustRightInd w:val="0"/>
              <w:spacing w:after="0" w:line="261" w:lineRule="exact"/>
              <w:ind w:right="-20"/>
              <w:jc w:val="both"/>
              <w:rPr>
                <w:rFonts w:ascii="Times New Roman" w:hAnsi="Times New Roman"/>
                <w:spacing w:val="2"/>
                <w:sz w:val="20"/>
                <w:szCs w:val="20"/>
              </w:rPr>
            </w:pPr>
            <w:r w:rsidRPr="0089434D">
              <w:rPr>
                <w:rFonts w:ascii="Times New Roman" w:hAnsi="Times New Roman"/>
                <w:spacing w:val="2"/>
                <w:sz w:val="20"/>
                <w:szCs w:val="20"/>
              </w:rPr>
              <w:t xml:space="preserve">İş emrinde belirtilen çalışma sahasının durumuna göre gerekli iş güvenliği tedbirlerinin alındığından emin olur. </w:t>
            </w:r>
          </w:p>
        </w:tc>
      </w:tr>
      <w:tr w:rsidR="00366EBD" w:rsidRPr="0089434D" w:rsidTr="007F708D">
        <w:trPr>
          <w:trHeight w:val="567"/>
        </w:trPr>
        <w:tc>
          <w:tcPr>
            <w:tcW w:w="584" w:type="dxa"/>
            <w:vMerge/>
            <w:vAlign w:val="center"/>
          </w:tcPr>
          <w:p w:rsidR="00366EBD" w:rsidRPr="0089434D" w:rsidRDefault="00366EBD" w:rsidP="007F708D">
            <w:pPr>
              <w:spacing w:after="0"/>
              <w:rPr>
                <w:rFonts w:ascii="Times New Roman" w:hAnsi="Times New Roman"/>
                <w:b/>
                <w:sz w:val="20"/>
                <w:szCs w:val="20"/>
              </w:rPr>
            </w:pPr>
          </w:p>
        </w:tc>
        <w:tc>
          <w:tcPr>
            <w:tcW w:w="2428" w:type="dxa"/>
            <w:vMerge/>
            <w:vAlign w:val="center"/>
          </w:tcPr>
          <w:p w:rsidR="00366EBD" w:rsidRPr="0089434D" w:rsidRDefault="00366EBD" w:rsidP="007F708D">
            <w:pPr>
              <w:tabs>
                <w:tab w:val="left" w:pos="2820"/>
              </w:tabs>
              <w:spacing w:after="0"/>
              <w:rPr>
                <w:rFonts w:ascii="Times New Roman" w:hAnsi="Times New Roman"/>
                <w:b/>
                <w:sz w:val="20"/>
                <w:szCs w:val="20"/>
              </w:rPr>
            </w:pPr>
          </w:p>
        </w:tc>
        <w:tc>
          <w:tcPr>
            <w:tcW w:w="721" w:type="dxa"/>
            <w:vMerge/>
            <w:vAlign w:val="center"/>
          </w:tcPr>
          <w:p w:rsidR="00366EBD" w:rsidRPr="0089434D" w:rsidRDefault="00366EBD" w:rsidP="007F708D">
            <w:pPr>
              <w:spacing w:after="0"/>
              <w:rPr>
                <w:rFonts w:ascii="Times New Roman" w:hAnsi="Times New Roman"/>
                <w:b/>
                <w:sz w:val="20"/>
                <w:szCs w:val="20"/>
              </w:rPr>
            </w:pPr>
          </w:p>
        </w:tc>
        <w:tc>
          <w:tcPr>
            <w:tcW w:w="2700" w:type="dxa"/>
            <w:vMerge/>
            <w:vAlign w:val="center"/>
          </w:tcPr>
          <w:p w:rsidR="00366EBD" w:rsidRPr="0089434D" w:rsidRDefault="00366EBD" w:rsidP="007F708D">
            <w:pPr>
              <w:spacing w:after="0"/>
              <w:rPr>
                <w:rFonts w:ascii="Times New Roman" w:hAnsi="Times New Roman"/>
                <w:sz w:val="20"/>
                <w:szCs w:val="20"/>
              </w:rPr>
            </w:pPr>
          </w:p>
        </w:tc>
        <w:tc>
          <w:tcPr>
            <w:tcW w:w="900" w:type="dxa"/>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1.3</w:t>
            </w:r>
            <w:proofErr w:type="gramEnd"/>
          </w:p>
        </w:tc>
        <w:tc>
          <w:tcPr>
            <w:tcW w:w="6861" w:type="dxa"/>
            <w:vAlign w:val="center"/>
          </w:tcPr>
          <w:p w:rsidR="00366EBD" w:rsidRPr="0089434D" w:rsidRDefault="00366EBD" w:rsidP="007F708D">
            <w:pPr>
              <w:widowControl w:val="0"/>
              <w:autoSpaceDE w:val="0"/>
              <w:autoSpaceDN w:val="0"/>
              <w:adjustRightInd w:val="0"/>
              <w:spacing w:after="0" w:line="261" w:lineRule="exact"/>
              <w:ind w:right="-20"/>
              <w:jc w:val="both"/>
              <w:rPr>
                <w:rFonts w:ascii="Times New Roman" w:hAnsi="Times New Roman"/>
                <w:spacing w:val="2"/>
                <w:sz w:val="20"/>
                <w:szCs w:val="20"/>
              </w:rPr>
            </w:pPr>
            <w:r w:rsidRPr="0089434D">
              <w:rPr>
                <w:rFonts w:ascii="Times New Roman" w:hAnsi="Times New Roman"/>
                <w:spacing w:val="2"/>
                <w:sz w:val="20"/>
                <w:szCs w:val="20"/>
              </w:rPr>
              <w:t xml:space="preserve">İş güvenliği uzmanından çalışmaya engel bir durum olmadığının (gazdan arındırma raporunun uygunluğu, kurulan iskelelerin uygunluğu vb.) onayını alır. </w:t>
            </w:r>
          </w:p>
        </w:tc>
      </w:tr>
      <w:tr w:rsidR="00366EBD" w:rsidRPr="0089434D" w:rsidTr="007F708D">
        <w:trPr>
          <w:trHeight w:val="567"/>
        </w:trPr>
        <w:tc>
          <w:tcPr>
            <w:tcW w:w="584" w:type="dxa"/>
            <w:vMerge/>
            <w:vAlign w:val="center"/>
          </w:tcPr>
          <w:p w:rsidR="00366EBD" w:rsidRPr="0089434D" w:rsidRDefault="00366EBD" w:rsidP="007F708D">
            <w:pPr>
              <w:spacing w:after="0"/>
              <w:rPr>
                <w:rFonts w:ascii="Times New Roman" w:hAnsi="Times New Roman"/>
                <w:b/>
                <w:sz w:val="20"/>
                <w:szCs w:val="20"/>
              </w:rPr>
            </w:pPr>
          </w:p>
        </w:tc>
        <w:tc>
          <w:tcPr>
            <w:tcW w:w="2428" w:type="dxa"/>
            <w:vMerge/>
            <w:vAlign w:val="center"/>
          </w:tcPr>
          <w:p w:rsidR="00366EBD" w:rsidRPr="0089434D" w:rsidRDefault="00366EBD" w:rsidP="007F708D">
            <w:pPr>
              <w:tabs>
                <w:tab w:val="left" w:pos="2820"/>
              </w:tabs>
              <w:spacing w:after="0"/>
              <w:rPr>
                <w:rFonts w:ascii="Times New Roman" w:hAnsi="Times New Roman"/>
                <w:b/>
                <w:sz w:val="20"/>
                <w:szCs w:val="20"/>
              </w:rPr>
            </w:pPr>
          </w:p>
        </w:tc>
        <w:tc>
          <w:tcPr>
            <w:tcW w:w="721" w:type="dxa"/>
            <w:vMerge/>
            <w:vAlign w:val="center"/>
          </w:tcPr>
          <w:p w:rsidR="00366EBD" w:rsidRPr="0089434D" w:rsidRDefault="00366EBD" w:rsidP="007F708D">
            <w:pPr>
              <w:spacing w:after="0"/>
              <w:rPr>
                <w:rFonts w:ascii="Times New Roman" w:hAnsi="Times New Roman"/>
                <w:b/>
                <w:sz w:val="20"/>
                <w:szCs w:val="20"/>
              </w:rPr>
            </w:pPr>
          </w:p>
        </w:tc>
        <w:tc>
          <w:tcPr>
            <w:tcW w:w="2700" w:type="dxa"/>
            <w:vMerge/>
            <w:vAlign w:val="center"/>
          </w:tcPr>
          <w:p w:rsidR="00366EBD" w:rsidRPr="0089434D" w:rsidRDefault="00366EBD" w:rsidP="007F708D">
            <w:pPr>
              <w:spacing w:after="0"/>
              <w:rPr>
                <w:rFonts w:ascii="Times New Roman" w:hAnsi="Times New Roman"/>
                <w:sz w:val="20"/>
                <w:szCs w:val="20"/>
              </w:rPr>
            </w:pPr>
          </w:p>
        </w:tc>
        <w:tc>
          <w:tcPr>
            <w:tcW w:w="900" w:type="dxa"/>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1.4</w:t>
            </w:r>
            <w:proofErr w:type="gramEnd"/>
          </w:p>
        </w:tc>
        <w:tc>
          <w:tcPr>
            <w:tcW w:w="6861" w:type="dxa"/>
            <w:vAlign w:val="center"/>
          </w:tcPr>
          <w:p w:rsidR="00366EBD" w:rsidRPr="0089434D" w:rsidRDefault="00366EBD" w:rsidP="007F708D">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z w:val="20"/>
                <w:szCs w:val="20"/>
                <w:lang w:eastAsia="tr-TR"/>
              </w:rPr>
              <w:t xml:space="preserve">İşyerindeki çalışma sahalarını ve güzergâhtaki riskleri değerlendirerek </w:t>
            </w:r>
            <w:r w:rsidRPr="0089434D">
              <w:rPr>
                <w:rFonts w:ascii="Times New Roman" w:hAnsi="Times New Roman"/>
                <w:spacing w:val="2"/>
                <w:sz w:val="20"/>
                <w:szCs w:val="20"/>
              </w:rPr>
              <w:t xml:space="preserve">uygunsuzlukları </w:t>
            </w:r>
            <w:r w:rsidRPr="0089434D">
              <w:rPr>
                <w:rFonts w:ascii="Times New Roman" w:hAnsi="Times New Roman"/>
                <w:sz w:val="20"/>
                <w:szCs w:val="20"/>
                <w:lang w:eastAsia="tr-TR"/>
              </w:rPr>
              <w:t>ilgilisine bildirir.</w:t>
            </w:r>
          </w:p>
        </w:tc>
      </w:tr>
      <w:tr w:rsidR="00366EBD" w:rsidRPr="0089434D" w:rsidTr="007F708D">
        <w:trPr>
          <w:trHeight w:val="567"/>
        </w:trPr>
        <w:tc>
          <w:tcPr>
            <w:tcW w:w="584" w:type="dxa"/>
            <w:vMerge/>
            <w:vAlign w:val="center"/>
          </w:tcPr>
          <w:p w:rsidR="00366EBD" w:rsidRPr="0089434D" w:rsidRDefault="00366EBD" w:rsidP="007F708D">
            <w:pPr>
              <w:spacing w:after="0"/>
              <w:rPr>
                <w:rFonts w:ascii="Times New Roman" w:hAnsi="Times New Roman"/>
                <w:sz w:val="20"/>
                <w:szCs w:val="20"/>
              </w:rPr>
            </w:pPr>
          </w:p>
        </w:tc>
        <w:tc>
          <w:tcPr>
            <w:tcW w:w="2428" w:type="dxa"/>
            <w:vMerge/>
            <w:vAlign w:val="center"/>
          </w:tcPr>
          <w:p w:rsidR="00366EBD" w:rsidRPr="0089434D" w:rsidRDefault="00366EBD" w:rsidP="007F708D">
            <w:pPr>
              <w:tabs>
                <w:tab w:val="left" w:pos="2820"/>
              </w:tabs>
              <w:spacing w:after="0"/>
              <w:rPr>
                <w:rFonts w:ascii="Times New Roman" w:hAnsi="Times New Roman"/>
                <w:sz w:val="20"/>
                <w:szCs w:val="20"/>
              </w:rPr>
            </w:pPr>
          </w:p>
        </w:tc>
        <w:tc>
          <w:tcPr>
            <w:tcW w:w="721" w:type="dxa"/>
            <w:vMerge w:val="restart"/>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D.2</w:t>
            </w:r>
          </w:p>
        </w:tc>
        <w:tc>
          <w:tcPr>
            <w:tcW w:w="2700" w:type="dxa"/>
            <w:vMerge w:val="restart"/>
            <w:vAlign w:val="center"/>
          </w:tcPr>
          <w:p w:rsidR="00366EBD" w:rsidRPr="0089434D" w:rsidRDefault="00366EBD" w:rsidP="007F708D">
            <w:pPr>
              <w:spacing w:after="0"/>
              <w:rPr>
                <w:rFonts w:ascii="Times New Roman" w:hAnsi="Times New Roman"/>
                <w:bCs/>
                <w:sz w:val="20"/>
                <w:szCs w:val="20"/>
              </w:rPr>
            </w:pPr>
            <w:r w:rsidRPr="0089434D">
              <w:rPr>
                <w:rFonts w:ascii="Times New Roman" w:hAnsi="Times New Roman"/>
                <w:bCs/>
                <w:sz w:val="20"/>
                <w:szCs w:val="20"/>
              </w:rPr>
              <w:t>İş emrinin gerçekleştirilmesinde kullanılacak KKD, makine ve donanımı hazırlamak</w:t>
            </w:r>
          </w:p>
        </w:tc>
        <w:tc>
          <w:tcPr>
            <w:tcW w:w="900" w:type="dxa"/>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2.1</w:t>
            </w:r>
            <w:proofErr w:type="gramEnd"/>
          </w:p>
        </w:tc>
        <w:tc>
          <w:tcPr>
            <w:tcW w:w="6861" w:type="dxa"/>
            <w:vAlign w:val="center"/>
          </w:tcPr>
          <w:p w:rsidR="00366EBD" w:rsidRPr="0089434D" w:rsidRDefault="00366EBD" w:rsidP="007F708D">
            <w:pPr>
              <w:widowControl w:val="0"/>
              <w:autoSpaceDE w:val="0"/>
              <w:autoSpaceDN w:val="0"/>
              <w:adjustRightInd w:val="0"/>
              <w:spacing w:after="0" w:line="261" w:lineRule="exact"/>
              <w:ind w:right="-20"/>
              <w:jc w:val="both"/>
              <w:rPr>
                <w:rFonts w:ascii="Times New Roman" w:hAnsi="Times New Roman"/>
                <w:sz w:val="20"/>
                <w:szCs w:val="20"/>
                <w:lang w:eastAsia="tr-TR"/>
              </w:rPr>
            </w:pPr>
            <w:r w:rsidRPr="0089434D">
              <w:rPr>
                <w:rFonts w:ascii="Times New Roman" w:hAnsi="Times New Roman"/>
                <w:spacing w:val="2"/>
                <w:sz w:val="20"/>
                <w:szCs w:val="20"/>
              </w:rPr>
              <w:t xml:space="preserve">Prosese uygun </w:t>
            </w:r>
            <w:r w:rsidRPr="0089434D">
              <w:rPr>
                <w:rFonts w:ascii="Times New Roman" w:hAnsi="Times New Roman"/>
                <w:bCs/>
                <w:sz w:val="20"/>
                <w:szCs w:val="20"/>
              </w:rPr>
              <w:t xml:space="preserve">makine, donanım, araç gereç, malzeme ve KKD </w:t>
            </w:r>
            <w:r w:rsidRPr="0089434D">
              <w:rPr>
                <w:rFonts w:ascii="Times New Roman" w:hAnsi="Times New Roman"/>
                <w:spacing w:val="2"/>
                <w:sz w:val="20"/>
                <w:szCs w:val="20"/>
              </w:rPr>
              <w:t>temin ederek, kullanıma hazır olduklarından emin olur ve uygunsuzlukları amirine bildirir.</w:t>
            </w:r>
          </w:p>
        </w:tc>
      </w:tr>
      <w:tr w:rsidR="00366EBD" w:rsidRPr="0089434D" w:rsidTr="007F708D">
        <w:trPr>
          <w:trHeight w:val="567"/>
        </w:trPr>
        <w:tc>
          <w:tcPr>
            <w:tcW w:w="584" w:type="dxa"/>
            <w:vMerge/>
            <w:vAlign w:val="center"/>
          </w:tcPr>
          <w:p w:rsidR="00366EBD" w:rsidRPr="0089434D" w:rsidRDefault="00366EBD" w:rsidP="007F708D">
            <w:pPr>
              <w:spacing w:after="0"/>
              <w:rPr>
                <w:rFonts w:ascii="Times New Roman" w:hAnsi="Times New Roman"/>
                <w:sz w:val="20"/>
                <w:szCs w:val="20"/>
              </w:rPr>
            </w:pPr>
          </w:p>
        </w:tc>
        <w:tc>
          <w:tcPr>
            <w:tcW w:w="2428" w:type="dxa"/>
            <w:vMerge/>
            <w:vAlign w:val="center"/>
          </w:tcPr>
          <w:p w:rsidR="00366EBD" w:rsidRPr="0089434D" w:rsidRDefault="00366EBD" w:rsidP="007F708D">
            <w:pPr>
              <w:tabs>
                <w:tab w:val="left" w:pos="2820"/>
              </w:tabs>
              <w:spacing w:after="0"/>
              <w:rPr>
                <w:rFonts w:ascii="Times New Roman" w:hAnsi="Times New Roman"/>
                <w:sz w:val="20"/>
                <w:szCs w:val="20"/>
              </w:rPr>
            </w:pPr>
          </w:p>
        </w:tc>
        <w:tc>
          <w:tcPr>
            <w:tcW w:w="721" w:type="dxa"/>
            <w:vMerge/>
            <w:vAlign w:val="center"/>
          </w:tcPr>
          <w:p w:rsidR="00366EBD" w:rsidRPr="0089434D" w:rsidRDefault="00366EBD" w:rsidP="007F708D">
            <w:pPr>
              <w:spacing w:after="0"/>
              <w:rPr>
                <w:rFonts w:ascii="Times New Roman" w:hAnsi="Times New Roman"/>
                <w:b/>
                <w:sz w:val="20"/>
                <w:szCs w:val="20"/>
              </w:rPr>
            </w:pPr>
          </w:p>
        </w:tc>
        <w:tc>
          <w:tcPr>
            <w:tcW w:w="2700" w:type="dxa"/>
            <w:vMerge/>
            <w:vAlign w:val="center"/>
          </w:tcPr>
          <w:p w:rsidR="00366EBD" w:rsidRPr="0089434D" w:rsidRDefault="00366EBD" w:rsidP="007F708D">
            <w:pPr>
              <w:spacing w:after="0"/>
              <w:rPr>
                <w:rFonts w:ascii="Times New Roman" w:hAnsi="Times New Roman"/>
                <w:bCs/>
                <w:sz w:val="20"/>
                <w:szCs w:val="20"/>
              </w:rPr>
            </w:pPr>
          </w:p>
        </w:tc>
        <w:tc>
          <w:tcPr>
            <w:tcW w:w="900" w:type="dxa"/>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2.2</w:t>
            </w:r>
            <w:proofErr w:type="gramEnd"/>
          </w:p>
        </w:tc>
        <w:tc>
          <w:tcPr>
            <w:tcW w:w="6861" w:type="dxa"/>
            <w:vAlign w:val="center"/>
          </w:tcPr>
          <w:p w:rsidR="00366EBD" w:rsidRPr="0089434D" w:rsidRDefault="00366EBD" w:rsidP="007F708D">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z w:val="20"/>
                <w:szCs w:val="20"/>
                <w:lang w:eastAsia="tr-TR"/>
              </w:rPr>
              <w:t xml:space="preserve">İş emrinin gerçekleştirilmesinde kullanılacak ve işin gerçekleştirileceği alana götürülecek makine, donanım, araç ve gereci iş güvenliği talimatlarına ve malzemeleri güvenlik bilgi </w:t>
            </w:r>
            <w:proofErr w:type="spellStart"/>
            <w:r w:rsidRPr="0089434D">
              <w:rPr>
                <w:rFonts w:ascii="Times New Roman" w:hAnsi="Times New Roman"/>
                <w:sz w:val="20"/>
                <w:szCs w:val="20"/>
                <w:lang w:eastAsia="tr-TR"/>
              </w:rPr>
              <w:t>föylerindeki</w:t>
            </w:r>
            <w:proofErr w:type="spellEnd"/>
            <w:r w:rsidRPr="0089434D">
              <w:rPr>
                <w:rFonts w:ascii="Times New Roman" w:hAnsi="Times New Roman"/>
                <w:sz w:val="20"/>
                <w:szCs w:val="20"/>
                <w:lang w:eastAsia="tr-TR"/>
              </w:rPr>
              <w:t xml:space="preserve"> talimatlara uygun ve belirlenmiş güzergâh üzerinden götürür/götürülmesini sağlar.</w:t>
            </w:r>
          </w:p>
        </w:tc>
      </w:tr>
      <w:tr w:rsidR="00366EBD" w:rsidRPr="0089434D" w:rsidTr="007F708D">
        <w:trPr>
          <w:trHeight w:val="567"/>
        </w:trPr>
        <w:tc>
          <w:tcPr>
            <w:tcW w:w="584" w:type="dxa"/>
            <w:vMerge/>
            <w:vAlign w:val="center"/>
          </w:tcPr>
          <w:p w:rsidR="00366EBD" w:rsidRPr="0089434D" w:rsidRDefault="00366EBD" w:rsidP="007F708D">
            <w:pPr>
              <w:spacing w:after="0"/>
              <w:rPr>
                <w:rFonts w:ascii="Times New Roman" w:hAnsi="Times New Roman"/>
                <w:sz w:val="20"/>
                <w:szCs w:val="20"/>
              </w:rPr>
            </w:pPr>
          </w:p>
        </w:tc>
        <w:tc>
          <w:tcPr>
            <w:tcW w:w="2428" w:type="dxa"/>
            <w:vMerge/>
            <w:vAlign w:val="center"/>
          </w:tcPr>
          <w:p w:rsidR="00366EBD" w:rsidRPr="0089434D" w:rsidRDefault="00366EBD" w:rsidP="007F708D">
            <w:pPr>
              <w:tabs>
                <w:tab w:val="left" w:pos="2820"/>
              </w:tabs>
              <w:spacing w:after="0"/>
              <w:rPr>
                <w:rFonts w:ascii="Times New Roman" w:hAnsi="Times New Roman"/>
                <w:sz w:val="20"/>
                <w:szCs w:val="20"/>
              </w:rPr>
            </w:pPr>
          </w:p>
        </w:tc>
        <w:tc>
          <w:tcPr>
            <w:tcW w:w="721" w:type="dxa"/>
            <w:vMerge/>
            <w:vAlign w:val="center"/>
          </w:tcPr>
          <w:p w:rsidR="00366EBD" w:rsidRPr="0089434D" w:rsidRDefault="00366EBD" w:rsidP="007F708D">
            <w:pPr>
              <w:spacing w:after="0"/>
              <w:rPr>
                <w:rFonts w:ascii="Times New Roman" w:hAnsi="Times New Roman"/>
                <w:b/>
                <w:sz w:val="20"/>
                <w:szCs w:val="20"/>
              </w:rPr>
            </w:pPr>
          </w:p>
        </w:tc>
        <w:tc>
          <w:tcPr>
            <w:tcW w:w="2700" w:type="dxa"/>
            <w:vMerge/>
            <w:vAlign w:val="center"/>
          </w:tcPr>
          <w:p w:rsidR="00366EBD" w:rsidRPr="0089434D" w:rsidRDefault="00366EBD" w:rsidP="007F708D">
            <w:pPr>
              <w:spacing w:after="0"/>
              <w:rPr>
                <w:rFonts w:ascii="Times New Roman" w:hAnsi="Times New Roman"/>
                <w:bCs/>
                <w:sz w:val="20"/>
                <w:szCs w:val="20"/>
              </w:rPr>
            </w:pPr>
          </w:p>
        </w:tc>
        <w:tc>
          <w:tcPr>
            <w:tcW w:w="900" w:type="dxa"/>
            <w:vAlign w:val="center"/>
          </w:tcPr>
          <w:p w:rsidR="00366EBD" w:rsidRPr="0089434D" w:rsidRDefault="00366EB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2.3</w:t>
            </w:r>
            <w:proofErr w:type="gramEnd"/>
          </w:p>
        </w:tc>
        <w:tc>
          <w:tcPr>
            <w:tcW w:w="6861" w:type="dxa"/>
            <w:vAlign w:val="center"/>
          </w:tcPr>
          <w:p w:rsidR="00366EBD" w:rsidRPr="0089434D" w:rsidRDefault="00366EBD" w:rsidP="007F708D">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pacing w:val="2"/>
                <w:sz w:val="20"/>
                <w:szCs w:val="20"/>
              </w:rPr>
              <w:t>Uygulamaya başlamadan makine</w:t>
            </w:r>
            <w:r w:rsidRPr="0089434D">
              <w:rPr>
                <w:rFonts w:ascii="Times New Roman" w:hAnsi="Times New Roman"/>
                <w:bCs/>
                <w:sz w:val="20"/>
                <w:szCs w:val="20"/>
              </w:rPr>
              <w:t xml:space="preserve">, donanım, araç gereç, malzeme ve </w:t>
            </w:r>
            <w:proofErr w:type="spellStart"/>
            <w:r w:rsidRPr="0089434D">
              <w:rPr>
                <w:rFonts w:ascii="Times New Roman" w:hAnsi="Times New Roman"/>
                <w:bCs/>
                <w:sz w:val="20"/>
                <w:szCs w:val="20"/>
              </w:rPr>
              <w:t>KKD’nin</w:t>
            </w:r>
            <w:proofErr w:type="spellEnd"/>
            <w:r w:rsidRPr="0089434D">
              <w:rPr>
                <w:rFonts w:ascii="Times New Roman" w:hAnsi="Times New Roman"/>
                <w:bCs/>
                <w:sz w:val="20"/>
                <w:szCs w:val="20"/>
              </w:rPr>
              <w:t xml:space="preserve"> </w:t>
            </w:r>
            <w:r w:rsidRPr="0089434D">
              <w:rPr>
                <w:rFonts w:ascii="Times New Roman" w:hAnsi="Times New Roman"/>
                <w:spacing w:val="2"/>
                <w:sz w:val="20"/>
                <w:szCs w:val="20"/>
              </w:rPr>
              <w:t xml:space="preserve">son kontrollerini yapar, uygunsuzlukları </w:t>
            </w:r>
            <w:r w:rsidRPr="0089434D">
              <w:rPr>
                <w:rFonts w:ascii="Times New Roman" w:hAnsi="Times New Roman"/>
                <w:sz w:val="20"/>
                <w:szCs w:val="20"/>
                <w:lang w:eastAsia="tr-TR"/>
              </w:rPr>
              <w:t>ilgilisine bildirir.</w:t>
            </w:r>
          </w:p>
        </w:tc>
      </w:tr>
      <w:tr w:rsidR="00257DED" w:rsidRPr="0089434D" w:rsidTr="001449BE">
        <w:trPr>
          <w:trHeight w:val="702"/>
        </w:trPr>
        <w:tc>
          <w:tcPr>
            <w:tcW w:w="584" w:type="dxa"/>
            <w:vMerge/>
            <w:vAlign w:val="center"/>
          </w:tcPr>
          <w:p w:rsidR="00257DED" w:rsidRPr="0089434D" w:rsidRDefault="00257DED" w:rsidP="007F708D">
            <w:pPr>
              <w:spacing w:after="0"/>
              <w:rPr>
                <w:rFonts w:ascii="Times New Roman" w:hAnsi="Times New Roman"/>
                <w:sz w:val="20"/>
                <w:szCs w:val="20"/>
              </w:rPr>
            </w:pPr>
          </w:p>
        </w:tc>
        <w:tc>
          <w:tcPr>
            <w:tcW w:w="2428" w:type="dxa"/>
            <w:vMerge/>
            <w:vAlign w:val="center"/>
          </w:tcPr>
          <w:p w:rsidR="00257DED" w:rsidRPr="0089434D" w:rsidRDefault="00257DED" w:rsidP="007F708D">
            <w:pPr>
              <w:tabs>
                <w:tab w:val="left" w:pos="2820"/>
              </w:tabs>
              <w:spacing w:after="0"/>
              <w:rPr>
                <w:rFonts w:ascii="Times New Roman" w:hAnsi="Times New Roman"/>
                <w:sz w:val="20"/>
                <w:szCs w:val="20"/>
              </w:rPr>
            </w:pPr>
          </w:p>
        </w:tc>
        <w:tc>
          <w:tcPr>
            <w:tcW w:w="721" w:type="dxa"/>
            <w:vMerge w:val="restart"/>
            <w:vAlign w:val="center"/>
          </w:tcPr>
          <w:p w:rsidR="00257DED" w:rsidRPr="0089434D" w:rsidRDefault="00257DED" w:rsidP="007F708D">
            <w:pPr>
              <w:spacing w:after="0"/>
              <w:rPr>
                <w:rFonts w:ascii="Times New Roman" w:hAnsi="Times New Roman"/>
                <w:b/>
                <w:sz w:val="20"/>
                <w:szCs w:val="20"/>
              </w:rPr>
            </w:pPr>
            <w:r w:rsidRPr="0089434D">
              <w:rPr>
                <w:rFonts w:ascii="Times New Roman" w:hAnsi="Times New Roman"/>
                <w:b/>
                <w:sz w:val="20"/>
                <w:szCs w:val="20"/>
              </w:rPr>
              <w:t>D.3</w:t>
            </w:r>
          </w:p>
        </w:tc>
        <w:tc>
          <w:tcPr>
            <w:tcW w:w="2700" w:type="dxa"/>
            <w:vMerge w:val="restart"/>
            <w:vAlign w:val="center"/>
          </w:tcPr>
          <w:p w:rsidR="00257DED" w:rsidRPr="0089434D" w:rsidRDefault="00257DED" w:rsidP="001449BE">
            <w:pPr>
              <w:spacing w:after="0"/>
              <w:rPr>
                <w:rFonts w:ascii="Times New Roman" w:hAnsi="Times New Roman"/>
                <w:bCs/>
                <w:sz w:val="20"/>
                <w:szCs w:val="20"/>
              </w:rPr>
            </w:pPr>
          </w:p>
          <w:p w:rsidR="00257DED" w:rsidRPr="0089434D" w:rsidRDefault="00257DED" w:rsidP="001449BE">
            <w:pPr>
              <w:spacing w:after="0"/>
              <w:rPr>
                <w:rFonts w:ascii="Times New Roman" w:hAnsi="Times New Roman"/>
                <w:bCs/>
                <w:sz w:val="20"/>
                <w:szCs w:val="20"/>
              </w:rPr>
            </w:pPr>
            <w:r w:rsidRPr="0089434D">
              <w:rPr>
                <w:rFonts w:ascii="Times New Roman" w:hAnsi="Times New Roman"/>
                <w:bCs/>
                <w:sz w:val="20"/>
                <w:szCs w:val="20"/>
              </w:rPr>
              <w:t>Üretimde kullanılacak olan üretim malzemelerini hazır hale getirmek</w:t>
            </w:r>
          </w:p>
          <w:p w:rsidR="00257DED" w:rsidRPr="0089434D" w:rsidRDefault="00257DED" w:rsidP="001449BE">
            <w:pPr>
              <w:spacing w:after="0"/>
              <w:rPr>
                <w:rFonts w:ascii="Times New Roman" w:hAnsi="Times New Roman"/>
                <w:bCs/>
                <w:sz w:val="20"/>
                <w:szCs w:val="20"/>
              </w:rPr>
            </w:pPr>
          </w:p>
        </w:tc>
        <w:tc>
          <w:tcPr>
            <w:tcW w:w="900" w:type="dxa"/>
            <w:vAlign w:val="center"/>
          </w:tcPr>
          <w:p w:rsidR="00257DED" w:rsidRPr="0089434D" w:rsidRDefault="00257DE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3.1</w:t>
            </w:r>
            <w:proofErr w:type="gramEnd"/>
          </w:p>
        </w:tc>
        <w:tc>
          <w:tcPr>
            <w:tcW w:w="6861" w:type="dxa"/>
            <w:vAlign w:val="center"/>
          </w:tcPr>
          <w:p w:rsidR="00257DED" w:rsidRPr="0089434D" w:rsidRDefault="00257DED" w:rsidP="00982DC2">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z w:val="20"/>
                <w:szCs w:val="20"/>
                <w:lang w:eastAsia="tr-TR"/>
              </w:rPr>
              <w:t xml:space="preserve">Üretim malzemelerinin </w:t>
            </w:r>
            <w:r w:rsidR="008C44D8" w:rsidRPr="0089434D">
              <w:rPr>
                <w:rFonts w:ascii="Times New Roman" w:hAnsi="Times New Roman"/>
                <w:sz w:val="20"/>
                <w:szCs w:val="20"/>
                <w:lang w:eastAsia="tr-TR"/>
              </w:rPr>
              <w:t xml:space="preserve">üretim kodları ve tarihlerini, </w:t>
            </w:r>
            <w:r w:rsidRPr="0089434D">
              <w:rPr>
                <w:rFonts w:ascii="Times New Roman" w:hAnsi="Times New Roman"/>
                <w:sz w:val="20"/>
                <w:szCs w:val="20"/>
                <w:lang w:eastAsia="tr-TR"/>
              </w:rPr>
              <w:t xml:space="preserve">kalite etiketlerini, son kullanma tarihlerini, içlerinde yabancı madde olup olmadığını, fiziksel özelliklerini (jelleşme, köpük, kirlilik, ayrışma vb.), ortam ve hammadde sıcaklık değerlerinin istenen seviyelerde olup olmadıklarını kontrol eder. </w:t>
            </w:r>
          </w:p>
        </w:tc>
      </w:tr>
      <w:tr w:rsidR="00257DED" w:rsidRPr="0089434D" w:rsidTr="001449BE">
        <w:trPr>
          <w:trHeight w:val="567"/>
        </w:trPr>
        <w:tc>
          <w:tcPr>
            <w:tcW w:w="584" w:type="dxa"/>
            <w:vMerge/>
            <w:vAlign w:val="center"/>
          </w:tcPr>
          <w:p w:rsidR="00257DED" w:rsidRPr="0089434D" w:rsidRDefault="00257DED" w:rsidP="007F708D">
            <w:pPr>
              <w:spacing w:after="0"/>
              <w:rPr>
                <w:rFonts w:ascii="Times New Roman" w:hAnsi="Times New Roman"/>
                <w:sz w:val="20"/>
                <w:szCs w:val="20"/>
              </w:rPr>
            </w:pPr>
          </w:p>
        </w:tc>
        <w:tc>
          <w:tcPr>
            <w:tcW w:w="2428" w:type="dxa"/>
            <w:vMerge/>
            <w:vAlign w:val="center"/>
          </w:tcPr>
          <w:p w:rsidR="00257DED" w:rsidRPr="0089434D" w:rsidRDefault="00257DED" w:rsidP="007F708D">
            <w:pPr>
              <w:tabs>
                <w:tab w:val="left" w:pos="2820"/>
              </w:tabs>
              <w:spacing w:after="0"/>
              <w:rPr>
                <w:rFonts w:ascii="Times New Roman" w:hAnsi="Times New Roman"/>
                <w:sz w:val="20"/>
                <w:szCs w:val="20"/>
              </w:rPr>
            </w:pPr>
          </w:p>
        </w:tc>
        <w:tc>
          <w:tcPr>
            <w:tcW w:w="721" w:type="dxa"/>
            <w:vMerge/>
            <w:vAlign w:val="center"/>
          </w:tcPr>
          <w:p w:rsidR="00257DED" w:rsidRPr="0089434D" w:rsidRDefault="00257DED" w:rsidP="007F708D">
            <w:pPr>
              <w:spacing w:after="0"/>
              <w:rPr>
                <w:rFonts w:ascii="Times New Roman" w:hAnsi="Times New Roman"/>
                <w:b/>
                <w:sz w:val="20"/>
                <w:szCs w:val="20"/>
              </w:rPr>
            </w:pPr>
          </w:p>
        </w:tc>
        <w:tc>
          <w:tcPr>
            <w:tcW w:w="2700" w:type="dxa"/>
            <w:vMerge/>
            <w:vAlign w:val="center"/>
          </w:tcPr>
          <w:p w:rsidR="00257DED" w:rsidRPr="0089434D" w:rsidRDefault="00257DED" w:rsidP="001449BE">
            <w:pPr>
              <w:spacing w:after="0"/>
              <w:rPr>
                <w:rFonts w:ascii="Times New Roman" w:hAnsi="Times New Roman"/>
                <w:bCs/>
                <w:sz w:val="20"/>
                <w:szCs w:val="20"/>
              </w:rPr>
            </w:pPr>
          </w:p>
        </w:tc>
        <w:tc>
          <w:tcPr>
            <w:tcW w:w="900" w:type="dxa"/>
            <w:vAlign w:val="center"/>
          </w:tcPr>
          <w:p w:rsidR="00257DED" w:rsidRPr="0089434D" w:rsidRDefault="00257DE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3.2</w:t>
            </w:r>
            <w:proofErr w:type="gramEnd"/>
          </w:p>
        </w:tc>
        <w:tc>
          <w:tcPr>
            <w:tcW w:w="6861" w:type="dxa"/>
            <w:vAlign w:val="center"/>
          </w:tcPr>
          <w:p w:rsidR="00257DED" w:rsidRPr="0089434D" w:rsidRDefault="00257DED" w:rsidP="00982DC2">
            <w:pPr>
              <w:pStyle w:val="Default"/>
              <w:rPr>
                <w:color w:val="auto"/>
                <w:sz w:val="20"/>
                <w:szCs w:val="20"/>
              </w:rPr>
            </w:pPr>
            <w:r w:rsidRPr="0089434D">
              <w:rPr>
                <w:color w:val="auto"/>
                <w:sz w:val="20"/>
                <w:szCs w:val="20"/>
              </w:rPr>
              <w:t>Elyafı ve takviye malzemelerini iş emrinde veya talimatlarda belirtilen ölçü, şekil ve sayıda hazırlar.</w:t>
            </w:r>
          </w:p>
        </w:tc>
      </w:tr>
      <w:tr w:rsidR="00257DED" w:rsidRPr="0089434D" w:rsidTr="001449BE">
        <w:trPr>
          <w:trHeight w:val="567"/>
        </w:trPr>
        <w:tc>
          <w:tcPr>
            <w:tcW w:w="584" w:type="dxa"/>
            <w:vMerge/>
            <w:vAlign w:val="center"/>
          </w:tcPr>
          <w:p w:rsidR="00257DED" w:rsidRPr="0089434D" w:rsidRDefault="00257DED" w:rsidP="007F708D">
            <w:pPr>
              <w:spacing w:after="0"/>
              <w:rPr>
                <w:rFonts w:ascii="Times New Roman" w:hAnsi="Times New Roman"/>
                <w:sz w:val="20"/>
                <w:szCs w:val="20"/>
              </w:rPr>
            </w:pPr>
          </w:p>
        </w:tc>
        <w:tc>
          <w:tcPr>
            <w:tcW w:w="2428" w:type="dxa"/>
            <w:vMerge/>
            <w:vAlign w:val="center"/>
          </w:tcPr>
          <w:p w:rsidR="00257DED" w:rsidRPr="0089434D" w:rsidRDefault="00257DED" w:rsidP="007F708D">
            <w:pPr>
              <w:tabs>
                <w:tab w:val="left" w:pos="2820"/>
              </w:tabs>
              <w:spacing w:after="0"/>
              <w:rPr>
                <w:rFonts w:ascii="Times New Roman" w:hAnsi="Times New Roman"/>
                <w:sz w:val="20"/>
                <w:szCs w:val="20"/>
              </w:rPr>
            </w:pPr>
          </w:p>
        </w:tc>
        <w:tc>
          <w:tcPr>
            <w:tcW w:w="721" w:type="dxa"/>
            <w:vMerge/>
            <w:vAlign w:val="center"/>
          </w:tcPr>
          <w:p w:rsidR="00257DED" w:rsidRPr="0089434D" w:rsidRDefault="00257DED" w:rsidP="007F708D">
            <w:pPr>
              <w:spacing w:after="0"/>
              <w:rPr>
                <w:rFonts w:ascii="Times New Roman" w:hAnsi="Times New Roman"/>
                <w:b/>
                <w:sz w:val="20"/>
                <w:szCs w:val="20"/>
              </w:rPr>
            </w:pPr>
          </w:p>
        </w:tc>
        <w:tc>
          <w:tcPr>
            <w:tcW w:w="2700" w:type="dxa"/>
            <w:vMerge/>
            <w:vAlign w:val="center"/>
          </w:tcPr>
          <w:p w:rsidR="00257DED" w:rsidRPr="0089434D" w:rsidRDefault="00257DED" w:rsidP="001449BE">
            <w:pPr>
              <w:spacing w:after="0"/>
              <w:rPr>
                <w:rFonts w:ascii="Times New Roman" w:hAnsi="Times New Roman"/>
                <w:bCs/>
                <w:sz w:val="20"/>
                <w:szCs w:val="20"/>
              </w:rPr>
            </w:pPr>
          </w:p>
        </w:tc>
        <w:tc>
          <w:tcPr>
            <w:tcW w:w="900" w:type="dxa"/>
            <w:vAlign w:val="center"/>
          </w:tcPr>
          <w:p w:rsidR="00257DED" w:rsidRPr="0089434D" w:rsidRDefault="00257DED" w:rsidP="007F708D">
            <w:pPr>
              <w:spacing w:after="0"/>
              <w:rPr>
                <w:rFonts w:ascii="Times New Roman" w:hAnsi="Times New Roman"/>
                <w:b/>
                <w:sz w:val="20"/>
                <w:szCs w:val="20"/>
              </w:rPr>
            </w:pPr>
            <w:r w:rsidRPr="0089434D">
              <w:rPr>
                <w:rFonts w:ascii="Times New Roman" w:hAnsi="Times New Roman"/>
                <w:b/>
                <w:sz w:val="20"/>
                <w:szCs w:val="20"/>
              </w:rPr>
              <w:t>D.</w:t>
            </w:r>
            <w:proofErr w:type="gramStart"/>
            <w:r w:rsidRPr="0089434D">
              <w:rPr>
                <w:rFonts w:ascii="Times New Roman" w:hAnsi="Times New Roman"/>
                <w:b/>
                <w:sz w:val="20"/>
                <w:szCs w:val="20"/>
              </w:rPr>
              <w:t>3.3</w:t>
            </w:r>
            <w:proofErr w:type="gramEnd"/>
          </w:p>
        </w:tc>
        <w:tc>
          <w:tcPr>
            <w:tcW w:w="6861" w:type="dxa"/>
            <w:vAlign w:val="center"/>
          </w:tcPr>
          <w:p w:rsidR="00257DED" w:rsidRPr="0089434D" w:rsidRDefault="00257DED" w:rsidP="00982DC2">
            <w:pPr>
              <w:pStyle w:val="Default"/>
              <w:rPr>
                <w:color w:val="auto"/>
                <w:sz w:val="20"/>
                <w:szCs w:val="20"/>
              </w:rPr>
            </w:pPr>
            <w:r w:rsidRPr="0089434D">
              <w:rPr>
                <w:color w:val="auto"/>
                <w:sz w:val="20"/>
                <w:szCs w:val="20"/>
              </w:rPr>
              <w:t xml:space="preserve">Reçine ve/veya </w:t>
            </w:r>
            <w:proofErr w:type="spellStart"/>
            <w:r w:rsidRPr="0089434D">
              <w:rPr>
                <w:color w:val="auto"/>
                <w:sz w:val="20"/>
                <w:szCs w:val="20"/>
              </w:rPr>
              <w:t>jelkot</w:t>
            </w:r>
            <w:proofErr w:type="spellEnd"/>
            <w:r w:rsidRPr="0089434D">
              <w:rPr>
                <w:color w:val="auto"/>
                <w:sz w:val="20"/>
                <w:szCs w:val="20"/>
              </w:rPr>
              <w:t xml:space="preserve"> karışımlarını üretime hazır hale getirir.</w:t>
            </w:r>
          </w:p>
        </w:tc>
      </w:tr>
    </w:tbl>
    <w:p w:rsidR="004F6B45" w:rsidRPr="0089434D" w:rsidRDefault="004F6B45" w:rsidP="00553346">
      <w:pPr>
        <w:pStyle w:val="ListeParagraf"/>
        <w:ind w:left="357"/>
        <w:outlineLvl w:val="1"/>
        <w:rPr>
          <w:rFonts w:ascii="Times New Roman" w:hAnsi="Times New Roman"/>
          <w:b/>
          <w:sz w:val="24"/>
          <w:szCs w:val="24"/>
        </w:rPr>
      </w:pPr>
    </w:p>
    <w:p w:rsidR="004F6B45" w:rsidRPr="0089434D" w:rsidRDefault="004F6B45" w:rsidP="00553346">
      <w:pPr>
        <w:pStyle w:val="ListeParagraf"/>
        <w:ind w:left="357"/>
        <w:outlineLvl w:val="1"/>
        <w:rPr>
          <w:rFonts w:ascii="Times New Roman" w:hAnsi="Times New Roman"/>
          <w:b/>
          <w:sz w:val="24"/>
          <w:szCs w:val="24"/>
        </w:rPr>
      </w:pPr>
    </w:p>
    <w:p w:rsidR="00257DED" w:rsidRPr="0089434D" w:rsidRDefault="00257DED"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D27BE1" w:rsidRPr="0089434D" w:rsidTr="007F708D">
        <w:trPr>
          <w:trHeight w:val="567"/>
        </w:trPr>
        <w:tc>
          <w:tcPr>
            <w:tcW w:w="3008" w:type="dxa"/>
            <w:gridSpan w:val="2"/>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lastRenderedPageBreak/>
              <w:t>Görevler</w:t>
            </w:r>
          </w:p>
        </w:tc>
        <w:tc>
          <w:tcPr>
            <w:tcW w:w="3416" w:type="dxa"/>
            <w:gridSpan w:val="2"/>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t>Başarım Ölçütleri</w:t>
            </w:r>
          </w:p>
        </w:tc>
      </w:tr>
      <w:tr w:rsidR="00D27BE1" w:rsidRPr="0089434D" w:rsidTr="007F708D">
        <w:trPr>
          <w:trHeight w:val="567"/>
        </w:trPr>
        <w:tc>
          <w:tcPr>
            <w:tcW w:w="583" w:type="dxa"/>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D27BE1" w:rsidRPr="0089434D" w:rsidRDefault="00D27BE1" w:rsidP="007F708D">
            <w:pPr>
              <w:spacing w:after="0"/>
              <w:rPr>
                <w:rFonts w:ascii="Times New Roman" w:hAnsi="Times New Roman"/>
                <w:b/>
                <w:sz w:val="20"/>
                <w:szCs w:val="20"/>
              </w:rPr>
            </w:pPr>
            <w:r w:rsidRPr="0089434D">
              <w:rPr>
                <w:rFonts w:ascii="Times New Roman" w:hAnsi="Times New Roman"/>
                <w:b/>
                <w:sz w:val="20"/>
                <w:szCs w:val="20"/>
              </w:rPr>
              <w:t>Açıklama</w:t>
            </w:r>
          </w:p>
        </w:tc>
      </w:tr>
      <w:tr w:rsidR="005F340C" w:rsidRPr="0089434D" w:rsidTr="007F708D">
        <w:trPr>
          <w:trHeight w:val="567"/>
        </w:trPr>
        <w:tc>
          <w:tcPr>
            <w:tcW w:w="583" w:type="dxa"/>
            <w:vMerge w:val="restart"/>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w:t>
            </w:r>
          </w:p>
        </w:tc>
        <w:tc>
          <w:tcPr>
            <w:tcW w:w="2425" w:type="dxa"/>
            <w:vMerge w:val="restart"/>
            <w:vAlign w:val="center"/>
          </w:tcPr>
          <w:p w:rsidR="005F340C" w:rsidRPr="0089434D" w:rsidRDefault="005F340C" w:rsidP="00D27BE1">
            <w:pPr>
              <w:tabs>
                <w:tab w:val="left" w:pos="2820"/>
              </w:tabs>
              <w:spacing w:after="0"/>
              <w:rPr>
                <w:rFonts w:ascii="Times New Roman" w:hAnsi="Times New Roman"/>
                <w:sz w:val="20"/>
                <w:szCs w:val="20"/>
              </w:rPr>
            </w:pPr>
            <w:r w:rsidRPr="0089434D">
              <w:rPr>
                <w:rFonts w:ascii="Times New Roman" w:hAnsi="Times New Roman"/>
                <w:sz w:val="20"/>
                <w:szCs w:val="20"/>
              </w:rPr>
              <w:t>Kalıp üretimini yapmak</w:t>
            </w:r>
          </w:p>
          <w:p w:rsidR="00257DED" w:rsidRPr="0089434D" w:rsidRDefault="00257DED" w:rsidP="00D27BE1">
            <w:pPr>
              <w:tabs>
                <w:tab w:val="left" w:pos="2820"/>
              </w:tabs>
              <w:spacing w:after="0"/>
              <w:rPr>
                <w:rFonts w:ascii="Times New Roman" w:hAnsi="Times New Roman"/>
                <w:sz w:val="20"/>
                <w:szCs w:val="20"/>
              </w:rPr>
            </w:pPr>
            <w:r w:rsidRPr="0089434D">
              <w:rPr>
                <w:rFonts w:ascii="Times New Roman" w:hAnsi="Times New Roman"/>
                <w:sz w:val="20"/>
                <w:szCs w:val="20"/>
              </w:rPr>
              <w:t>(El yatırması veya püskürtme yöntemi)</w:t>
            </w:r>
          </w:p>
        </w:tc>
        <w:tc>
          <w:tcPr>
            <w:tcW w:w="720" w:type="dxa"/>
            <w:vMerge w:val="restart"/>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E.1</w:t>
            </w:r>
          </w:p>
        </w:tc>
        <w:tc>
          <w:tcPr>
            <w:tcW w:w="2696" w:type="dxa"/>
            <w:vMerge w:val="restart"/>
            <w:vAlign w:val="center"/>
          </w:tcPr>
          <w:p w:rsidR="005F340C" w:rsidRPr="0089434D" w:rsidRDefault="005F340C" w:rsidP="007F708D">
            <w:pPr>
              <w:spacing w:after="0"/>
              <w:rPr>
                <w:rFonts w:ascii="Times New Roman" w:hAnsi="Times New Roman"/>
                <w:sz w:val="20"/>
                <w:szCs w:val="20"/>
              </w:rPr>
            </w:pPr>
            <w:proofErr w:type="gramStart"/>
            <w:r w:rsidRPr="0089434D">
              <w:rPr>
                <w:rFonts w:ascii="Times New Roman" w:hAnsi="Times New Roman"/>
                <w:sz w:val="20"/>
                <w:szCs w:val="20"/>
              </w:rPr>
              <w:t>Modelin yüzey kontrollerini yapmak.</w:t>
            </w:r>
            <w:proofErr w:type="gramEnd"/>
          </w:p>
        </w:tc>
        <w:tc>
          <w:tcPr>
            <w:tcW w:w="899" w:type="dxa"/>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1.1</w:t>
            </w:r>
            <w:proofErr w:type="gramEnd"/>
          </w:p>
        </w:tc>
        <w:tc>
          <w:tcPr>
            <w:tcW w:w="6851" w:type="dxa"/>
            <w:vAlign w:val="center"/>
          </w:tcPr>
          <w:p w:rsidR="005F340C" w:rsidRPr="0089434D" w:rsidRDefault="005F340C" w:rsidP="00D27BE1">
            <w:pPr>
              <w:pStyle w:val="Default"/>
              <w:jc w:val="both"/>
              <w:rPr>
                <w:color w:val="auto"/>
                <w:sz w:val="20"/>
                <w:szCs w:val="20"/>
              </w:rPr>
            </w:pPr>
            <w:r w:rsidRPr="0089434D">
              <w:rPr>
                <w:color w:val="auto"/>
                <w:sz w:val="20"/>
                <w:szCs w:val="20"/>
              </w:rPr>
              <w:t>Model yüzeyinin temizliğini ve pürüzsüzlüğünü kontrol eder.</w:t>
            </w:r>
          </w:p>
        </w:tc>
      </w:tr>
      <w:tr w:rsidR="005F340C" w:rsidRPr="0089434D" w:rsidTr="007F708D">
        <w:trPr>
          <w:trHeight w:val="567"/>
        </w:trPr>
        <w:tc>
          <w:tcPr>
            <w:tcW w:w="583" w:type="dxa"/>
            <w:vMerge/>
            <w:vAlign w:val="center"/>
          </w:tcPr>
          <w:p w:rsidR="005F340C" w:rsidRPr="0089434D" w:rsidRDefault="005F340C" w:rsidP="007F708D">
            <w:pPr>
              <w:spacing w:after="0"/>
              <w:rPr>
                <w:rFonts w:ascii="Times New Roman" w:hAnsi="Times New Roman"/>
                <w:b/>
                <w:sz w:val="20"/>
                <w:szCs w:val="20"/>
              </w:rPr>
            </w:pPr>
          </w:p>
        </w:tc>
        <w:tc>
          <w:tcPr>
            <w:tcW w:w="2425" w:type="dxa"/>
            <w:vMerge/>
            <w:vAlign w:val="center"/>
          </w:tcPr>
          <w:p w:rsidR="005F340C" w:rsidRPr="0089434D" w:rsidRDefault="005F340C" w:rsidP="007F708D">
            <w:pPr>
              <w:tabs>
                <w:tab w:val="left" w:pos="2820"/>
              </w:tabs>
              <w:spacing w:after="0"/>
              <w:rPr>
                <w:rFonts w:ascii="Times New Roman" w:hAnsi="Times New Roman"/>
                <w:b/>
                <w:sz w:val="20"/>
                <w:szCs w:val="20"/>
              </w:rPr>
            </w:pPr>
          </w:p>
        </w:tc>
        <w:tc>
          <w:tcPr>
            <w:tcW w:w="720" w:type="dxa"/>
            <w:vMerge/>
            <w:vAlign w:val="center"/>
          </w:tcPr>
          <w:p w:rsidR="005F340C" w:rsidRPr="0089434D" w:rsidRDefault="005F340C" w:rsidP="007F708D">
            <w:pPr>
              <w:spacing w:after="0"/>
              <w:rPr>
                <w:rFonts w:ascii="Times New Roman" w:hAnsi="Times New Roman"/>
                <w:b/>
                <w:sz w:val="20"/>
                <w:szCs w:val="20"/>
              </w:rPr>
            </w:pPr>
          </w:p>
        </w:tc>
        <w:tc>
          <w:tcPr>
            <w:tcW w:w="2696" w:type="dxa"/>
            <w:vMerge/>
            <w:vAlign w:val="center"/>
          </w:tcPr>
          <w:p w:rsidR="005F340C" w:rsidRPr="0089434D" w:rsidRDefault="005F340C" w:rsidP="007F708D">
            <w:pPr>
              <w:spacing w:after="0"/>
              <w:rPr>
                <w:rFonts w:ascii="Times New Roman" w:hAnsi="Times New Roman"/>
                <w:sz w:val="20"/>
                <w:szCs w:val="20"/>
              </w:rPr>
            </w:pPr>
          </w:p>
        </w:tc>
        <w:tc>
          <w:tcPr>
            <w:tcW w:w="899" w:type="dxa"/>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1.2</w:t>
            </w:r>
            <w:proofErr w:type="gramEnd"/>
          </w:p>
        </w:tc>
        <w:tc>
          <w:tcPr>
            <w:tcW w:w="6851" w:type="dxa"/>
            <w:vAlign w:val="center"/>
          </w:tcPr>
          <w:p w:rsidR="005F340C" w:rsidRPr="0089434D" w:rsidRDefault="005F340C" w:rsidP="007F708D">
            <w:pPr>
              <w:spacing w:after="0"/>
              <w:jc w:val="both"/>
              <w:rPr>
                <w:rFonts w:ascii="Times New Roman" w:hAnsi="Times New Roman"/>
                <w:sz w:val="20"/>
                <w:szCs w:val="20"/>
              </w:rPr>
            </w:pPr>
            <w:r w:rsidRPr="0089434D">
              <w:rPr>
                <w:rFonts w:ascii="Times New Roman" w:hAnsi="Times New Roman"/>
                <w:sz w:val="20"/>
                <w:szCs w:val="20"/>
              </w:rPr>
              <w:t>Modelde pürüzlülük tespit ettiği takdirde ilgilisine bildirerek giderir/giderilmesini sağlar.</w:t>
            </w:r>
          </w:p>
        </w:tc>
      </w:tr>
      <w:tr w:rsidR="005F340C" w:rsidRPr="0089434D" w:rsidTr="007F708D">
        <w:trPr>
          <w:trHeight w:val="567"/>
        </w:trPr>
        <w:tc>
          <w:tcPr>
            <w:tcW w:w="583" w:type="dxa"/>
            <w:vMerge/>
            <w:vAlign w:val="center"/>
          </w:tcPr>
          <w:p w:rsidR="005F340C" w:rsidRPr="0089434D" w:rsidRDefault="005F340C" w:rsidP="007F708D">
            <w:pPr>
              <w:spacing w:after="0"/>
              <w:rPr>
                <w:rFonts w:ascii="Times New Roman" w:hAnsi="Times New Roman"/>
                <w:sz w:val="20"/>
                <w:szCs w:val="20"/>
              </w:rPr>
            </w:pPr>
          </w:p>
        </w:tc>
        <w:tc>
          <w:tcPr>
            <w:tcW w:w="2425" w:type="dxa"/>
            <w:vMerge/>
            <w:vAlign w:val="center"/>
          </w:tcPr>
          <w:p w:rsidR="005F340C" w:rsidRPr="0089434D" w:rsidRDefault="005F340C" w:rsidP="007F708D">
            <w:pPr>
              <w:tabs>
                <w:tab w:val="left" w:pos="2820"/>
              </w:tabs>
              <w:spacing w:after="0"/>
              <w:rPr>
                <w:rFonts w:ascii="Times New Roman" w:hAnsi="Times New Roman"/>
                <w:sz w:val="20"/>
                <w:szCs w:val="20"/>
              </w:rPr>
            </w:pPr>
          </w:p>
        </w:tc>
        <w:tc>
          <w:tcPr>
            <w:tcW w:w="720" w:type="dxa"/>
            <w:vMerge w:val="restart"/>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E.2</w:t>
            </w:r>
          </w:p>
        </w:tc>
        <w:tc>
          <w:tcPr>
            <w:tcW w:w="2696" w:type="dxa"/>
            <w:vMerge w:val="restart"/>
            <w:vAlign w:val="center"/>
          </w:tcPr>
          <w:p w:rsidR="005F340C" w:rsidRPr="0089434D" w:rsidRDefault="005F340C" w:rsidP="007F708D">
            <w:pPr>
              <w:spacing w:after="0"/>
              <w:rPr>
                <w:rFonts w:ascii="Times New Roman" w:hAnsi="Times New Roman"/>
                <w:bCs/>
                <w:sz w:val="20"/>
                <w:szCs w:val="20"/>
              </w:rPr>
            </w:pPr>
            <w:proofErr w:type="gramStart"/>
            <w:r w:rsidRPr="0089434D">
              <w:rPr>
                <w:rFonts w:ascii="Times New Roman" w:hAnsi="Times New Roman"/>
                <w:bCs/>
                <w:sz w:val="20"/>
                <w:szCs w:val="20"/>
              </w:rPr>
              <w:t>Kalıp döküm malzemesini kalıba uygulamak.</w:t>
            </w:r>
            <w:proofErr w:type="gramEnd"/>
          </w:p>
        </w:tc>
        <w:tc>
          <w:tcPr>
            <w:tcW w:w="899" w:type="dxa"/>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2.1</w:t>
            </w:r>
            <w:proofErr w:type="gramEnd"/>
          </w:p>
        </w:tc>
        <w:tc>
          <w:tcPr>
            <w:tcW w:w="6851" w:type="dxa"/>
            <w:vAlign w:val="center"/>
          </w:tcPr>
          <w:p w:rsidR="005F340C" w:rsidRPr="0089434D" w:rsidRDefault="005F340C" w:rsidP="005F340C">
            <w:pPr>
              <w:spacing w:after="0"/>
              <w:jc w:val="both"/>
              <w:rPr>
                <w:rFonts w:ascii="Times New Roman" w:hAnsi="Times New Roman"/>
                <w:sz w:val="20"/>
                <w:szCs w:val="20"/>
              </w:rPr>
            </w:pPr>
            <w:r w:rsidRPr="0089434D">
              <w:rPr>
                <w:rFonts w:ascii="Times New Roman" w:hAnsi="Times New Roman"/>
                <w:sz w:val="20"/>
                <w:szCs w:val="20"/>
              </w:rPr>
              <w:t>Kalıp ayırıcıyı kalıbın tüm yüzeyine sürer</w:t>
            </w:r>
          </w:p>
        </w:tc>
      </w:tr>
      <w:tr w:rsidR="005F340C" w:rsidRPr="0089434D" w:rsidTr="007F708D">
        <w:trPr>
          <w:trHeight w:val="567"/>
        </w:trPr>
        <w:tc>
          <w:tcPr>
            <w:tcW w:w="583" w:type="dxa"/>
            <w:vMerge/>
            <w:vAlign w:val="center"/>
          </w:tcPr>
          <w:p w:rsidR="005F340C" w:rsidRPr="0089434D" w:rsidRDefault="005F340C" w:rsidP="007F708D">
            <w:pPr>
              <w:spacing w:after="0"/>
              <w:rPr>
                <w:rFonts w:ascii="Times New Roman" w:hAnsi="Times New Roman"/>
                <w:sz w:val="20"/>
                <w:szCs w:val="20"/>
              </w:rPr>
            </w:pPr>
          </w:p>
        </w:tc>
        <w:tc>
          <w:tcPr>
            <w:tcW w:w="2425" w:type="dxa"/>
            <w:vMerge/>
            <w:vAlign w:val="center"/>
          </w:tcPr>
          <w:p w:rsidR="005F340C" w:rsidRPr="0089434D" w:rsidRDefault="005F340C" w:rsidP="007F708D">
            <w:pPr>
              <w:tabs>
                <w:tab w:val="left" w:pos="2820"/>
              </w:tabs>
              <w:spacing w:after="0"/>
              <w:rPr>
                <w:rFonts w:ascii="Times New Roman" w:hAnsi="Times New Roman"/>
                <w:sz w:val="20"/>
                <w:szCs w:val="20"/>
              </w:rPr>
            </w:pPr>
          </w:p>
        </w:tc>
        <w:tc>
          <w:tcPr>
            <w:tcW w:w="720" w:type="dxa"/>
            <w:vMerge/>
            <w:vAlign w:val="center"/>
          </w:tcPr>
          <w:p w:rsidR="005F340C" w:rsidRPr="0089434D" w:rsidRDefault="005F340C" w:rsidP="007F708D">
            <w:pPr>
              <w:spacing w:after="0"/>
              <w:rPr>
                <w:rFonts w:ascii="Times New Roman" w:hAnsi="Times New Roman"/>
                <w:b/>
                <w:sz w:val="20"/>
                <w:szCs w:val="20"/>
              </w:rPr>
            </w:pPr>
          </w:p>
        </w:tc>
        <w:tc>
          <w:tcPr>
            <w:tcW w:w="2696" w:type="dxa"/>
            <w:vMerge/>
            <w:vAlign w:val="center"/>
          </w:tcPr>
          <w:p w:rsidR="005F340C" w:rsidRPr="0089434D" w:rsidRDefault="005F340C" w:rsidP="007F708D">
            <w:pPr>
              <w:spacing w:after="0"/>
              <w:rPr>
                <w:rFonts w:ascii="Times New Roman" w:hAnsi="Times New Roman"/>
                <w:bCs/>
                <w:sz w:val="20"/>
                <w:szCs w:val="20"/>
              </w:rPr>
            </w:pPr>
          </w:p>
        </w:tc>
        <w:tc>
          <w:tcPr>
            <w:tcW w:w="899" w:type="dxa"/>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2.2</w:t>
            </w:r>
            <w:proofErr w:type="gramEnd"/>
          </w:p>
        </w:tc>
        <w:tc>
          <w:tcPr>
            <w:tcW w:w="6851" w:type="dxa"/>
            <w:vAlign w:val="center"/>
          </w:tcPr>
          <w:p w:rsidR="005F340C" w:rsidRPr="0089434D" w:rsidRDefault="005F340C" w:rsidP="005F340C">
            <w:pPr>
              <w:spacing w:after="0"/>
              <w:jc w:val="both"/>
              <w:rPr>
                <w:rFonts w:ascii="Times New Roman" w:hAnsi="Times New Roman"/>
                <w:sz w:val="20"/>
                <w:szCs w:val="20"/>
              </w:rPr>
            </w:pPr>
            <w:proofErr w:type="spellStart"/>
            <w:r w:rsidRPr="0089434D">
              <w:rPr>
                <w:rFonts w:ascii="Times New Roman" w:hAnsi="Times New Roman"/>
                <w:sz w:val="20"/>
                <w:szCs w:val="20"/>
              </w:rPr>
              <w:t>Jelkotu</w:t>
            </w:r>
            <w:proofErr w:type="spellEnd"/>
            <w:r w:rsidRPr="0089434D">
              <w:rPr>
                <w:rFonts w:ascii="Times New Roman" w:hAnsi="Times New Roman"/>
                <w:sz w:val="20"/>
                <w:szCs w:val="20"/>
              </w:rPr>
              <w:t xml:space="preserve"> talimatta belirtildiği şekilde model üzerine uygular.</w:t>
            </w:r>
          </w:p>
        </w:tc>
      </w:tr>
      <w:tr w:rsidR="007B6041" w:rsidRPr="0089434D" w:rsidTr="007F708D">
        <w:trPr>
          <w:trHeight w:val="567"/>
        </w:trPr>
        <w:tc>
          <w:tcPr>
            <w:tcW w:w="583" w:type="dxa"/>
            <w:vMerge/>
            <w:vAlign w:val="center"/>
          </w:tcPr>
          <w:p w:rsidR="007B6041" w:rsidRPr="0089434D" w:rsidRDefault="007B6041" w:rsidP="007F708D">
            <w:pPr>
              <w:spacing w:after="0"/>
              <w:rPr>
                <w:rFonts w:ascii="Times New Roman" w:hAnsi="Times New Roman"/>
                <w:sz w:val="20"/>
                <w:szCs w:val="20"/>
              </w:rPr>
            </w:pPr>
          </w:p>
        </w:tc>
        <w:tc>
          <w:tcPr>
            <w:tcW w:w="2425" w:type="dxa"/>
            <w:vMerge/>
            <w:vAlign w:val="center"/>
          </w:tcPr>
          <w:p w:rsidR="007B6041" w:rsidRPr="0089434D" w:rsidRDefault="007B6041" w:rsidP="007F708D">
            <w:pPr>
              <w:tabs>
                <w:tab w:val="left" w:pos="2820"/>
              </w:tabs>
              <w:spacing w:after="0"/>
              <w:rPr>
                <w:rFonts w:ascii="Times New Roman" w:hAnsi="Times New Roman"/>
                <w:sz w:val="20"/>
                <w:szCs w:val="20"/>
              </w:rPr>
            </w:pPr>
          </w:p>
        </w:tc>
        <w:tc>
          <w:tcPr>
            <w:tcW w:w="720" w:type="dxa"/>
            <w:vMerge/>
            <w:vAlign w:val="center"/>
          </w:tcPr>
          <w:p w:rsidR="007B6041" w:rsidRPr="0089434D" w:rsidRDefault="007B6041" w:rsidP="007F708D">
            <w:pPr>
              <w:spacing w:after="0"/>
              <w:rPr>
                <w:rFonts w:ascii="Times New Roman" w:hAnsi="Times New Roman"/>
                <w:b/>
                <w:sz w:val="20"/>
                <w:szCs w:val="20"/>
              </w:rPr>
            </w:pPr>
          </w:p>
        </w:tc>
        <w:tc>
          <w:tcPr>
            <w:tcW w:w="2696" w:type="dxa"/>
            <w:vMerge/>
            <w:vAlign w:val="center"/>
          </w:tcPr>
          <w:p w:rsidR="007B6041" w:rsidRPr="0089434D" w:rsidRDefault="007B6041" w:rsidP="007F708D">
            <w:pPr>
              <w:spacing w:after="0"/>
              <w:rPr>
                <w:rFonts w:ascii="Times New Roman" w:hAnsi="Times New Roman"/>
                <w:bCs/>
                <w:sz w:val="20"/>
                <w:szCs w:val="20"/>
              </w:rPr>
            </w:pPr>
          </w:p>
        </w:tc>
        <w:tc>
          <w:tcPr>
            <w:tcW w:w="899" w:type="dxa"/>
            <w:vAlign w:val="center"/>
          </w:tcPr>
          <w:p w:rsidR="007B6041" w:rsidRPr="0089434D" w:rsidRDefault="007B6041" w:rsidP="007F708D">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2.3</w:t>
            </w:r>
            <w:proofErr w:type="gramEnd"/>
          </w:p>
        </w:tc>
        <w:tc>
          <w:tcPr>
            <w:tcW w:w="6851" w:type="dxa"/>
            <w:vAlign w:val="center"/>
          </w:tcPr>
          <w:p w:rsidR="007B6041" w:rsidRPr="0089434D" w:rsidRDefault="007B6041" w:rsidP="007B6041">
            <w:pPr>
              <w:spacing w:after="0"/>
              <w:jc w:val="both"/>
              <w:rPr>
                <w:rFonts w:ascii="Times New Roman" w:hAnsi="Times New Roman"/>
                <w:sz w:val="20"/>
                <w:szCs w:val="20"/>
              </w:rPr>
            </w:pPr>
            <w:r w:rsidRPr="0089434D">
              <w:rPr>
                <w:rFonts w:ascii="Times New Roman" w:hAnsi="Times New Roman"/>
                <w:sz w:val="20"/>
                <w:szCs w:val="20"/>
              </w:rPr>
              <w:t xml:space="preserve">Uyguladığı </w:t>
            </w:r>
            <w:proofErr w:type="spellStart"/>
            <w:r w:rsidRPr="0089434D">
              <w:rPr>
                <w:rFonts w:ascii="Times New Roman" w:hAnsi="Times New Roman"/>
                <w:sz w:val="20"/>
                <w:szCs w:val="20"/>
              </w:rPr>
              <w:t>Jelkotun</w:t>
            </w:r>
            <w:proofErr w:type="spellEnd"/>
            <w:r w:rsidRPr="0089434D">
              <w:rPr>
                <w:rFonts w:ascii="Times New Roman" w:hAnsi="Times New Roman"/>
                <w:sz w:val="20"/>
                <w:szCs w:val="20"/>
              </w:rPr>
              <w:t xml:space="preserve"> film kalınlığı, akma veya sarkma olmadığı, sertleşme süresinin uygunluğu, buruşma olup olmadığı, kalıptan ayrışma olup olmadığı,</w:t>
            </w:r>
            <w:r w:rsidRPr="0089434D">
              <w:rPr>
                <w:rFonts w:ascii="Times New Roman" w:hAnsi="Times New Roman"/>
                <w:sz w:val="20"/>
                <w:szCs w:val="20"/>
              </w:rPr>
              <w:br/>
              <w:t xml:space="preserve">gözeneklilik, küçük delikler ve </w:t>
            </w:r>
            <w:proofErr w:type="gramStart"/>
            <w:r w:rsidRPr="0089434D">
              <w:rPr>
                <w:rFonts w:ascii="Times New Roman" w:hAnsi="Times New Roman"/>
                <w:sz w:val="20"/>
                <w:szCs w:val="20"/>
              </w:rPr>
              <w:t>balık gözü</w:t>
            </w:r>
            <w:proofErr w:type="gramEnd"/>
            <w:r w:rsidRPr="0089434D">
              <w:rPr>
                <w:rFonts w:ascii="Times New Roman" w:hAnsi="Times New Roman"/>
                <w:sz w:val="20"/>
                <w:szCs w:val="20"/>
              </w:rPr>
              <w:t xml:space="preserve"> hatalarının olup olmadığını kontrol eder.</w:t>
            </w:r>
          </w:p>
        </w:tc>
      </w:tr>
      <w:tr w:rsidR="005F340C" w:rsidRPr="0089434D" w:rsidTr="007F708D">
        <w:trPr>
          <w:trHeight w:val="567"/>
        </w:trPr>
        <w:tc>
          <w:tcPr>
            <w:tcW w:w="583" w:type="dxa"/>
            <w:vMerge/>
            <w:vAlign w:val="center"/>
          </w:tcPr>
          <w:p w:rsidR="005F340C" w:rsidRPr="0089434D" w:rsidRDefault="005F340C" w:rsidP="007F708D">
            <w:pPr>
              <w:spacing w:after="0"/>
              <w:rPr>
                <w:rFonts w:ascii="Times New Roman" w:hAnsi="Times New Roman"/>
                <w:sz w:val="20"/>
                <w:szCs w:val="20"/>
              </w:rPr>
            </w:pPr>
          </w:p>
        </w:tc>
        <w:tc>
          <w:tcPr>
            <w:tcW w:w="2425" w:type="dxa"/>
            <w:vMerge/>
            <w:vAlign w:val="center"/>
          </w:tcPr>
          <w:p w:rsidR="005F340C" w:rsidRPr="0089434D" w:rsidRDefault="005F340C" w:rsidP="007F708D">
            <w:pPr>
              <w:tabs>
                <w:tab w:val="left" w:pos="2820"/>
              </w:tabs>
              <w:spacing w:after="0"/>
              <w:rPr>
                <w:rFonts w:ascii="Times New Roman" w:hAnsi="Times New Roman"/>
                <w:sz w:val="20"/>
                <w:szCs w:val="20"/>
              </w:rPr>
            </w:pPr>
          </w:p>
        </w:tc>
        <w:tc>
          <w:tcPr>
            <w:tcW w:w="720" w:type="dxa"/>
            <w:vMerge/>
            <w:vAlign w:val="center"/>
          </w:tcPr>
          <w:p w:rsidR="005F340C" w:rsidRPr="0089434D" w:rsidRDefault="005F340C" w:rsidP="007F708D">
            <w:pPr>
              <w:spacing w:after="0"/>
              <w:rPr>
                <w:rFonts w:ascii="Times New Roman" w:hAnsi="Times New Roman"/>
                <w:b/>
                <w:sz w:val="20"/>
                <w:szCs w:val="20"/>
              </w:rPr>
            </w:pPr>
          </w:p>
        </w:tc>
        <w:tc>
          <w:tcPr>
            <w:tcW w:w="2696" w:type="dxa"/>
            <w:vMerge/>
            <w:vAlign w:val="center"/>
          </w:tcPr>
          <w:p w:rsidR="005F340C" w:rsidRPr="0089434D" w:rsidRDefault="005F340C" w:rsidP="007F708D">
            <w:pPr>
              <w:spacing w:after="0"/>
              <w:rPr>
                <w:rFonts w:ascii="Times New Roman" w:hAnsi="Times New Roman"/>
                <w:bCs/>
                <w:sz w:val="20"/>
                <w:szCs w:val="20"/>
              </w:rPr>
            </w:pPr>
          </w:p>
        </w:tc>
        <w:tc>
          <w:tcPr>
            <w:tcW w:w="899" w:type="dxa"/>
            <w:vAlign w:val="center"/>
          </w:tcPr>
          <w:p w:rsidR="005F340C" w:rsidRPr="0089434D" w:rsidRDefault="005F340C" w:rsidP="007B6041">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2.</w:t>
            </w:r>
            <w:r w:rsidR="007B6041" w:rsidRPr="0089434D">
              <w:rPr>
                <w:rFonts w:ascii="Times New Roman" w:hAnsi="Times New Roman"/>
                <w:b/>
                <w:sz w:val="20"/>
                <w:szCs w:val="20"/>
              </w:rPr>
              <w:t>4</w:t>
            </w:r>
            <w:proofErr w:type="gramEnd"/>
          </w:p>
        </w:tc>
        <w:tc>
          <w:tcPr>
            <w:tcW w:w="6851" w:type="dxa"/>
            <w:vAlign w:val="center"/>
          </w:tcPr>
          <w:p w:rsidR="005F340C" w:rsidRPr="0089434D" w:rsidRDefault="005F340C" w:rsidP="005F340C">
            <w:pPr>
              <w:pStyle w:val="Default"/>
              <w:rPr>
                <w:color w:val="auto"/>
                <w:sz w:val="20"/>
                <w:szCs w:val="20"/>
              </w:rPr>
            </w:pPr>
            <w:r w:rsidRPr="0089434D">
              <w:rPr>
                <w:color w:val="auto"/>
                <w:sz w:val="20"/>
                <w:szCs w:val="20"/>
              </w:rPr>
              <w:t xml:space="preserve">Kalıp oluşturmak için hazırlanmış olan </w:t>
            </w:r>
            <w:proofErr w:type="spellStart"/>
            <w:r w:rsidRPr="0089434D">
              <w:rPr>
                <w:color w:val="auto"/>
                <w:sz w:val="20"/>
                <w:szCs w:val="20"/>
              </w:rPr>
              <w:t>laminasyon</w:t>
            </w:r>
            <w:proofErr w:type="spellEnd"/>
            <w:r w:rsidRPr="0089434D">
              <w:rPr>
                <w:color w:val="auto"/>
                <w:sz w:val="20"/>
                <w:szCs w:val="20"/>
              </w:rPr>
              <w:t xml:space="preserve"> planına </w:t>
            </w:r>
            <w:r w:rsidR="00257DED" w:rsidRPr="0089434D">
              <w:rPr>
                <w:color w:val="auto"/>
                <w:sz w:val="20"/>
                <w:szCs w:val="20"/>
              </w:rPr>
              <w:t xml:space="preserve">ve üretim yöntemine </w:t>
            </w:r>
            <w:r w:rsidRPr="0089434D">
              <w:rPr>
                <w:color w:val="auto"/>
                <w:sz w:val="20"/>
                <w:szCs w:val="20"/>
              </w:rPr>
              <w:t>göre üretim malzemelerini model üzerine yerleştirir.</w:t>
            </w:r>
          </w:p>
        </w:tc>
      </w:tr>
      <w:tr w:rsidR="005F340C" w:rsidRPr="0089434D" w:rsidTr="007F708D">
        <w:trPr>
          <w:trHeight w:val="567"/>
        </w:trPr>
        <w:tc>
          <w:tcPr>
            <w:tcW w:w="583" w:type="dxa"/>
            <w:vMerge/>
            <w:vAlign w:val="center"/>
          </w:tcPr>
          <w:p w:rsidR="005F340C" w:rsidRPr="0089434D" w:rsidRDefault="005F340C" w:rsidP="007F708D">
            <w:pPr>
              <w:spacing w:after="0"/>
              <w:rPr>
                <w:rFonts w:ascii="Times New Roman" w:hAnsi="Times New Roman"/>
                <w:sz w:val="20"/>
                <w:szCs w:val="20"/>
              </w:rPr>
            </w:pPr>
          </w:p>
        </w:tc>
        <w:tc>
          <w:tcPr>
            <w:tcW w:w="2425" w:type="dxa"/>
            <w:vMerge/>
            <w:vAlign w:val="center"/>
          </w:tcPr>
          <w:p w:rsidR="005F340C" w:rsidRPr="0089434D" w:rsidRDefault="005F340C" w:rsidP="007F708D">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E.3</w:t>
            </w:r>
          </w:p>
        </w:tc>
        <w:tc>
          <w:tcPr>
            <w:tcW w:w="2696" w:type="dxa"/>
            <w:vMerge w:val="restart"/>
            <w:tcBorders>
              <w:top w:val="single" w:sz="4" w:space="0" w:color="auto"/>
            </w:tcBorders>
            <w:vAlign w:val="center"/>
          </w:tcPr>
          <w:p w:rsidR="005F340C" w:rsidRPr="0089434D" w:rsidRDefault="005F340C" w:rsidP="007F708D">
            <w:pPr>
              <w:spacing w:after="0"/>
              <w:rPr>
                <w:rFonts w:ascii="Times New Roman" w:hAnsi="Times New Roman"/>
                <w:bCs/>
                <w:sz w:val="20"/>
                <w:szCs w:val="20"/>
              </w:rPr>
            </w:pPr>
            <w:proofErr w:type="gramStart"/>
            <w:r w:rsidRPr="0089434D">
              <w:rPr>
                <w:rFonts w:ascii="Times New Roman" w:hAnsi="Times New Roman"/>
                <w:bCs/>
                <w:sz w:val="20"/>
                <w:szCs w:val="20"/>
              </w:rPr>
              <w:t>Dökülen kalıbın modelden çıkarmak ve kontrollerini gerçekleştirmek.</w:t>
            </w:r>
            <w:proofErr w:type="gramEnd"/>
          </w:p>
        </w:tc>
        <w:tc>
          <w:tcPr>
            <w:tcW w:w="899" w:type="dxa"/>
            <w:tcBorders>
              <w:top w:val="single" w:sz="4" w:space="0" w:color="auto"/>
              <w:bottom w:val="single" w:sz="4" w:space="0" w:color="auto"/>
            </w:tcBorders>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3.1</w:t>
            </w:r>
            <w:proofErr w:type="gramEnd"/>
            <w:r w:rsidRPr="0089434D">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5F340C" w:rsidRPr="0089434D" w:rsidRDefault="005F340C" w:rsidP="005F340C">
            <w:pPr>
              <w:pStyle w:val="Default"/>
              <w:rPr>
                <w:color w:val="auto"/>
                <w:sz w:val="20"/>
                <w:szCs w:val="20"/>
              </w:rPr>
            </w:pPr>
            <w:r w:rsidRPr="0089434D">
              <w:rPr>
                <w:color w:val="auto"/>
                <w:sz w:val="20"/>
                <w:szCs w:val="20"/>
              </w:rPr>
              <w:t>Kalıbın</w:t>
            </w:r>
            <w:ins w:id="11" w:author="duygu.ergin" w:date="2015-05-27T10:26:00Z">
              <w:r w:rsidR="006265F7">
                <w:rPr>
                  <w:color w:val="auto"/>
                  <w:sz w:val="20"/>
                  <w:szCs w:val="20"/>
                </w:rPr>
                <w:t>,</w:t>
              </w:r>
            </w:ins>
            <w:r w:rsidRPr="0089434D">
              <w:rPr>
                <w:color w:val="auto"/>
                <w:sz w:val="20"/>
                <w:szCs w:val="20"/>
              </w:rPr>
              <w:t xml:space="preserve"> çıkarılacak sertliğe gelip gelmediğini kontrol eder. </w:t>
            </w:r>
          </w:p>
        </w:tc>
      </w:tr>
      <w:tr w:rsidR="005F340C" w:rsidRPr="0089434D" w:rsidTr="007F708D">
        <w:trPr>
          <w:trHeight w:val="567"/>
        </w:trPr>
        <w:tc>
          <w:tcPr>
            <w:tcW w:w="583" w:type="dxa"/>
            <w:vMerge/>
            <w:vAlign w:val="center"/>
          </w:tcPr>
          <w:p w:rsidR="005F340C" w:rsidRPr="0089434D" w:rsidRDefault="005F340C" w:rsidP="007F708D">
            <w:pPr>
              <w:spacing w:after="0"/>
              <w:rPr>
                <w:rFonts w:ascii="Times New Roman" w:hAnsi="Times New Roman"/>
                <w:sz w:val="20"/>
                <w:szCs w:val="20"/>
              </w:rPr>
            </w:pPr>
          </w:p>
        </w:tc>
        <w:tc>
          <w:tcPr>
            <w:tcW w:w="2425" w:type="dxa"/>
            <w:vMerge/>
            <w:vAlign w:val="center"/>
          </w:tcPr>
          <w:p w:rsidR="005F340C" w:rsidRPr="0089434D" w:rsidRDefault="005F340C" w:rsidP="007F708D">
            <w:pPr>
              <w:tabs>
                <w:tab w:val="left" w:pos="2820"/>
              </w:tabs>
              <w:spacing w:after="0"/>
              <w:rPr>
                <w:rFonts w:ascii="Times New Roman" w:hAnsi="Times New Roman"/>
                <w:sz w:val="20"/>
                <w:szCs w:val="20"/>
              </w:rPr>
            </w:pPr>
          </w:p>
        </w:tc>
        <w:tc>
          <w:tcPr>
            <w:tcW w:w="720" w:type="dxa"/>
            <w:vMerge/>
            <w:vAlign w:val="center"/>
          </w:tcPr>
          <w:p w:rsidR="005F340C" w:rsidRPr="0089434D" w:rsidRDefault="005F340C" w:rsidP="007F708D">
            <w:pPr>
              <w:spacing w:after="0"/>
              <w:rPr>
                <w:rFonts w:ascii="Times New Roman" w:hAnsi="Times New Roman"/>
                <w:b/>
                <w:sz w:val="20"/>
                <w:szCs w:val="20"/>
              </w:rPr>
            </w:pPr>
          </w:p>
        </w:tc>
        <w:tc>
          <w:tcPr>
            <w:tcW w:w="2696" w:type="dxa"/>
            <w:vMerge/>
            <w:vAlign w:val="center"/>
          </w:tcPr>
          <w:p w:rsidR="005F340C" w:rsidRPr="0089434D" w:rsidRDefault="005F340C" w:rsidP="007F708D">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5F340C" w:rsidRPr="0089434D" w:rsidRDefault="005F340C" w:rsidP="007F708D">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5F340C" w:rsidRPr="0089434D" w:rsidRDefault="005F340C" w:rsidP="005F340C">
            <w:pPr>
              <w:pStyle w:val="Default"/>
              <w:rPr>
                <w:color w:val="auto"/>
                <w:sz w:val="20"/>
                <w:szCs w:val="20"/>
              </w:rPr>
            </w:pPr>
            <w:r w:rsidRPr="0089434D">
              <w:rPr>
                <w:color w:val="auto"/>
                <w:sz w:val="20"/>
                <w:szCs w:val="20"/>
              </w:rPr>
              <w:t>Kalıbı uygun şekilde modelden ayırır.</w:t>
            </w:r>
          </w:p>
        </w:tc>
      </w:tr>
      <w:tr w:rsidR="005F340C" w:rsidRPr="0089434D" w:rsidTr="007F708D">
        <w:trPr>
          <w:trHeight w:val="567"/>
        </w:trPr>
        <w:tc>
          <w:tcPr>
            <w:tcW w:w="583" w:type="dxa"/>
            <w:vMerge/>
            <w:vAlign w:val="center"/>
          </w:tcPr>
          <w:p w:rsidR="005F340C" w:rsidRPr="0089434D" w:rsidRDefault="005F340C" w:rsidP="007F708D">
            <w:pPr>
              <w:spacing w:after="0"/>
              <w:rPr>
                <w:rFonts w:ascii="Times New Roman" w:hAnsi="Times New Roman"/>
                <w:sz w:val="20"/>
                <w:szCs w:val="20"/>
              </w:rPr>
            </w:pPr>
          </w:p>
        </w:tc>
        <w:tc>
          <w:tcPr>
            <w:tcW w:w="2425" w:type="dxa"/>
            <w:vMerge/>
            <w:vAlign w:val="center"/>
          </w:tcPr>
          <w:p w:rsidR="005F340C" w:rsidRPr="0089434D" w:rsidRDefault="005F340C" w:rsidP="007F708D">
            <w:pPr>
              <w:tabs>
                <w:tab w:val="left" w:pos="2820"/>
              </w:tabs>
              <w:spacing w:after="0"/>
              <w:rPr>
                <w:rFonts w:ascii="Times New Roman" w:hAnsi="Times New Roman"/>
                <w:sz w:val="20"/>
                <w:szCs w:val="20"/>
              </w:rPr>
            </w:pPr>
          </w:p>
        </w:tc>
        <w:tc>
          <w:tcPr>
            <w:tcW w:w="720" w:type="dxa"/>
            <w:vMerge/>
            <w:vAlign w:val="center"/>
          </w:tcPr>
          <w:p w:rsidR="005F340C" w:rsidRPr="0089434D" w:rsidRDefault="005F340C" w:rsidP="007F708D">
            <w:pPr>
              <w:spacing w:after="0"/>
              <w:rPr>
                <w:rFonts w:ascii="Times New Roman" w:hAnsi="Times New Roman"/>
                <w:b/>
                <w:sz w:val="20"/>
                <w:szCs w:val="20"/>
              </w:rPr>
            </w:pPr>
          </w:p>
        </w:tc>
        <w:tc>
          <w:tcPr>
            <w:tcW w:w="2696" w:type="dxa"/>
            <w:vMerge/>
            <w:vAlign w:val="center"/>
          </w:tcPr>
          <w:p w:rsidR="005F340C" w:rsidRPr="0089434D" w:rsidRDefault="005F340C" w:rsidP="007F708D">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5F340C" w:rsidRPr="0089434D" w:rsidRDefault="005F340C" w:rsidP="00DD24B0">
            <w:pPr>
              <w:spacing w:after="0"/>
              <w:rPr>
                <w:rFonts w:ascii="Times New Roman" w:hAnsi="Times New Roman"/>
                <w:b/>
                <w:sz w:val="20"/>
                <w:szCs w:val="20"/>
              </w:rPr>
            </w:pPr>
            <w:r w:rsidRPr="0089434D">
              <w:rPr>
                <w:rFonts w:ascii="Times New Roman" w:hAnsi="Times New Roman"/>
                <w:b/>
                <w:sz w:val="20"/>
                <w:szCs w:val="20"/>
              </w:rPr>
              <w:t>E.</w:t>
            </w:r>
            <w:proofErr w:type="gramStart"/>
            <w:r w:rsidRPr="0089434D">
              <w:rPr>
                <w:rFonts w:ascii="Times New Roman" w:hAnsi="Times New Roman"/>
                <w:b/>
                <w:sz w:val="20"/>
                <w:szCs w:val="20"/>
              </w:rPr>
              <w:t>3.3</w:t>
            </w:r>
            <w:proofErr w:type="gramEnd"/>
          </w:p>
        </w:tc>
        <w:tc>
          <w:tcPr>
            <w:tcW w:w="6851" w:type="dxa"/>
            <w:tcBorders>
              <w:top w:val="single" w:sz="4" w:space="0" w:color="auto"/>
              <w:bottom w:val="single" w:sz="4" w:space="0" w:color="auto"/>
            </w:tcBorders>
            <w:vAlign w:val="center"/>
          </w:tcPr>
          <w:p w:rsidR="005F340C" w:rsidRPr="0089434D" w:rsidRDefault="005F340C" w:rsidP="005F340C">
            <w:pPr>
              <w:pStyle w:val="Default"/>
              <w:rPr>
                <w:color w:val="auto"/>
                <w:sz w:val="20"/>
                <w:szCs w:val="20"/>
              </w:rPr>
            </w:pPr>
            <w:r w:rsidRPr="0089434D">
              <w:rPr>
                <w:color w:val="auto"/>
                <w:sz w:val="20"/>
                <w:szCs w:val="20"/>
              </w:rPr>
              <w:t>Kalıp yüzeyini kontrole ederek uygunsuzlukları giderir.</w:t>
            </w:r>
          </w:p>
        </w:tc>
      </w:tr>
    </w:tbl>
    <w:p w:rsidR="004F6B45" w:rsidRPr="0089434D" w:rsidRDefault="004F6B45" w:rsidP="00553346">
      <w:pPr>
        <w:pStyle w:val="ListeParagraf"/>
        <w:ind w:left="357"/>
        <w:outlineLvl w:val="1"/>
        <w:rPr>
          <w:rFonts w:ascii="Times New Roman" w:hAnsi="Times New Roman"/>
          <w:b/>
          <w:sz w:val="24"/>
          <w:szCs w:val="24"/>
        </w:rPr>
      </w:pPr>
    </w:p>
    <w:p w:rsidR="004F6B45" w:rsidRPr="0089434D" w:rsidRDefault="004F6B45" w:rsidP="00553346">
      <w:pPr>
        <w:pStyle w:val="ListeParagraf"/>
        <w:ind w:left="357"/>
        <w:outlineLvl w:val="1"/>
        <w:rPr>
          <w:rFonts w:ascii="Times New Roman" w:hAnsi="Times New Roman"/>
          <w:b/>
          <w:sz w:val="24"/>
          <w:szCs w:val="24"/>
        </w:rPr>
      </w:pPr>
    </w:p>
    <w:p w:rsidR="00FF4533" w:rsidRPr="0089434D" w:rsidRDefault="00FF4533" w:rsidP="00553346">
      <w:pPr>
        <w:pStyle w:val="ListeParagraf"/>
        <w:ind w:left="357"/>
        <w:outlineLvl w:val="1"/>
        <w:rPr>
          <w:rFonts w:ascii="Times New Roman" w:hAnsi="Times New Roman"/>
          <w:b/>
          <w:sz w:val="24"/>
          <w:szCs w:val="24"/>
        </w:rPr>
      </w:pPr>
    </w:p>
    <w:p w:rsidR="00FF4533" w:rsidRPr="0089434D" w:rsidRDefault="00FF4533" w:rsidP="00553346">
      <w:pPr>
        <w:pStyle w:val="ListeParagraf"/>
        <w:ind w:left="357"/>
        <w:outlineLvl w:val="1"/>
        <w:rPr>
          <w:rFonts w:ascii="Times New Roman" w:hAnsi="Times New Roman"/>
          <w:b/>
          <w:sz w:val="24"/>
          <w:szCs w:val="24"/>
        </w:rPr>
      </w:pPr>
    </w:p>
    <w:p w:rsidR="00FF4533" w:rsidRPr="0089434D" w:rsidRDefault="00FF4533" w:rsidP="00553346">
      <w:pPr>
        <w:pStyle w:val="ListeParagraf"/>
        <w:ind w:left="357"/>
        <w:outlineLvl w:val="1"/>
        <w:rPr>
          <w:rFonts w:ascii="Times New Roman" w:hAnsi="Times New Roman"/>
          <w:b/>
          <w:sz w:val="24"/>
          <w:szCs w:val="24"/>
        </w:rPr>
      </w:pPr>
    </w:p>
    <w:p w:rsidR="004F6B45" w:rsidRPr="00560B6D" w:rsidRDefault="004F6B45" w:rsidP="00560B6D">
      <w:pPr>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FF4533" w:rsidRPr="0089434D" w:rsidTr="007F708D">
        <w:trPr>
          <w:trHeight w:val="567"/>
        </w:trPr>
        <w:tc>
          <w:tcPr>
            <w:tcW w:w="3008" w:type="dxa"/>
            <w:gridSpan w:val="2"/>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lastRenderedPageBreak/>
              <w:t>Görevler</w:t>
            </w:r>
          </w:p>
        </w:tc>
        <w:tc>
          <w:tcPr>
            <w:tcW w:w="3416" w:type="dxa"/>
            <w:gridSpan w:val="2"/>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t>Başarım Ölçütleri</w:t>
            </w:r>
          </w:p>
        </w:tc>
      </w:tr>
      <w:tr w:rsidR="00FF4533" w:rsidRPr="0089434D" w:rsidTr="007F708D">
        <w:trPr>
          <w:trHeight w:val="567"/>
        </w:trPr>
        <w:tc>
          <w:tcPr>
            <w:tcW w:w="583" w:type="dxa"/>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FF4533" w:rsidRPr="0089434D" w:rsidRDefault="00FF4533" w:rsidP="007F708D">
            <w:pPr>
              <w:spacing w:after="0"/>
              <w:rPr>
                <w:rFonts w:ascii="Times New Roman" w:hAnsi="Times New Roman"/>
                <w:b/>
                <w:sz w:val="20"/>
                <w:szCs w:val="20"/>
              </w:rPr>
            </w:pPr>
            <w:r w:rsidRPr="0089434D">
              <w:rPr>
                <w:rFonts w:ascii="Times New Roman" w:hAnsi="Times New Roman"/>
                <w:b/>
                <w:sz w:val="20"/>
                <w:szCs w:val="20"/>
              </w:rPr>
              <w:t>Açıklama</w:t>
            </w:r>
          </w:p>
        </w:tc>
      </w:tr>
      <w:tr w:rsidR="00426F20" w:rsidRPr="0089434D" w:rsidTr="007F708D">
        <w:trPr>
          <w:trHeight w:val="567"/>
        </w:trPr>
        <w:tc>
          <w:tcPr>
            <w:tcW w:w="583" w:type="dxa"/>
            <w:vMerge w:val="restart"/>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
        </w:tc>
        <w:tc>
          <w:tcPr>
            <w:tcW w:w="2425" w:type="dxa"/>
            <w:vMerge w:val="restart"/>
            <w:vAlign w:val="center"/>
          </w:tcPr>
          <w:p w:rsidR="00426F20" w:rsidRPr="0089434D" w:rsidRDefault="00432AC2" w:rsidP="00432AC2">
            <w:pPr>
              <w:tabs>
                <w:tab w:val="left" w:pos="2820"/>
              </w:tabs>
              <w:spacing w:after="0"/>
              <w:rPr>
                <w:rFonts w:ascii="Times New Roman" w:hAnsi="Times New Roman"/>
                <w:sz w:val="20"/>
                <w:szCs w:val="20"/>
              </w:rPr>
            </w:pPr>
            <w:r w:rsidRPr="0089434D">
              <w:rPr>
                <w:rFonts w:ascii="Times New Roman" w:hAnsi="Times New Roman"/>
                <w:sz w:val="20"/>
                <w:szCs w:val="20"/>
              </w:rPr>
              <w:t xml:space="preserve">Kalıp kullanarak </w:t>
            </w:r>
            <w:proofErr w:type="spellStart"/>
            <w:r w:rsidRPr="0089434D">
              <w:rPr>
                <w:rFonts w:ascii="Times New Roman" w:hAnsi="Times New Roman"/>
                <w:sz w:val="20"/>
                <w:szCs w:val="20"/>
              </w:rPr>
              <w:t>k</w:t>
            </w:r>
            <w:r w:rsidR="00426F20" w:rsidRPr="0089434D">
              <w:rPr>
                <w:rFonts w:ascii="Times New Roman" w:hAnsi="Times New Roman"/>
                <w:sz w:val="20"/>
                <w:szCs w:val="20"/>
              </w:rPr>
              <w:t>ompozit</w:t>
            </w:r>
            <w:proofErr w:type="spellEnd"/>
            <w:r w:rsidR="00426F20" w:rsidRPr="0089434D">
              <w:rPr>
                <w:rFonts w:ascii="Times New Roman" w:hAnsi="Times New Roman"/>
                <w:sz w:val="20"/>
                <w:szCs w:val="20"/>
              </w:rPr>
              <w:t xml:space="preserve"> malzemenin üretimini gerçekleştirmek.</w:t>
            </w:r>
          </w:p>
          <w:p w:rsidR="00EB0CB8" w:rsidRPr="0089434D" w:rsidRDefault="00EB0CB8" w:rsidP="00432AC2">
            <w:pPr>
              <w:tabs>
                <w:tab w:val="left" w:pos="2820"/>
              </w:tabs>
              <w:spacing w:after="0"/>
              <w:rPr>
                <w:rFonts w:ascii="Times New Roman" w:hAnsi="Times New Roman"/>
                <w:sz w:val="20"/>
                <w:szCs w:val="20"/>
              </w:rPr>
            </w:pPr>
            <w:r w:rsidRPr="0089434D">
              <w:rPr>
                <w:rFonts w:ascii="Times New Roman" w:hAnsi="Times New Roman"/>
                <w:sz w:val="20"/>
                <w:szCs w:val="20"/>
              </w:rPr>
              <w:t>(Devamı Var)</w:t>
            </w:r>
          </w:p>
        </w:tc>
        <w:tc>
          <w:tcPr>
            <w:tcW w:w="720" w:type="dxa"/>
            <w:vMerge w:val="restart"/>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F.1</w:t>
            </w:r>
          </w:p>
        </w:tc>
        <w:tc>
          <w:tcPr>
            <w:tcW w:w="2696" w:type="dxa"/>
            <w:vMerge w:val="restart"/>
            <w:vAlign w:val="center"/>
          </w:tcPr>
          <w:p w:rsidR="00426F20" w:rsidRPr="0089434D" w:rsidRDefault="00426F20" w:rsidP="00F53035">
            <w:pPr>
              <w:pStyle w:val="Default"/>
              <w:rPr>
                <w:color w:val="auto"/>
                <w:sz w:val="20"/>
                <w:szCs w:val="20"/>
              </w:rPr>
            </w:pPr>
            <w:proofErr w:type="gramStart"/>
            <w:r w:rsidRPr="0089434D">
              <w:rPr>
                <w:color w:val="auto"/>
                <w:sz w:val="20"/>
                <w:szCs w:val="20"/>
              </w:rPr>
              <w:t>Kalıbı üretime hazırlamak.</w:t>
            </w:r>
            <w:proofErr w:type="gramEnd"/>
          </w:p>
          <w:p w:rsidR="00426F20" w:rsidRPr="0089434D" w:rsidRDefault="00426F20" w:rsidP="007F708D">
            <w:pPr>
              <w:spacing w:after="0"/>
              <w:rPr>
                <w:rFonts w:ascii="Times New Roman" w:hAnsi="Times New Roman"/>
                <w:sz w:val="20"/>
                <w:szCs w:val="20"/>
              </w:rPr>
            </w:pPr>
          </w:p>
        </w:tc>
        <w:tc>
          <w:tcPr>
            <w:tcW w:w="899" w:type="dxa"/>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1.1</w:t>
            </w:r>
            <w:proofErr w:type="gramEnd"/>
          </w:p>
        </w:tc>
        <w:tc>
          <w:tcPr>
            <w:tcW w:w="6851" w:type="dxa"/>
            <w:vAlign w:val="center"/>
          </w:tcPr>
          <w:p w:rsidR="00426F20" w:rsidRPr="0089434D" w:rsidRDefault="00426F20" w:rsidP="00F53035">
            <w:pPr>
              <w:pStyle w:val="Default"/>
              <w:rPr>
                <w:color w:val="auto"/>
                <w:sz w:val="20"/>
                <w:szCs w:val="20"/>
              </w:rPr>
            </w:pPr>
            <w:r w:rsidRPr="0089434D">
              <w:rPr>
                <w:color w:val="auto"/>
                <w:sz w:val="20"/>
                <w:szCs w:val="20"/>
              </w:rPr>
              <w:t>Kalıbın yüzeyini kontrol eder.</w:t>
            </w:r>
          </w:p>
        </w:tc>
      </w:tr>
      <w:tr w:rsidR="00426F20" w:rsidRPr="0089434D" w:rsidTr="007F708D">
        <w:trPr>
          <w:trHeight w:val="567"/>
        </w:trPr>
        <w:tc>
          <w:tcPr>
            <w:tcW w:w="583" w:type="dxa"/>
            <w:vMerge/>
            <w:vAlign w:val="center"/>
          </w:tcPr>
          <w:p w:rsidR="00426F20" w:rsidRPr="0089434D" w:rsidRDefault="00426F20" w:rsidP="007F708D">
            <w:pPr>
              <w:spacing w:after="0"/>
              <w:rPr>
                <w:rFonts w:ascii="Times New Roman" w:hAnsi="Times New Roman"/>
                <w:b/>
                <w:sz w:val="20"/>
                <w:szCs w:val="20"/>
              </w:rPr>
            </w:pPr>
          </w:p>
        </w:tc>
        <w:tc>
          <w:tcPr>
            <w:tcW w:w="2425" w:type="dxa"/>
            <w:vMerge/>
            <w:vAlign w:val="center"/>
          </w:tcPr>
          <w:p w:rsidR="00426F20" w:rsidRPr="0089434D" w:rsidRDefault="00426F20" w:rsidP="007F708D">
            <w:pPr>
              <w:tabs>
                <w:tab w:val="left" w:pos="2820"/>
              </w:tabs>
              <w:spacing w:after="0"/>
              <w:rPr>
                <w:rFonts w:ascii="Times New Roman" w:hAnsi="Times New Roman"/>
                <w:b/>
                <w:sz w:val="20"/>
                <w:szCs w:val="20"/>
              </w:rPr>
            </w:pPr>
          </w:p>
        </w:tc>
        <w:tc>
          <w:tcPr>
            <w:tcW w:w="720" w:type="dxa"/>
            <w:vMerge/>
            <w:vAlign w:val="center"/>
          </w:tcPr>
          <w:p w:rsidR="00426F20" w:rsidRPr="0089434D" w:rsidRDefault="00426F20" w:rsidP="007F708D">
            <w:pPr>
              <w:spacing w:after="0"/>
              <w:rPr>
                <w:rFonts w:ascii="Times New Roman" w:hAnsi="Times New Roman"/>
                <w:b/>
                <w:sz w:val="20"/>
                <w:szCs w:val="20"/>
              </w:rPr>
            </w:pPr>
          </w:p>
        </w:tc>
        <w:tc>
          <w:tcPr>
            <w:tcW w:w="2696" w:type="dxa"/>
            <w:vMerge/>
            <w:vAlign w:val="center"/>
          </w:tcPr>
          <w:p w:rsidR="00426F20" w:rsidRPr="0089434D" w:rsidRDefault="00426F20" w:rsidP="007F708D">
            <w:pPr>
              <w:spacing w:after="0"/>
              <w:rPr>
                <w:rFonts w:ascii="Times New Roman" w:hAnsi="Times New Roman"/>
                <w:sz w:val="20"/>
                <w:szCs w:val="20"/>
              </w:rPr>
            </w:pPr>
          </w:p>
        </w:tc>
        <w:tc>
          <w:tcPr>
            <w:tcW w:w="899" w:type="dxa"/>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1.2</w:t>
            </w:r>
            <w:proofErr w:type="gramEnd"/>
          </w:p>
        </w:tc>
        <w:tc>
          <w:tcPr>
            <w:tcW w:w="6851" w:type="dxa"/>
            <w:vAlign w:val="center"/>
          </w:tcPr>
          <w:p w:rsidR="00426F20" w:rsidRPr="0089434D" w:rsidRDefault="00426F20" w:rsidP="00F53035">
            <w:pPr>
              <w:pStyle w:val="Default"/>
              <w:rPr>
                <w:color w:val="auto"/>
                <w:sz w:val="20"/>
                <w:szCs w:val="20"/>
              </w:rPr>
            </w:pPr>
            <w:r w:rsidRPr="0089434D">
              <w:rPr>
                <w:color w:val="auto"/>
                <w:sz w:val="20"/>
                <w:szCs w:val="20"/>
              </w:rPr>
              <w:t>Gerekirse kalıp yüzeyini uygun yöntemlerle tamir eder.</w:t>
            </w:r>
          </w:p>
        </w:tc>
      </w:tr>
      <w:tr w:rsidR="00426F20" w:rsidRPr="0089434D" w:rsidTr="007F708D">
        <w:trPr>
          <w:trHeight w:val="567"/>
        </w:trPr>
        <w:tc>
          <w:tcPr>
            <w:tcW w:w="583" w:type="dxa"/>
            <w:vMerge/>
            <w:vAlign w:val="center"/>
          </w:tcPr>
          <w:p w:rsidR="00426F20" w:rsidRPr="0089434D" w:rsidRDefault="00426F20" w:rsidP="007F708D">
            <w:pPr>
              <w:spacing w:after="0"/>
              <w:rPr>
                <w:rFonts w:ascii="Times New Roman" w:hAnsi="Times New Roman"/>
                <w:sz w:val="20"/>
                <w:szCs w:val="20"/>
              </w:rPr>
            </w:pPr>
          </w:p>
        </w:tc>
        <w:tc>
          <w:tcPr>
            <w:tcW w:w="2425" w:type="dxa"/>
            <w:vMerge/>
            <w:vAlign w:val="center"/>
          </w:tcPr>
          <w:p w:rsidR="00426F20" w:rsidRPr="0089434D" w:rsidRDefault="00426F20" w:rsidP="007F708D">
            <w:pPr>
              <w:tabs>
                <w:tab w:val="left" w:pos="2820"/>
              </w:tabs>
              <w:spacing w:after="0"/>
              <w:rPr>
                <w:rFonts w:ascii="Times New Roman" w:hAnsi="Times New Roman"/>
                <w:sz w:val="20"/>
                <w:szCs w:val="20"/>
              </w:rPr>
            </w:pPr>
          </w:p>
        </w:tc>
        <w:tc>
          <w:tcPr>
            <w:tcW w:w="720" w:type="dxa"/>
            <w:vMerge/>
            <w:vAlign w:val="center"/>
          </w:tcPr>
          <w:p w:rsidR="00426F20" w:rsidRPr="0089434D" w:rsidRDefault="00426F20" w:rsidP="007F708D">
            <w:pPr>
              <w:spacing w:after="0"/>
              <w:rPr>
                <w:rFonts w:ascii="Times New Roman" w:hAnsi="Times New Roman"/>
                <w:b/>
                <w:sz w:val="20"/>
                <w:szCs w:val="20"/>
              </w:rPr>
            </w:pPr>
          </w:p>
        </w:tc>
        <w:tc>
          <w:tcPr>
            <w:tcW w:w="2696" w:type="dxa"/>
            <w:vMerge/>
            <w:vAlign w:val="center"/>
          </w:tcPr>
          <w:p w:rsidR="00426F20" w:rsidRPr="0089434D" w:rsidRDefault="00426F20" w:rsidP="007F708D">
            <w:pPr>
              <w:spacing w:after="0"/>
              <w:rPr>
                <w:rFonts w:ascii="Times New Roman" w:hAnsi="Times New Roman"/>
                <w:bCs/>
                <w:sz w:val="20"/>
                <w:szCs w:val="20"/>
              </w:rPr>
            </w:pPr>
          </w:p>
        </w:tc>
        <w:tc>
          <w:tcPr>
            <w:tcW w:w="899" w:type="dxa"/>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1.3</w:t>
            </w:r>
            <w:proofErr w:type="gramEnd"/>
          </w:p>
        </w:tc>
        <w:tc>
          <w:tcPr>
            <w:tcW w:w="6851" w:type="dxa"/>
            <w:vAlign w:val="center"/>
          </w:tcPr>
          <w:p w:rsidR="00426F20" w:rsidRPr="0089434D" w:rsidRDefault="00426F20" w:rsidP="00F53035">
            <w:pPr>
              <w:pStyle w:val="Default"/>
              <w:rPr>
                <w:color w:val="auto"/>
                <w:sz w:val="20"/>
                <w:szCs w:val="20"/>
              </w:rPr>
            </w:pPr>
            <w:r w:rsidRPr="0089434D">
              <w:rPr>
                <w:color w:val="auto"/>
                <w:sz w:val="20"/>
                <w:szCs w:val="20"/>
              </w:rPr>
              <w:t xml:space="preserve">Dökülen malzemenin kolayca kalıptan ayrılmasını </w:t>
            </w:r>
            <w:proofErr w:type="spellStart"/>
            <w:r w:rsidRPr="0089434D">
              <w:rPr>
                <w:color w:val="auto"/>
                <w:sz w:val="20"/>
                <w:szCs w:val="20"/>
              </w:rPr>
              <w:t>teminen</w:t>
            </w:r>
            <w:proofErr w:type="spellEnd"/>
            <w:r w:rsidRPr="0089434D">
              <w:rPr>
                <w:color w:val="auto"/>
                <w:sz w:val="20"/>
                <w:szCs w:val="20"/>
              </w:rPr>
              <w:t xml:space="preserve"> kalıp ayracını </w:t>
            </w:r>
          </w:p>
          <w:p w:rsidR="00426F20" w:rsidRPr="0089434D" w:rsidRDefault="00426F20" w:rsidP="00F53035">
            <w:pPr>
              <w:pStyle w:val="Default"/>
              <w:rPr>
                <w:color w:val="auto"/>
                <w:sz w:val="20"/>
                <w:szCs w:val="20"/>
              </w:rPr>
            </w:pPr>
            <w:proofErr w:type="gramStart"/>
            <w:r w:rsidRPr="0089434D">
              <w:rPr>
                <w:color w:val="auto"/>
                <w:sz w:val="20"/>
                <w:szCs w:val="20"/>
              </w:rPr>
              <w:t>kalıbın</w:t>
            </w:r>
            <w:proofErr w:type="gramEnd"/>
            <w:r w:rsidRPr="0089434D">
              <w:rPr>
                <w:color w:val="auto"/>
                <w:sz w:val="20"/>
                <w:szCs w:val="20"/>
              </w:rPr>
              <w:t xml:space="preserve"> tüm yüzeyine sürer.</w:t>
            </w:r>
          </w:p>
        </w:tc>
      </w:tr>
      <w:tr w:rsidR="00426F20" w:rsidRPr="0089434D" w:rsidTr="007F708D">
        <w:trPr>
          <w:trHeight w:val="567"/>
        </w:trPr>
        <w:tc>
          <w:tcPr>
            <w:tcW w:w="583" w:type="dxa"/>
            <w:vMerge/>
            <w:vAlign w:val="center"/>
          </w:tcPr>
          <w:p w:rsidR="00426F20" w:rsidRPr="0089434D" w:rsidRDefault="00426F20" w:rsidP="007F708D">
            <w:pPr>
              <w:spacing w:after="0"/>
              <w:rPr>
                <w:rFonts w:ascii="Times New Roman" w:hAnsi="Times New Roman"/>
                <w:sz w:val="20"/>
                <w:szCs w:val="20"/>
              </w:rPr>
            </w:pPr>
          </w:p>
        </w:tc>
        <w:tc>
          <w:tcPr>
            <w:tcW w:w="2425" w:type="dxa"/>
            <w:vMerge/>
            <w:vAlign w:val="center"/>
          </w:tcPr>
          <w:p w:rsidR="00426F20" w:rsidRPr="0089434D" w:rsidRDefault="00426F20" w:rsidP="007F708D">
            <w:pPr>
              <w:tabs>
                <w:tab w:val="left" w:pos="2820"/>
              </w:tabs>
              <w:spacing w:after="0"/>
              <w:rPr>
                <w:rFonts w:ascii="Times New Roman" w:hAnsi="Times New Roman"/>
                <w:sz w:val="20"/>
                <w:szCs w:val="20"/>
              </w:rPr>
            </w:pPr>
          </w:p>
        </w:tc>
        <w:tc>
          <w:tcPr>
            <w:tcW w:w="720" w:type="dxa"/>
            <w:vMerge/>
            <w:vAlign w:val="center"/>
          </w:tcPr>
          <w:p w:rsidR="00426F20" w:rsidRPr="0089434D" w:rsidRDefault="00426F20" w:rsidP="007F708D">
            <w:pPr>
              <w:spacing w:after="0"/>
              <w:rPr>
                <w:rFonts w:ascii="Times New Roman" w:hAnsi="Times New Roman"/>
                <w:b/>
                <w:sz w:val="20"/>
                <w:szCs w:val="20"/>
              </w:rPr>
            </w:pPr>
          </w:p>
        </w:tc>
        <w:tc>
          <w:tcPr>
            <w:tcW w:w="2696" w:type="dxa"/>
            <w:vMerge/>
            <w:vAlign w:val="center"/>
          </w:tcPr>
          <w:p w:rsidR="00426F20" w:rsidRPr="0089434D" w:rsidRDefault="00426F20" w:rsidP="007F708D">
            <w:pPr>
              <w:spacing w:after="0"/>
              <w:rPr>
                <w:rFonts w:ascii="Times New Roman" w:hAnsi="Times New Roman"/>
                <w:bCs/>
                <w:sz w:val="20"/>
                <w:szCs w:val="20"/>
              </w:rPr>
            </w:pPr>
          </w:p>
        </w:tc>
        <w:tc>
          <w:tcPr>
            <w:tcW w:w="899" w:type="dxa"/>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1.4</w:t>
            </w:r>
            <w:proofErr w:type="gramEnd"/>
          </w:p>
        </w:tc>
        <w:tc>
          <w:tcPr>
            <w:tcW w:w="6851" w:type="dxa"/>
            <w:vAlign w:val="center"/>
          </w:tcPr>
          <w:p w:rsidR="00426F20" w:rsidRPr="0089434D" w:rsidRDefault="00426F20" w:rsidP="00F53035">
            <w:pPr>
              <w:pStyle w:val="Default"/>
              <w:rPr>
                <w:color w:val="auto"/>
                <w:sz w:val="20"/>
                <w:szCs w:val="20"/>
              </w:rPr>
            </w:pPr>
            <w:r w:rsidRPr="0089434D">
              <w:rPr>
                <w:color w:val="auto"/>
                <w:sz w:val="20"/>
                <w:szCs w:val="20"/>
              </w:rPr>
              <w:t>Ayracın kurumasını takiben ilgilisine hazırlığın bittiğini bildirerek gerekli kontrollerin yapılmasını sağlar.</w:t>
            </w:r>
          </w:p>
        </w:tc>
      </w:tr>
      <w:tr w:rsidR="00426F20" w:rsidRPr="0089434D" w:rsidTr="007F708D">
        <w:trPr>
          <w:trHeight w:val="567"/>
        </w:trPr>
        <w:tc>
          <w:tcPr>
            <w:tcW w:w="583" w:type="dxa"/>
            <w:vMerge/>
            <w:vAlign w:val="center"/>
          </w:tcPr>
          <w:p w:rsidR="00426F20" w:rsidRPr="0089434D" w:rsidRDefault="00426F20" w:rsidP="007F708D">
            <w:pPr>
              <w:spacing w:after="0"/>
              <w:rPr>
                <w:rFonts w:ascii="Times New Roman" w:hAnsi="Times New Roman"/>
                <w:sz w:val="20"/>
                <w:szCs w:val="20"/>
              </w:rPr>
            </w:pPr>
          </w:p>
        </w:tc>
        <w:tc>
          <w:tcPr>
            <w:tcW w:w="2425" w:type="dxa"/>
            <w:vMerge/>
            <w:vAlign w:val="center"/>
          </w:tcPr>
          <w:p w:rsidR="00426F20" w:rsidRPr="0089434D" w:rsidRDefault="00426F20" w:rsidP="007F708D">
            <w:pPr>
              <w:tabs>
                <w:tab w:val="left" w:pos="2820"/>
              </w:tabs>
              <w:spacing w:after="0"/>
              <w:rPr>
                <w:rFonts w:ascii="Times New Roman" w:hAnsi="Times New Roman"/>
                <w:sz w:val="20"/>
                <w:szCs w:val="20"/>
              </w:rPr>
            </w:pPr>
          </w:p>
        </w:tc>
        <w:tc>
          <w:tcPr>
            <w:tcW w:w="720" w:type="dxa"/>
            <w:vMerge w:val="restart"/>
            <w:tcBorders>
              <w:top w:val="single" w:sz="4" w:space="0" w:color="auto"/>
            </w:tcBorders>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F.2</w:t>
            </w:r>
          </w:p>
        </w:tc>
        <w:tc>
          <w:tcPr>
            <w:tcW w:w="2696" w:type="dxa"/>
            <w:vMerge w:val="restart"/>
            <w:tcBorders>
              <w:top w:val="single" w:sz="4" w:space="0" w:color="auto"/>
            </w:tcBorders>
            <w:vAlign w:val="center"/>
          </w:tcPr>
          <w:p w:rsidR="00426F20" w:rsidRPr="0089434D" w:rsidRDefault="00426F20" w:rsidP="007F708D">
            <w:pPr>
              <w:pStyle w:val="Default"/>
              <w:rPr>
                <w:color w:val="auto"/>
                <w:sz w:val="20"/>
                <w:szCs w:val="20"/>
              </w:rPr>
            </w:pPr>
            <w:proofErr w:type="spellStart"/>
            <w:r w:rsidRPr="0089434D">
              <w:rPr>
                <w:color w:val="auto"/>
                <w:sz w:val="20"/>
                <w:szCs w:val="20"/>
              </w:rPr>
              <w:t>Jelkot</w:t>
            </w:r>
            <w:proofErr w:type="spellEnd"/>
            <w:r w:rsidRPr="0089434D">
              <w:rPr>
                <w:color w:val="auto"/>
                <w:sz w:val="20"/>
                <w:szCs w:val="20"/>
              </w:rPr>
              <w:t xml:space="preserve"> uygulaması yapmak.</w:t>
            </w:r>
          </w:p>
        </w:tc>
        <w:tc>
          <w:tcPr>
            <w:tcW w:w="899" w:type="dxa"/>
            <w:tcBorders>
              <w:top w:val="single" w:sz="4" w:space="0" w:color="auto"/>
              <w:bottom w:val="single" w:sz="4" w:space="0" w:color="auto"/>
            </w:tcBorders>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2.1</w:t>
            </w:r>
            <w:proofErr w:type="gramEnd"/>
            <w:r w:rsidRPr="0089434D">
              <w:rPr>
                <w:rFonts w:ascii="Times New Roman" w:hAnsi="Times New Roman"/>
                <w:b/>
                <w:sz w:val="20"/>
                <w:szCs w:val="20"/>
              </w:rPr>
              <w:t xml:space="preserve"> </w:t>
            </w:r>
          </w:p>
        </w:tc>
        <w:tc>
          <w:tcPr>
            <w:tcW w:w="6851" w:type="dxa"/>
            <w:tcBorders>
              <w:top w:val="single" w:sz="4" w:space="0" w:color="auto"/>
              <w:bottom w:val="single" w:sz="4" w:space="0" w:color="auto"/>
            </w:tcBorders>
            <w:vAlign w:val="center"/>
          </w:tcPr>
          <w:p w:rsidR="00426F20" w:rsidRPr="0089434D" w:rsidRDefault="00426F20" w:rsidP="007F708D">
            <w:pPr>
              <w:pStyle w:val="Default"/>
              <w:jc w:val="both"/>
              <w:rPr>
                <w:color w:val="auto"/>
                <w:sz w:val="20"/>
                <w:szCs w:val="20"/>
              </w:rPr>
            </w:pPr>
            <w:r w:rsidRPr="0089434D">
              <w:rPr>
                <w:color w:val="auto"/>
                <w:sz w:val="20"/>
                <w:szCs w:val="20"/>
              </w:rPr>
              <w:t xml:space="preserve">Kalıba, </w:t>
            </w:r>
            <w:proofErr w:type="spellStart"/>
            <w:r w:rsidRPr="0089434D">
              <w:rPr>
                <w:color w:val="auto"/>
                <w:sz w:val="20"/>
                <w:szCs w:val="20"/>
              </w:rPr>
              <w:t>jelkotu</w:t>
            </w:r>
            <w:proofErr w:type="spellEnd"/>
            <w:r w:rsidRPr="0089434D">
              <w:rPr>
                <w:color w:val="auto"/>
                <w:sz w:val="20"/>
                <w:szCs w:val="20"/>
              </w:rPr>
              <w:t xml:space="preserve"> talimatta belirtildiği şekilde tabanca, fırça veya rulo gibi aletlerle uygular. </w:t>
            </w:r>
          </w:p>
        </w:tc>
      </w:tr>
      <w:tr w:rsidR="00426F20" w:rsidRPr="0089434D" w:rsidTr="007F708D">
        <w:trPr>
          <w:trHeight w:val="567"/>
        </w:trPr>
        <w:tc>
          <w:tcPr>
            <w:tcW w:w="583" w:type="dxa"/>
            <w:vMerge/>
            <w:vAlign w:val="center"/>
          </w:tcPr>
          <w:p w:rsidR="00426F20" w:rsidRPr="0089434D" w:rsidRDefault="00426F20" w:rsidP="007F708D">
            <w:pPr>
              <w:spacing w:after="0"/>
              <w:rPr>
                <w:rFonts w:ascii="Times New Roman" w:hAnsi="Times New Roman"/>
                <w:sz w:val="20"/>
                <w:szCs w:val="20"/>
              </w:rPr>
            </w:pPr>
          </w:p>
        </w:tc>
        <w:tc>
          <w:tcPr>
            <w:tcW w:w="2425" w:type="dxa"/>
            <w:vMerge/>
            <w:vAlign w:val="center"/>
          </w:tcPr>
          <w:p w:rsidR="00426F20" w:rsidRPr="0089434D" w:rsidRDefault="00426F20" w:rsidP="007F708D">
            <w:pPr>
              <w:tabs>
                <w:tab w:val="left" w:pos="2820"/>
              </w:tabs>
              <w:spacing w:after="0"/>
              <w:rPr>
                <w:rFonts w:ascii="Times New Roman" w:hAnsi="Times New Roman"/>
                <w:sz w:val="20"/>
                <w:szCs w:val="20"/>
              </w:rPr>
            </w:pPr>
          </w:p>
        </w:tc>
        <w:tc>
          <w:tcPr>
            <w:tcW w:w="720" w:type="dxa"/>
            <w:vMerge/>
            <w:vAlign w:val="center"/>
          </w:tcPr>
          <w:p w:rsidR="00426F20" w:rsidRPr="0089434D" w:rsidRDefault="00426F20" w:rsidP="007F708D">
            <w:pPr>
              <w:spacing w:after="0"/>
              <w:rPr>
                <w:rFonts w:ascii="Times New Roman" w:hAnsi="Times New Roman"/>
                <w:b/>
                <w:sz w:val="20"/>
                <w:szCs w:val="20"/>
              </w:rPr>
            </w:pPr>
          </w:p>
        </w:tc>
        <w:tc>
          <w:tcPr>
            <w:tcW w:w="2696" w:type="dxa"/>
            <w:vMerge/>
            <w:vAlign w:val="center"/>
          </w:tcPr>
          <w:p w:rsidR="00426F20" w:rsidRPr="0089434D" w:rsidRDefault="00426F20" w:rsidP="007F708D">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2.2</w:t>
            </w:r>
            <w:proofErr w:type="gramEnd"/>
          </w:p>
        </w:tc>
        <w:tc>
          <w:tcPr>
            <w:tcW w:w="6851" w:type="dxa"/>
            <w:tcBorders>
              <w:top w:val="single" w:sz="4" w:space="0" w:color="auto"/>
              <w:bottom w:val="single" w:sz="4" w:space="0" w:color="auto"/>
            </w:tcBorders>
            <w:vAlign w:val="center"/>
          </w:tcPr>
          <w:p w:rsidR="00426F20" w:rsidRPr="0089434D" w:rsidRDefault="00426F20" w:rsidP="007F708D">
            <w:pPr>
              <w:pStyle w:val="Default"/>
              <w:rPr>
                <w:color w:val="auto"/>
                <w:sz w:val="20"/>
                <w:szCs w:val="20"/>
              </w:rPr>
            </w:pPr>
            <w:proofErr w:type="spellStart"/>
            <w:r w:rsidRPr="0089434D">
              <w:rPr>
                <w:color w:val="auto"/>
                <w:sz w:val="20"/>
                <w:szCs w:val="20"/>
              </w:rPr>
              <w:t>Jelkot</w:t>
            </w:r>
            <w:proofErr w:type="spellEnd"/>
            <w:r w:rsidRPr="0089434D">
              <w:rPr>
                <w:color w:val="auto"/>
                <w:sz w:val="20"/>
                <w:szCs w:val="20"/>
              </w:rPr>
              <w:t xml:space="preserve"> kalınlığını kalınlık kontrol cihazı ile kontrol eder. </w:t>
            </w:r>
          </w:p>
        </w:tc>
      </w:tr>
      <w:tr w:rsidR="00426F20" w:rsidRPr="0089434D" w:rsidTr="007F708D">
        <w:trPr>
          <w:trHeight w:val="567"/>
        </w:trPr>
        <w:tc>
          <w:tcPr>
            <w:tcW w:w="583" w:type="dxa"/>
            <w:vMerge/>
            <w:vAlign w:val="center"/>
          </w:tcPr>
          <w:p w:rsidR="00426F20" w:rsidRPr="0089434D" w:rsidRDefault="00426F20" w:rsidP="007F708D">
            <w:pPr>
              <w:spacing w:after="0"/>
              <w:rPr>
                <w:rFonts w:ascii="Times New Roman" w:hAnsi="Times New Roman"/>
                <w:sz w:val="20"/>
                <w:szCs w:val="20"/>
              </w:rPr>
            </w:pPr>
          </w:p>
        </w:tc>
        <w:tc>
          <w:tcPr>
            <w:tcW w:w="2425" w:type="dxa"/>
            <w:vMerge/>
            <w:vAlign w:val="center"/>
          </w:tcPr>
          <w:p w:rsidR="00426F20" w:rsidRPr="0089434D" w:rsidRDefault="00426F20" w:rsidP="007F708D">
            <w:pPr>
              <w:tabs>
                <w:tab w:val="left" w:pos="2820"/>
              </w:tabs>
              <w:spacing w:after="0"/>
              <w:rPr>
                <w:rFonts w:ascii="Times New Roman" w:hAnsi="Times New Roman"/>
                <w:sz w:val="20"/>
                <w:szCs w:val="20"/>
              </w:rPr>
            </w:pPr>
          </w:p>
        </w:tc>
        <w:tc>
          <w:tcPr>
            <w:tcW w:w="720" w:type="dxa"/>
            <w:vMerge w:val="restart"/>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F.3</w:t>
            </w:r>
          </w:p>
        </w:tc>
        <w:tc>
          <w:tcPr>
            <w:tcW w:w="2696" w:type="dxa"/>
            <w:vMerge w:val="restart"/>
            <w:vAlign w:val="center"/>
          </w:tcPr>
          <w:p w:rsidR="00426F20" w:rsidRPr="0089434D" w:rsidRDefault="00426F20" w:rsidP="00951B43">
            <w:pPr>
              <w:pStyle w:val="Default"/>
              <w:rPr>
                <w:color w:val="auto"/>
                <w:sz w:val="20"/>
                <w:szCs w:val="20"/>
              </w:rPr>
            </w:pPr>
            <w:proofErr w:type="spellStart"/>
            <w:r w:rsidRPr="0089434D">
              <w:rPr>
                <w:color w:val="auto"/>
                <w:sz w:val="20"/>
                <w:szCs w:val="20"/>
              </w:rPr>
              <w:t>Laminasyon</w:t>
            </w:r>
            <w:proofErr w:type="spellEnd"/>
            <w:r w:rsidRPr="0089434D">
              <w:rPr>
                <w:color w:val="auto"/>
                <w:sz w:val="20"/>
                <w:szCs w:val="20"/>
              </w:rPr>
              <w:t xml:space="preserve"> planına </w:t>
            </w:r>
            <w:r w:rsidR="00C96231" w:rsidRPr="0089434D">
              <w:rPr>
                <w:color w:val="auto"/>
                <w:sz w:val="20"/>
                <w:szCs w:val="20"/>
              </w:rPr>
              <w:t xml:space="preserve">ve üretim yöntemine (el yatırması/püskürtme) </w:t>
            </w:r>
            <w:r w:rsidRPr="0089434D">
              <w:rPr>
                <w:color w:val="auto"/>
                <w:sz w:val="20"/>
                <w:szCs w:val="20"/>
              </w:rPr>
              <w:t>uygun şekilde kalıba malzemeleri uygulamak.</w:t>
            </w:r>
          </w:p>
        </w:tc>
        <w:tc>
          <w:tcPr>
            <w:tcW w:w="899" w:type="dxa"/>
            <w:tcBorders>
              <w:top w:val="single" w:sz="4" w:space="0" w:color="auto"/>
              <w:bottom w:val="single" w:sz="4" w:space="0" w:color="auto"/>
            </w:tcBorders>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3.1</w:t>
            </w:r>
            <w:proofErr w:type="gramEnd"/>
          </w:p>
        </w:tc>
        <w:tc>
          <w:tcPr>
            <w:tcW w:w="6851" w:type="dxa"/>
            <w:tcBorders>
              <w:top w:val="single" w:sz="4" w:space="0" w:color="auto"/>
              <w:bottom w:val="single" w:sz="4" w:space="0" w:color="auto"/>
            </w:tcBorders>
            <w:vAlign w:val="center"/>
          </w:tcPr>
          <w:p w:rsidR="00426F20" w:rsidRPr="0089434D" w:rsidRDefault="00951B43" w:rsidP="009848C1">
            <w:pPr>
              <w:pStyle w:val="Default"/>
              <w:jc w:val="both"/>
              <w:rPr>
                <w:color w:val="auto"/>
                <w:sz w:val="20"/>
                <w:szCs w:val="20"/>
              </w:rPr>
            </w:pPr>
            <w:r w:rsidRPr="0089434D">
              <w:rPr>
                <w:color w:val="auto"/>
                <w:sz w:val="20"/>
                <w:szCs w:val="20"/>
              </w:rPr>
              <w:t>Elyafı ve takviye malzemeleri</w:t>
            </w:r>
            <w:r w:rsidR="00426F20" w:rsidRPr="0089434D">
              <w:rPr>
                <w:color w:val="auto"/>
                <w:sz w:val="20"/>
                <w:szCs w:val="20"/>
              </w:rPr>
              <w:t xml:space="preserve"> </w:t>
            </w:r>
            <w:r w:rsidR="009848C1" w:rsidRPr="0089434D">
              <w:rPr>
                <w:color w:val="auto"/>
                <w:sz w:val="20"/>
                <w:szCs w:val="20"/>
              </w:rPr>
              <w:t xml:space="preserve">ile varsa ilave aksesuar/montaj malzemelerini kalıba </w:t>
            </w:r>
            <w:r w:rsidR="00426F20" w:rsidRPr="0089434D">
              <w:rPr>
                <w:color w:val="auto"/>
                <w:sz w:val="20"/>
                <w:szCs w:val="20"/>
              </w:rPr>
              <w:t>yerleştirir.</w:t>
            </w:r>
          </w:p>
        </w:tc>
      </w:tr>
      <w:tr w:rsidR="00426F20" w:rsidRPr="0089434D" w:rsidTr="007F708D">
        <w:trPr>
          <w:trHeight w:val="567"/>
        </w:trPr>
        <w:tc>
          <w:tcPr>
            <w:tcW w:w="583" w:type="dxa"/>
            <w:vMerge/>
            <w:vAlign w:val="center"/>
          </w:tcPr>
          <w:p w:rsidR="00426F20" w:rsidRPr="0089434D" w:rsidRDefault="00426F20" w:rsidP="007F708D">
            <w:pPr>
              <w:spacing w:after="0"/>
              <w:rPr>
                <w:rFonts w:ascii="Times New Roman" w:hAnsi="Times New Roman"/>
                <w:sz w:val="20"/>
                <w:szCs w:val="20"/>
              </w:rPr>
            </w:pPr>
          </w:p>
        </w:tc>
        <w:tc>
          <w:tcPr>
            <w:tcW w:w="2425" w:type="dxa"/>
            <w:vMerge/>
            <w:vAlign w:val="center"/>
          </w:tcPr>
          <w:p w:rsidR="00426F20" w:rsidRPr="0089434D" w:rsidRDefault="00426F20" w:rsidP="007F708D">
            <w:pPr>
              <w:tabs>
                <w:tab w:val="left" w:pos="2820"/>
              </w:tabs>
              <w:spacing w:after="0"/>
              <w:rPr>
                <w:rFonts w:ascii="Times New Roman" w:hAnsi="Times New Roman"/>
                <w:sz w:val="20"/>
                <w:szCs w:val="20"/>
              </w:rPr>
            </w:pPr>
          </w:p>
        </w:tc>
        <w:tc>
          <w:tcPr>
            <w:tcW w:w="720" w:type="dxa"/>
            <w:vMerge/>
            <w:vAlign w:val="center"/>
          </w:tcPr>
          <w:p w:rsidR="00426F20" w:rsidRPr="0089434D" w:rsidRDefault="00426F20" w:rsidP="007F708D">
            <w:pPr>
              <w:spacing w:after="0"/>
              <w:rPr>
                <w:rFonts w:ascii="Times New Roman" w:hAnsi="Times New Roman"/>
                <w:b/>
                <w:sz w:val="20"/>
                <w:szCs w:val="20"/>
              </w:rPr>
            </w:pPr>
          </w:p>
        </w:tc>
        <w:tc>
          <w:tcPr>
            <w:tcW w:w="2696" w:type="dxa"/>
            <w:vMerge/>
            <w:vAlign w:val="center"/>
          </w:tcPr>
          <w:p w:rsidR="00426F20" w:rsidRPr="0089434D" w:rsidRDefault="00426F20" w:rsidP="007F708D">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426F20" w:rsidRPr="0089434D" w:rsidRDefault="00426F20" w:rsidP="00426F20">
            <w:pPr>
              <w:pStyle w:val="Default"/>
              <w:rPr>
                <w:color w:val="auto"/>
                <w:sz w:val="20"/>
                <w:szCs w:val="20"/>
              </w:rPr>
            </w:pPr>
            <w:r w:rsidRPr="0089434D">
              <w:rPr>
                <w:color w:val="auto"/>
                <w:sz w:val="20"/>
                <w:szCs w:val="20"/>
              </w:rPr>
              <w:t>Elyafı ve takviye malzemelerini reçine ile ıslatır.</w:t>
            </w:r>
          </w:p>
        </w:tc>
      </w:tr>
      <w:tr w:rsidR="00426F20" w:rsidRPr="0089434D" w:rsidTr="007F708D">
        <w:trPr>
          <w:trHeight w:val="567"/>
        </w:trPr>
        <w:tc>
          <w:tcPr>
            <w:tcW w:w="583" w:type="dxa"/>
            <w:vMerge/>
            <w:vAlign w:val="center"/>
          </w:tcPr>
          <w:p w:rsidR="00426F20" w:rsidRPr="0089434D" w:rsidRDefault="00426F20" w:rsidP="007F708D">
            <w:pPr>
              <w:spacing w:after="0"/>
              <w:rPr>
                <w:rFonts w:ascii="Times New Roman" w:hAnsi="Times New Roman"/>
                <w:sz w:val="20"/>
                <w:szCs w:val="20"/>
              </w:rPr>
            </w:pPr>
          </w:p>
        </w:tc>
        <w:tc>
          <w:tcPr>
            <w:tcW w:w="2425" w:type="dxa"/>
            <w:vMerge/>
            <w:vAlign w:val="center"/>
          </w:tcPr>
          <w:p w:rsidR="00426F20" w:rsidRPr="0089434D" w:rsidRDefault="00426F20" w:rsidP="007F708D">
            <w:pPr>
              <w:tabs>
                <w:tab w:val="left" w:pos="2820"/>
              </w:tabs>
              <w:spacing w:after="0"/>
              <w:rPr>
                <w:rFonts w:ascii="Times New Roman" w:hAnsi="Times New Roman"/>
                <w:sz w:val="20"/>
                <w:szCs w:val="20"/>
              </w:rPr>
            </w:pPr>
          </w:p>
        </w:tc>
        <w:tc>
          <w:tcPr>
            <w:tcW w:w="720" w:type="dxa"/>
            <w:vMerge/>
            <w:vAlign w:val="center"/>
          </w:tcPr>
          <w:p w:rsidR="00426F20" w:rsidRPr="0089434D" w:rsidRDefault="00426F20" w:rsidP="007F708D">
            <w:pPr>
              <w:spacing w:after="0"/>
              <w:rPr>
                <w:rFonts w:ascii="Times New Roman" w:hAnsi="Times New Roman"/>
                <w:b/>
                <w:sz w:val="20"/>
                <w:szCs w:val="20"/>
              </w:rPr>
            </w:pPr>
          </w:p>
        </w:tc>
        <w:tc>
          <w:tcPr>
            <w:tcW w:w="2696" w:type="dxa"/>
            <w:vMerge/>
            <w:vAlign w:val="center"/>
          </w:tcPr>
          <w:p w:rsidR="00426F20" w:rsidRPr="0089434D" w:rsidRDefault="00426F20" w:rsidP="007F708D">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426F20" w:rsidRPr="0089434D" w:rsidRDefault="00426F20" w:rsidP="007F708D">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3.3</w:t>
            </w:r>
            <w:proofErr w:type="gramEnd"/>
          </w:p>
        </w:tc>
        <w:tc>
          <w:tcPr>
            <w:tcW w:w="6851" w:type="dxa"/>
            <w:tcBorders>
              <w:top w:val="single" w:sz="4" w:space="0" w:color="auto"/>
              <w:bottom w:val="single" w:sz="4" w:space="0" w:color="auto"/>
            </w:tcBorders>
            <w:vAlign w:val="center"/>
          </w:tcPr>
          <w:p w:rsidR="00426F20" w:rsidRPr="0089434D" w:rsidRDefault="00426F20" w:rsidP="00426F20">
            <w:pPr>
              <w:pStyle w:val="Default"/>
              <w:rPr>
                <w:color w:val="auto"/>
                <w:sz w:val="20"/>
                <w:szCs w:val="20"/>
              </w:rPr>
            </w:pPr>
            <w:r w:rsidRPr="0089434D">
              <w:rPr>
                <w:color w:val="auto"/>
                <w:sz w:val="20"/>
                <w:szCs w:val="20"/>
              </w:rPr>
              <w:t>Kalıptaki ürünü uygun araçlarla çekerek kalıba ve ürüne zarar vermeden çıkartır.</w:t>
            </w:r>
          </w:p>
        </w:tc>
      </w:tr>
    </w:tbl>
    <w:p w:rsidR="004F6B45" w:rsidRPr="0089434D" w:rsidRDefault="004F6B45" w:rsidP="00553346">
      <w:pPr>
        <w:pStyle w:val="ListeParagraf"/>
        <w:ind w:left="357"/>
        <w:outlineLvl w:val="1"/>
        <w:rPr>
          <w:rFonts w:ascii="Times New Roman" w:hAnsi="Times New Roman"/>
          <w:b/>
          <w:sz w:val="24"/>
          <w:szCs w:val="24"/>
        </w:rPr>
      </w:pPr>
    </w:p>
    <w:p w:rsidR="000501FE" w:rsidRPr="0089434D" w:rsidRDefault="000501FE" w:rsidP="00553346">
      <w:pPr>
        <w:pStyle w:val="ListeParagraf"/>
        <w:ind w:left="357"/>
        <w:outlineLvl w:val="1"/>
        <w:rPr>
          <w:rFonts w:ascii="Times New Roman" w:hAnsi="Times New Roman"/>
          <w:b/>
          <w:sz w:val="24"/>
          <w:szCs w:val="24"/>
        </w:rPr>
      </w:pPr>
    </w:p>
    <w:p w:rsidR="000501FE" w:rsidRPr="0089434D" w:rsidRDefault="000501FE" w:rsidP="00553346">
      <w:pPr>
        <w:pStyle w:val="ListeParagraf"/>
        <w:ind w:left="357"/>
        <w:outlineLvl w:val="1"/>
        <w:rPr>
          <w:rFonts w:ascii="Times New Roman" w:hAnsi="Times New Roman"/>
          <w:b/>
          <w:sz w:val="24"/>
          <w:szCs w:val="24"/>
        </w:rPr>
      </w:pPr>
    </w:p>
    <w:p w:rsidR="000501FE" w:rsidRPr="0089434D" w:rsidRDefault="000501FE" w:rsidP="00553346">
      <w:pPr>
        <w:pStyle w:val="ListeParagraf"/>
        <w:ind w:left="357"/>
        <w:outlineLvl w:val="1"/>
        <w:rPr>
          <w:rFonts w:ascii="Times New Roman" w:hAnsi="Times New Roman"/>
          <w:b/>
          <w:sz w:val="24"/>
          <w:szCs w:val="24"/>
        </w:rPr>
      </w:pPr>
    </w:p>
    <w:p w:rsidR="000501FE" w:rsidRDefault="000501FE" w:rsidP="0077448B">
      <w:pPr>
        <w:pStyle w:val="ListeParagraf"/>
        <w:ind w:left="0"/>
        <w:outlineLvl w:val="1"/>
        <w:rPr>
          <w:rFonts w:ascii="Times New Roman" w:hAnsi="Times New Roman"/>
          <w:b/>
          <w:sz w:val="24"/>
          <w:szCs w:val="24"/>
        </w:rPr>
      </w:pPr>
    </w:p>
    <w:p w:rsidR="00C146C9" w:rsidRDefault="00C146C9" w:rsidP="0077448B">
      <w:pPr>
        <w:pStyle w:val="ListeParagraf"/>
        <w:ind w:left="0"/>
        <w:outlineLvl w:val="1"/>
        <w:rPr>
          <w:rFonts w:ascii="Times New Roman" w:hAnsi="Times New Roman"/>
          <w:b/>
          <w:sz w:val="24"/>
          <w:szCs w:val="24"/>
        </w:rPr>
      </w:pPr>
    </w:p>
    <w:p w:rsidR="00C146C9" w:rsidRPr="0089434D" w:rsidRDefault="00C146C9" w:rsidP="0077448B">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A93A4A" w:rsidRPr="0089434D" w:rsidTr="00B03385">
        <w:trPr>
          <w:trHeight w:val="567"/>
        </w:trPr>
        <w:tc>
          <w:tcPr>
            <w:tcW w:w="3008" w:type="dxa"/>
            <w:gridSpan w:val="2"/>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lastRenderedPageBreak/>
              <w:t>Görevler</w:t>
            </w:r>
          </w:p>
        </w:tc>
        <w:tc>
          <w:tcPr>
            <w:tcW w:w="3416" w:type="dxa"/>
            <w:gridSpan w:val="2"/>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t>Başarım Ölçütleri</w:t>
            </w:r>
          </w:p>
        </w:tc>
      </w:tr>
      <w:tr w:rsidR="00A93A4A" w:rsidRPr="0089434D" w:rsidTr="00B03385">
        <w:trPr>
          <w:trHeight w:val="567"/>
        </w:trPr>
        <w:tc>
          <w:tcPr>
            <w:tcW w:w="583" w:type="dxa"/>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A93A4A" w:rsidRPr="0089434D" w:rsidRDefault="00A93A4A" w:rsidP="00B03385">
            <w:pPr>
              <w:spacing w:after="0"/>
              <w:rPr>
                <w:rFonts w:ascii="Times New Roman" w:hAnsi="Times New Roman"/>
                <w:b/>
                <w:sz w:val="20"/>
                <w:szCs w:val="20"/>
              </w:rPr>
            </w:pPr>
            <w:r w:rsidRPr="0089434D">
              <w:rPr>
                <w:rFonts w:ascii="Times New Roman" w:hAnsi="Times New Roman"/>
                <w:b/>
                <w:sz w:val="20"/>
                <w:szCs w:val="20"/>
              </w:rPr>
              <w:t>Açıklama</w:t>
            </w:r>
          </w:p>
        </w:tc>
      </w:tr>
      <w:tr w:rsidR="00951B43" w:rsidRPr="0089434D" w:rsidTr="00B03385">
        <w:trPr>
          <w:trHeight w:val="567"/>
        </w:trPr>
        <w:tc>
          <w:tcPr>
            <w:tcW w:w="583" w:type="dxa"/>
            <w:vMerge w:val="restart"/>
            <w:vAlign w:val="center"/>
          </w:tcPr>
          <w:p w:rsidR="00951B43" w:rsidRPr="0089434D" w:rsidRDefault="00951B43" w:rsidP="00B03385">
            <w:pPr>
              <w:rPr>
                <w:rFonts w:ascii="Times New Roman" w:hAnsi="Times New Roman"/>
                <w:b/>
                <w:sz w:val="20"/>
                <w:szCs w:val="20"/>
              </w:rPr>
            </w:pPr>
            <w:r w:rsidRPr="0089434D">
              <w:rPr>
                <w:rFonts w:ascii="Times New Roman" w:hAnsi="Times New Roman"/>
                <w:b/>
                <w:sz w:val="20"/>
                <w:szCs w:val="20"/>
              </w:rPr>
              <w:t>F</w:t>
            </w:r>
          </w:p>
        </w:tc>
        <w:tc>
          <w:tcPr>
            <w:tcW w:w="2425" w:type="dxa"/>
            <w:vMerge w:val="restart"/>
            <w:vAlign w:val="center"/>
          </w:tcPr>
          <w:p w:rsidR="00951B43" w:rsidRPr="0089434D" w:rsidRDefault="00951B43" w:rsidP="00EB0CB8">
            <w:pPr>
              <w:tabs>
                <w:tab w:val="left" w:pos="2820"/>
              </w:tabs>
              <w:spacing w:after="0"/>
              <w:rPr>
                <w:rFonts w:ascii="Times New Roman" w:hAnsi="Times New Roman"/>
                <w:sz w:val="20"/>
                <w:szCs w:val="20"/>
              </w:rPr>
            </w:pPr>
            <w:r w:rsidRPr="0089434D">
              <w:rPr>
                <w:rFonts w:ascii="Times New Roman" w:hAnsi="Times New Roman"/>
                <w:sz w:val="20"/>
                <w:szCs w:val="20"/>
              </w:rPr>
              <w:t xml:space="preserve">Kalıp kullanarak </w:t>
            </w:r>
            <w:proofErr w:type="spellStart"/>
            <w:r w:rsidRPr="0089434D">
              <w:rPr>
                <w:rFonts w:ascii="Times New Roman" w:hAnsi="Times New Roman"/>
                <w:sz w:val="20"/>
                <w:szCs w:val="20"/>
              </w:rPr>
              <w:t>kompozit</w:t>
            </w:r>
            <w:proofErr w:type="spellEnd"/>
            <w:r w:rsidRPr="0089434D">
              <w:rPr>
                <w:rFonts w:ascii="Times New Roman" w:hAnsi="Times New Roman"/>
                <w:sz w:val="20"/>
                <w:szCs w:val="20"/>
              </w:rPr>
              <w:t xml:space="preserve"> malze</w:t>
            </w:r>
            <w:r w:rsidR="00C63AC0">
              <w:rPr>
                <w:rFonts w:ascii="Times New Roman" w:hAnsi="Times New Roman"/>
                <w:sz w:val="20"/>
                <w:szCs w:val="20"/>
              </w:rPr>
              <w:t>menin üretimini gerçekleştirmek</w:t>
            </w:r>
          </w:p>
          <w:p w:rsidR="00951B43" w:rsidRPr="0089434D" w:rsidRDefault="00951B43" w:rsidP="00B03385">
            <w:pPr>
              <w:tabs>
                <w:tab w:val="left" w:pos="2820"/>
              </w:tabs>
              <w:rPr>
                <w:rFonts w:ascii="Times New Roman" w:hAnsi="Times New Roman"/>
                <w:sz w:val="20"/>
                <w:szCs w:val="20"/>
              </w:rPr>
            </w:pPr>
          </w:p>
        </w:tc>
        <w:tc>
          <w:tcPr>
            <w:tcW w:w="720" w:type="dxa"/>
            <w:vMerge w:val="restart"/>
            <w:vAlign w:val="center"/>
          </w:tcPr>
          <w:p w:rsidR="00951B43" w:rsidRPr="0089434D" w:rsidRDefault="00951B43" w:rsidP="00B03385">
            <w:pPr>
              <w:spacing w:after="0"/>
              <w:rPr>
                <w:rFonts w:ascii="Times New Roman" w:hAnsi="Times New Roman"/>
                <w:b/>
                <w:sz w:val="20"/>
                <w:szCs w:val="20"/>
              </w:rPr>
            </w:pPr>
            <w:r w:rsidRPr="0089434D">
              <w:rPr>
                <w:rFonts w:ascii="Times New Roman" w:hAnsi="Times New Roman"/>
                <w:b/>
                <w:sz w:val="20"/>
                <w:szCs w:val="20"/>
              </w:rPr>
              <w:t>F.4</w:t>
            </w:r>
          </w:p>
        </w:tc>
        <w:tc>
          <w:tcPr>
            <w:tcW w:w="2696" w:type="dxa"/>
            <w:vMerge w:val="restart"/>
            <w:vAlign w:val="center"/>
          </w:tcPr>
          <w:p w:rsidR="00951B43" w:rsidRPr="0089434D" w:rsidRDefault="00951B43" w:rsidP="00951B43">
            <w:pPr>
              <w:pStyle w:val="Default"/>
              <w:rPr>
                <w:color w:val="auto"/>
                <w:sz w:val="20"/>
                <w:szCs w:val="20"/>
              </w:rPr>
            </w:pPr>
            <w:proofErr w:type="spellStart"/>
            <w:r w:rsidRPr="0089434D">
              <w:rPr>
                <w:color w:val="auto"/>
                <w:sz w:val="20"/>
                <w:szCs w:val="20"/>
              </w:rPr>
              <w:t>Laminasyon</w:t>
            </w:r>
            <w:proofErr w:type="spellEnd"/>
            <w:r w:rsidRPr="0089434D">
              <w:rPr>
                <w:color w:val="auto"/>
                <w:sz w:val="20"/>
                <w:szCs w:val="20"/>
              </w:rPr>
              <w:t xml:space="preserve"> planına ve üretim yöntemine (reçine </w:t>
            </w:r>
            <w:proofErr w:type="gramStart"/>
            <w:r w:rsidRPr="0089434D">
              <w:rPr>
                <w:color w:val="auto"/>
                <w:sz w:val="20"/>
                <w:szCs w:val="20"/>
              </w:rPr>
              <w:t>enjeksiyonu</w:t>
            </w:r>
            <w:proofErr w:type="gramEnd"/>
            <w:r w:rsidRPr="0089434D">
              <w:rPr>
                <w:color w:val="auto"/>
                <w:sz w:val="20"/>
                <w:szCs w:val="20"/>
              </w:rPr>
              <w:t>) uygun şekilde kalıba malzemeleri uygulamak</w:t>
            </w:r>
          </w:p>
        </w:tc>
        <w:tc>
          <w:tcPr>
            <w:tcW w:w="899" w:type="dxa"/>
            <w:tcBorders>
              <w:bottom w:val="single" w:sz="4" w:space="0" w:color="auto"/>
            </w:tcBorders>
            <w:vAlign w:val="center"/>
          </w:tcPr>
          <w:p w:rsidR="00951B43" w:rsidRPr="0089434D" w:rsidRDefault="00951B43" w:rsidP="00A37D96">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4.1</w:t>
            </w:r>
            <w:proofErr w:type="gramEnd"/>
          </w:p>
        </w:tc>
        <w:tc>
          <w:tcPr>
            <w:tcW w:w="6851" w:type="dxa"/>
            <w:tcBorders>
              <w:bottom w:val="single" w:sz="4" w:space="0" w:color="auto"/>
            </w:tcBorders>
            <w:vAlign w:val="center"/>
          </w:tcPr>
          <w:p w:rsidR="00951B43" w:rsidRPr="0089434D" w:rsidRDefault="00951B43" w:rsidP="00951B43">
            <w:pPr>
              <w:pStyle w:val="Default"/>
              <w:jc w:val="both"/>
              <w:rPr>
                <w:color w:val="auto"/>
                <w:sz w:val="20"/>
                <w:szCs w:val="20"/>
              </w:rPr>
            </w:pPr>
            <w:r w:rsidRPr="0089434D">
              <w:rPr>
                <w:color w:val="auto"/>
                <w:sz w:val="20"/>
                <w:szCs w:val="20"/>
              </w:rPr>
              <w:t>Reçine akış kanallarının açık kalmasını sağlayacak şekilde elyaf ve takviye malzemeleri ile varsa ilave aksesuar/montaj malzemelerini kalıba yerleştirir.</w:t>
            </w:r>
          </w:p>
        </w:tc>
      </w:tr>
      <w:tr w:rsidR="00951B43" w:rsidRPr="0089434D" w:rsidTr="00B03385">
        <w:trPr>
          <w:trHeight w:val="567"/>
        </w:trPr>
        <w:tc>
          <w:tcPr>
            <w:tcW w:w="583" w:type="dxa"/>
            <w:vMerge/>
            <w:vAlign w:val="center"/>
          </w:tcPr>
          <w:p w:rsidR="00951B43" w:rsidRPr="0089434D" w:rsidRDefault="00951B43" w:rsidP="00B03385">
            <w:pPr>
              <w:rPr>
                <w:rFonts w:ascii="Times New Roman" w:hAnsi="Times New Roman"/>
                <w:b/>
                <w:sz w:val="20"/>
                <w:szCs w:val="20"/>
              </w:rPr>
            </w:pPr>
          </w:p>
        </w:tc>
        <w:tc>
          <w:tcPr>
            <w:tcW w:w="2425" w:type="dxa"/>
            <w:vMerge/>
            <w:vAlign w:val="center"/>
          </w:tcPr>
          <w:p w:rsidR="00951B43" w:rsidRPr="0089434D" w:rsidRDefault="00951B43" w:rsidP="00EB0CB8">
            <w:pPr>
              <w:tabs>
                <w:tab w:val="left" w:pos="2820"/>
              </w:tabs>
              <w:spacing w:after="0"/>
              <w:rPr>
                <w:rFonts w:ascii="Times New Roman" w:hAnsi="Times New Roman"/>
                <w:sz w:val="20"/>
                <w:szCs w:val="20"/>
              </w:rPr>
            </w:pPr>
          </w:p>
        </w:tc>
        <w:tc>
          <w:tcPr>
            <w:tcW w:w="720" w:type="dxa"/>
            <w:vMerge/>
            <w:vAlign w:val="center"/>
          </w:tcPr>
          <w:p w:rsidR="00951B43" w:rsidRPr="0089434D" w:rsidRDefault="00951B43" w:rsidP="00B03385">
            <w:pPr>
              <w:spacing w:after="0"/>
              <w:rPr>
                <w:rFonts w:ascii="Times New Roman" w:hAnsi="Times New Roman"/>
                <w:b/>
                <w:sz w:val="20"/>
                <w:szCs w:val="20"/>
              </w:rPr>
            </w:pPr>
          </w:p>
        </w:tc>
        <w:tc>
          <w:tcPr>
            <w:tcW w:w="2696" w:type="dxa"/>
            <w:vMerge/>
            <w:vAlign w:val="center"/>
          </w:tcPr>
          <w:p w:rsidR="00951B43" w:rsidRPr="0089434D" w:rsidRDefault="00951B43" w:rsidP="00951B43">
            <w:pPr>
              <w:pStyle w:val="Default"/>
              <w:rPr>
                <w:color w:val="auto"/>
                <w:sz w:val="20"/>
                <w:szCs w:val="20"/>
              </w:rPr>
            </w:pPr>
          </w:p>
        </w:tc>
        <w:tc>
          <w:tcPr>
            <w:tcW w:w="899" w:type="dxa"/>
            <w:tcBorders>
              <w:bottom w:val="single" w:sz="4" w:space="0" w:color="auto"/>
            </w:tcBorders>
            <w:vAlign w:val="center"/>
          </w:tcPr>
          <w:p w:rsidR="00951B43" w:rsidRPr="0089434D" w:rsidRDefault="0077448B" w:rsidP="00B03385">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4.2</w:t>
            </w:r>
            <w:proofErr w:type="gramEnd"/>
          </w:p>
        </w:tc>
        <w:tc>
          <w:tcPr>
            <w:tcW w:w="6851" w:type="dxa"/>
            <w:tcBorders>
              <w:bottom w:val="single" w:sz="4" w:space="0" w:color="auto"/>
            </w:tcBorders>
            <w:vAlign w:val="center"/>
          </w:tcPr>
          <w:p w:rsidR="00951B43" w:rsidRPr="0089434D" w:rsidRDefault="00951B43" w:rsidP="00951B43">
            <w:pPr>
              <w:pStyle w:val="Default"/>
              <w:rPr>
                <w:color w:val="auto"/>
                <w:sz w:val="20"/>
                <w:szCs w:val="20"/>
              </w:rPr>
            </w:pPr>
            <w:r w:rsidRPr="0089434D">
              <w:rPr>
                <w:color w:val="auto"/>
                <w:sz w:val="20"/>
                <w:szCs w:val="20"/>
              </w:rPr>
              <w:t xml:space="preserve">Üst kalıbı alt kalıp üzerine talimata göre kapatır ve gerekli kontrolleri yapar. </w:t>
            </w:r>
          </w:p>
        </w:tc>
      </w:tr>
      <w:tr w:rsidR="00951B43" w:rsidRPr="0089434D" w:rsidTr="00B03385">
        <w:trPr>
          <w:trHeight w:val="567"/>
        </w:trPr>
        <w:tc>
          <w:tcPr>
            <w:tcW w:w="583" w:type="dxa"/>
            <w:vMerge/>
            <w:vAlign w:val="center"/>
          </w:tcPr>
          <w:p w:rsidR="00951B43" w:rsidRPr="0089434D" w:rsidRDefault="00951B43" w:rsidP="00B03385">
            <w:pPr>
              <w:rPr>
                <w:rFonts w:ascii="Times New Roman" w:hAnsi="Times New Roman"/>
                <w:b/>
                <w:sz w:val="20"/>
                <w:szCs w:val="20"/>
              </w:rPr>
            </w:pPr>
          </w:p>
        </w:tc>
        <w:tc>
          <w:tcPr>
            <w:tcW w:w="2425" w:type="dxa"/>
            <w:vMerge/>
            <w:vAlign w:val="center"/>
          </w:tcPr>
          <w:p w:rsidR="00951B43" w:rsidRPr="0089434D" w:rsidRDefault="00951B43" w:rsidP="00EB0CB8">
            <w:pPr>
              <w:tabs>
                <w:tab w:val="left" w:pos="2820"/>
              </w:tabs>
              <w:spacing w:after="0"/>
              <w:rPr>
                <w:rFonts w:ascii="Times New Roman" w:hAnsi="Times New Roman"/>
                <w:sz w:val="20"/>
                <w:szCs w:val="20"/>
              </w:rPr>
            </w:pPr>
          </w:p>
        </w:tc>
        <w:tc>
          <w:tcPr>
            <w:tcW w:w="720" w:type="dxa"/>
            <w:vMerge/>
            <w:vAlign w:val="center"/>
          </w:tcPr>
          <w:p w:rsidR="00951B43" w:rsidRPr="0089434D" w:rsidRDefault="00951B43" w:rsidP="00B03385">
            <w:pPr>
              <w:spacing w:after="0"/>
              <w:rPr>
                <w:rFonts w:ascii="Times New Roman" w:hAnsi="Times New Roman"/>
                <w:b/>
                <w:sz w:val="20"/>
                <w:szCs w:val="20"/>
              </w:rPr>
            </w:pPr>
          </w:p>
        </w:tc>
        <w:tc>
          <w:tcPr>
            <w:tcW w:w="2696" w:type="dxa"/>
            <w:vMerge/>
            <w:vAlign w:val="center"/>
          </w:tcPr>
          <w:p w:rsidR="00951B43" w:rsidRPr="0089434D" w:rsidRDefault="00951B43" w:rsidP="00951B43">
            <w:pPr>
              <w:pStyle w:val="Default"/>
              <w:rPr>
                <w:color w:val="auto"/>
                <w:sz w:val="20"/>
                <w:szCs w:val="20"/>
              </w:rPr>
            </w:pPr>
          </w:p>
        </w:tc>
        <w:tc>
          <w:tcPr>
            <w:tcW w:w="899" w:type="dxa"/>
            <w:tcBorders>
              <w:bottom w:val="single" w:sz="4" w:space="0" w:color="auto"/>
            </w:tcBorders>
            <w:vAlign w:val="center"/>
          </w:tcPr>
          <w:p w:rsidR="00951B43" w:rsidRPr="0089434D" w:rsidRDefault="0077448B" w:rsidP="00B03385">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4.3</w:t>
            </w:r>
            <w:proofErr w:type="gramEnd"/>
          </w:p>
        </w:tc>
        <w:tc>
          <w:tcPr>
            <w:tcW w:w="6851" w:type="dxa"/>
            <w:tcBorders>
              <w:bottom w:val="single" w:sz="4" w:space="0" w:color="auto"/>
            </w:tcBorders>
            <w:vAlign w:val="center"/>
          </w:tcPr>
          <w:p w:rsidR="00951B43" w:rsidRPr="0089434D" w:rsidRDefault="00951B43" w:rsidP="00951B43">
            <w:pPr>
              <w:pStyle w:val="Default"/>
              <w:rPr>
                <w:color w:val="auto"/>
                <w:sz w:val="20"/>
                <w:szCs w:val="20"/>
              </w:rPr>
            </w:pPr>
            <w:r w:rsidRPr="0089434D">
              <w:rPr>
                <w:color w:val="auto"/>
                <w:sz w:val="20"/>
                <w:szCs w:val="20"/>
              </w:rPr>
              <w:t xml:space="preserve">Reçine transfer hattını kalıba bağlar ve uygun </w:t>
            </w:r>
            <w:proofErr w:type="gramStart"/>
            <w:r w:rsidRPr="0089434D">
              <w:rPr>
                <w:color w:val="auto"/>
                <w:sz w:val="20"/>
                <w:szCs w:val="20"/>
              </w:rPr>
              <w:t>ekipman</w:t>
            </w:r>
            <w:proofErr w:type="gramEnd"/>
            <w:r w:rsidRPr="0089434D">
              <w:rPr>
                <w:color w:val="auto"/>
                <w:sz w:val="20"/>
                <w:szCs w:val="20"/>
              </w:rPr>
              <w:t xml:space="preserve"> ile reçine transferini gerçekleştirir. </w:t>
            </w:r>
          </w:p>
        </w:tc>
      </w:tr>
      <w:tr w:rsidR="00951B43" w:rsidRPr="0089434D" w:rsidTr="00B03385">
        <w:trPr>
          <w:trHeight w:val="567"/>
        </w:trPr>
        <w:tc>
          <w:tcPr>
            <w:tcW w:w="583" w:type="dxa"/>
            <w:vMerge/>
            <w:vAlign w:val="center"/>
          </w:tcPr>
          <w:p w:rsidR="00951B43" w:rsidRPr="0089434D" w:rsidRDefault="00951B43" w:rsidP="00B03385">
            <w:pPr>
              <w:rPr>
                <w:rFonts w:ascii="Times New Roman" w:hAnsi="Times New Roman"/>
                <w:b/>
                <w:sz w:val="20"/>
                <w:szCs w:val="20"/>
              </w:rPr>
            </w:pPr>
          </w:p>
        </w:tc>
        <w:tc>
          <w:tcPr>
            <w:tcW w:w="2425" w:type="dxa"/>
            <w:vMerge/>
            <w:vAlign w:val="center"/>
          </w:tcPr>
          <w:p w:rsidR="00951B43" w:rsidRPr="0089434D" w:rsidRDefault="00951B43" w:rsidP="00EB0CB8">
            <w:pPr>
              <w:tabs>
                <w:tab w:val="left" w:pos="2820"/>
              </w:tabs>
              <w:spacing w:after="0"/>
              <w:rPr>
                <w:rFonts w:ascii="Times New Roman" w:hAnsi="Times New Roman"/>
                <w:sz w:val="20"/>
                <w:szCs w:val="20"/>
              </w:rPr>
            </w:pPr>
          </w:p>
        </w:tc>
        <w:tc>
          <w:tcPr>
            <w:tcW w:w="720" w:type="dxa"/>
            <w:vMerge/>
            <w:vAlign w:val="center"/>
          </w:tcPr>
          <w:p w:rsidR="00951B43" w:rsidRPr="0089434D" w:rsidRDefault="00951B43" w:rsidP="00B03385">
            <w:pPr>
              <w:spacing w:after="0"/>
              <w:rPr>
                <w:rFonts w:ascii="Times New Roman" w:hAnsi="Times New Roman"/>
                <w:b/>
                <w:sz w:val="20"/>
                <w:szCs w:val="20"/>
              </w:rPr>
            </w:pPr>
          </w:p>
        </w:tc>
        <w:tc>
          <w:tcPr>
            <w:tcW w:w="2696" w:type="dxa"/>
            <w:vMerge/>
            <w:vAlign w:val="center"/>
          </w:tcPr>
          <w:p w:rsidR="00951B43" w:rsidRPr="0089434D" w:rsidRDefault="00951B43" w:rsidP="00951B43">
            <w:pPr>
              <w:pStyle w:val="Default"/>
              <w:rPr>
                <w:color w:val="auto"/>
                <w:sz w:val="20"/>
                <w:szCs w:val="20"/>
              </w:rPr>
            </w:pPr>
          </w:p>
        </w:tc>
        <w:tc>
          <w:tcPr>
            <w:tcW w:w="899" w:type="dxa"/>
            <w:tcBorders>
              <w:bottom w:val="single" w:sz="4" w:space="0" w:color="auto"/>
            </w:tcBorders>
            <w:vAlign w:val="center"/>
          </w:tcPr>
          <w:p w:rsidR="00951B43" w:rsidRPr="0089434D" w:rsidRDefault="0077448B" w:rsidP="00B03385">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4.4</w:t>
            </w:r>
            <w:proofErr w:type="gramEnd"/>
          </w:p>
        </w:tc>
        <w:tc>
          <w:tcPr>
            <w:tcW w:w="6851" w:type="dxa"/>
            <w:tcBorders>
              <w:bottom w:val="single" w:sz="4" w:space="0" w:color="auto"/>
            </w:tcBorders>
            <w:vAlign w:val="center"/>
          </w:tcPr>
          <w:p w:rsidR="00951B43" w:rsidRPr="0089434D" w:rsidRDefault="00951B43" w:rsidP="00951B43">
            <w:pPr>
              <w:pStyle w:val="Default"/>
              <w:rPr>
                <w:color w:val="auto"/>
                <w:sz w:val="20"/>
                <w:szCs w:val="20"/>
              </w:rPr>
            </w:pPr>
            <w:r w:rsidRPr="0089434D">
              <w:rPr>
                <w:color w:val="auto"/>
                <w:sz w:val="20"/>
                <w:szCs w:val="20"/>
              </w:rPr>
              <w:t>İstenen sertlik sağlandığında ilgili bağlantıları sökerek parçayı kalıptan çıkarır.</w:t>
            </w:r>
          </w:p>
        </w:tc>
      </w:tr>
      <w:tr w:rsidR="00951B43" w:rsidRPr="0089434D" w:rsidTr="00B03385">
        <w:trPr>
          <w:trHeight w:val="567"/>
        </w:trPr>
        <w:tc>
          <w:tcPr>
            <w:tcW w:w="583" w:type="dxa"/>
            <w:vMerge/>
            <w:vAlign w:val="center"/>
          </w:tcPr>
          <w:p w:rsidR="00951B43" w:rsidRPr="0089434D" w:rsidRDefault="00951B43" w:rsidP="00B03385">
            <w:pPr>
              <w:spacing w:after="0"/>
              <w:rPr>
                <w:rFonts w:ascii="Times New Roman" w:hAnsi="Times New Roman"/>
                <w:b/>
                <w:sz w:val="20"/>
                <w:szCs w:val="20"/>
              </w:rPr>
            </w:pPr>
          </w:p>
        </w:tc>
        <w:tc>
          <w:tcPr>
            <w:tcW w:w="2425" w:type="dxa"/>
            <w:vMerge/>
            <w:vAlign w:val="center"/>
          </w:tcPr>
          <w:p w:rsidR="00951B43" w:rsidRPr="0089434D" w:rsidRDefault="00951B43" w:rsidP="00B03385">
            <w:pPr>
              <w:tabs>
                <w:tab w:val="left" w:pos="2820"/>
              </w:tabs>
              <w:spacing w:after="0"/>
              <w:rPr>
                <w:rFonts w:ascii="Times New Roman" w:hAnsi="Times New Roman"/>
                <w:b/>
                <w:sz w:val="20"/>
                <w:szCs w:val="20"/>
              </w:rPr>
            </w:pPr>
          </w:p>
        </w:tc>
        <w:tc>
          <w:tcPr>
            <w:tcW w:w="720" w:type="dxa"/>
            <w:vMerge w:val="restart"/>
            <w:vAlign w:val="center"/>
          </w:tcPr>
          <w:p w:rsidR="00951B43" w:rsidRPr="0089434D" w:rsidRDefault="00951B43" w:rsidP="00B03385">
            <w:pPr>
              <w:spacing w:after="0"/>
              <w:rPr>
                <w:rFonts w:ascii="Times New Roman" w:hAnsi="Times New Roman"/>
                <w:b/>
                <w:sz w:val="20"/>
                <w:szCs w:val="20"/>
              </w:rPr>
            </w:pPr>
            <w:r w:rsidRPr="0089434D">
              <w:rPr>
                <w:rFonts w:ascii="Times New Roman" w:hAnsi="Times New Roman"/>
                <w:b/>
                <w:sz w:val="20"/>
                <w:szCs w:val="20"/>
              </w:rPr>
              <w:t>F.5</w:t>
            </w:r>
          </w:p>
        </w:tc>
        <w:tc>
          <w:tcPr>
            <w:tcW w:w="2696" w:type="dxa"/>
            <w:vMerge w:val="restart"/>
            <w:vAlign w:val="center"/>
          </w:tcPr>
          <w:p w:rsidR="00951B43" w:rsidRPr="0089434D" w:rsidRDefault="00951B43" w:rsidP="00B03385">
            <w:pPr>
              <w:pStyle w:val="Default"/>
              <w:rPr>
                <w:color w:val="auto"/>
                <w:sz w:val="20"/>
                <w:szCs w:val="20"/>
              </w:rPr>
            </w:pPr>
            <w:r w:rsidRPr="0089434D">
              <w:rPr>
                <w:color w:val="auto"/>
                <w:sz w:val="20"/>
                <w:szCs w:val="20"/>
              </w:rPr>
              <w:t>Son kontrol</w:t>
            </w:r>
            <w:r w:rsidR="00C63AC0">
              <w:rPr>
                <w:color w:val="auto"/>
                <w:sz w:val="20"/>
                <w:szCs w:val="20"/>
              </w:rPr>
              <w:t xml:space="preserve"> işlemlerini yapmak</w:t>
            </w:r>
          </w:p>
        </w:tc>
        <w:tc>
          <w:tcPr>
            <w:tcW w:w="899" w:type="dxa"/>
            <w:tcBorders>
              <w:bottom w:val="single" w:sz="4" w:space="0" w:color="auto"/>
            </w:tcBorders>
            <w:vAlign w:val="center"/>
          </w:tcPr>
          <w:p w:rsidR="00951B43" w:rsidRPr="0089434D" w:rsidRDefault="00951B43" w:rsidP="00951B43">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5.1</w:t>
            </w:r>
            <w:proofErr w:type="gramEnd"/>
          </w:p>
        </w:tc>
        <w:tc>
          <w:tcPr>
            <w:tcW w:w="6851" w:type="dxa"/>
            <w:tcBorders>
              <w:bottom w:val="single" w:sz="4" w:space="0" w:color="auto"/>
            </w:tcBorders>
            <w:vAlign w:val="center"/>
          </w:tcPr>
          <w:p w:rsidR="00951B43" w:rsidRPr="0089434D" w:rsidRDefault="00951B43" w:rsidP="00B03385">
            <w:pPr>
              <w:pStyle w:val="Default"/>
              <w:rPr>
                <w:color w:val="auto"/>
                <w:sz w:val="20"/>
                <w:szCs w:val="20"/>
              </w:rPr>
            </w:pPr>
            <w:r w:rsidRPr="0089434D">
              <w:rPr>
                <w:color w:val="auto"/>
                <w:sz w:val="20"/>
                <w:szCs w:val="20"/>
              </w:rPr>
              <w:t xml:space="preserve">Parça üzerinde sertlik, ağırlık ve boyut kontrollerini yapar ve uygunsa ilgili birimden onay alır. </w:t>
            </w:r>
          </w:p>
        </w:tc>
      </w:tr>
      <w:tr w:rsidR="00951B43" w:rsidRPr="0089434D" w:rsidTr="00B03385">
        <w:trPr>
          <w:trHeight w:val="567"/>
        </w:trPr>
        <w:tc>
          <w:tcPr>
            <w:tcW w:w="583" w:type="dxa"/>
            <w:vMerge/>
            <w:vAlign w:val="center"/>
          </w:tcPr>
          <w:p w:rsidR="00951B43" w:rsidRPr="0089434D" w:rsidRDefault="00951B43" w:rsidP="00B03385">
            <w:pPr>
              <w:spacing w:after="0"/>
              <w:rPr>
                <w:rFonts w:ascii="Times New Roman" w:hAnsi="Times New Roman"/>
                <w:b/>
                <w:sz w:val="20"/>
                <w:szCs w:val="20"/>
              </w:rPr>
            </w:pPr>
          </w:p>
        </w:tc>
        <w:tc>
          <w:tcPr>
            <w:tcW w:w="2425" w:type="dxa"/>
            <w:vMerge/>
            <w:vAlign w:val="center"/>
          </w:tcPr>
          <w:p w:rsidR="00951B43" w:rsidRPr="0089434D" w:rsidRDefault="00951B43" w:rsidP="00B03385">
            <w:pPr>
              <w:tabs>
                <w:tab w:val="left" w:pos="2820"/>
              </w:tabs>
              <w:spacing w:after="0"/>
              <w:rPr>
                <w:rFonts w:ascii="Times New Roman" w:hAnsi="Times New Roman"/>
                <w:sz w:val="20"/>
                <w:szCs w:val="20"/>
              </w:rPr>
            </w:pPr>
          </w:p>
        </w:tc>
        <w:tc>
          <w:tcPr>
            <w:tcW w:w="720" w:type="dxa"/>
            <w:vMerge/>
            <w:vAlign w:val="center"/>
          </w:tcPr>
          <w:p w:rsidR="00951B43" w:rsidRPr="0089434D" w:rsidRDefault="00951B43" w:rsidP="00B03385">
            <w:pPr>
              <w:spacing w:after="0"/>
              <w:rPr>
                <w:rFonts w:ascii="Times New Roman" w:hAnsi="Times New Roman"/>
                <w:b/>
                <w:sz w:val="20"/>
                <w:szCs w:val="20"/>
              </w:rPr>
            </w:pPr>
          </w:p>
        </w:tc>
        <w:tc>
          <w:tcPr>
            <w:tcW w:w="2696" w:type="dxa"/>
            <w:vMerge/>
            <w:vAlign w:val="center"/>
          </w:tcPr>
          <w:p w:rsidR="00951B43" w:rsidRPr="0089434D" w:rsidRDefault="00951B43" w:rsidP="00B03385">
            <w:pPr>
              <w:pStyle w:val="Default"/>
              <w:rPr>
                <w:color w:val="auto"/>
                <w:sz w:val="20"/>
                <w:szCs w:val="20"/>
              </w:rPr>
            </w:pPr>
          </w:p>
        </w:tc>
        <w:tc>
          <w:tcPr>
            <w:tcW w:w="899" w:type="dxa"/>
            <w:tcBorders>
              <w:bottom w:val="single" w:sz="4" w:space="0" w:color="auto"/>
            </w:tcBorders>
            <w:vAlign w:val="center"/>
          </w:tcPr>
          <w:p w:rsidR="00951B43" w:rsidRPr="0089434D" w:rsidRDefault="00951B43" w:rsidP="00951B43">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5.2</w:t>
            </w:r>
            <w:proofErr w:type="gramEnd"/>
          </w:p>
        </w:tc>
        <w:tc>
          <w:tcPr>
            <w:tcW w:w="6851" w:type="dxa"/>
            <w:tcBorders>
              <w:bottom w:val="single" w:sz="4" w:space="0" w:color="auto"/>
            </w:tcBorders>
            <w:vAlign w:val="center"/>
          </w:tcPr>
          <w:p w:rsidR="00951B43" w:rsidRPr="0089434D" w:rsidRDefault="00951B43" w:rsidP="00EB0CB8">
            <w:pPr>
              <w:pStyle w:val="Default"/>
              <w:rPr>
                <w:color w:val="auto"/>
                <w:sz w:val="20"/>
                <w:szCs w:val="20"/>
              </w:rPr>
            </w:pPr>
            <w:r w:rsidRPr="0089434D">
              <w:rPr>
                <w:color w:val="auto"/>
                <w:sz w:val="20"/>
                <w:szCs w:val="20"/>
              </w:rPr>
              <w:t>Üretilen parçada fazlalıklar varsa gerçek boyutlarına gelecek şekilde keser.</w:t>
            </w:r>
          </w:p>
        </w:tc>
      </w:tr>
      <w:tr w:rsidR="00951B43" w:rsidRPr="0089434D" w:rsidTr="00B03385">
        <w:trPr>
          <w:trHeight w:val="567"/>
        </w:trPr>
        <w:tc>
          <w:tcPr>
            <w:tcW w:w="583" w:type="dxa"/>
            <w:vMerge/>
            <w:vAlign w:val="center"/>
          </w:tcPr>
          <w:p w:rsidR="00951B43" w:rsidRPr="0089434D" w:rsidRDefault="00951B43" w:rsidP="00B03385">
            <w:pPr>
              <w:spacing w:after="0"/>
              <w:rPr>
                <w:rFonts w:ascii="Times New Roman" w:hAnsi="Times New Roman"/>
                <w:b/>
                <w:sz w:val="20"/>
                <w:szCs w:val="20"/>
              </w:rPr>
            </w:pPr>
          </w:p>
        </w:tc>
        <w:tc>
          <w:tcPr>
            <w:tcW w:w="2425" w:type="dxa"/>
            <w:vMerge/>
            <w:vAlign w:val="center"/>
          </w:tcPr>
          <w:p w:rsidR="00951B43" w:rsidRPr="0089434D" w:rsidRDefault="00951B43" w:rsidP="00B03385">
            <w:pPr>
              <w:tabs>
                <w:tab w:val="left" w:pos="2820"/>
              </w:tabs>
              <w:spacing w:after="0"/>
              <w:rPr>
                <w:rFonts w:ascii="Times New Roman" w:hAnsi="Times New Roman"/>
                <w:b/>
                <w:sz w:val="20"/>
                <w:szCs w:val="20"/>
              </w:rPr>
            </w:pPr>
          </w:p>
        </w:tc>
        <w:tc>
          <w:tcPr>
            <w:tcW w:w="720" w:type="dxa"/>
            <w:vMerge/>
            <w:vAlign w:val="center"/>
          </w:tcPr>
          <w:p w:rsidR="00951B43" w:rsidRPr="0089434D" w:rsidRDefault="00951B43" w:rsidP="00B03385">
            <w:pPr>
              <w:spacing w:after="0"/>
              <w:rPr>
                <w:rFonts w:ascii="Times New Roman" w:hAnsi="Times New Roman"/>
                <w:b/>
                <w:sz w:val="20"/>
                <w:szCs w:val="20"/>
              </w:rPr>
            </w:pPr>
          </w:p>
        </w:tc>
        <w:tc>
          <w:tcPr>
            <w:tcW w:w="2696" w:type="dxa"/>
            <w:vMerge/>
            <w:vAlign w:val="center"/>
          </w:tcPr>
          <w:p w:rsidR="00951B43" w:rsidRPr="0089434D" w:rsidRDefault="00951B43" w:rsidP="00B03385">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951B43" w:rsidRPr="0089434D" w:rsidRDefault="00951B43" w:rsidP="00951B43">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5.3</w:t>
            </w:r>
            <w:proofErr w:type="gramEnd"/>
          </w:p>
        </w:tc>
        <w:tc>
          <w:tcPr>
            <w:tcW w:w="6851" w:type="dxa"/>
            <w:tcBorders>
              <w:top w:val="single" w:sz="4" w:space="0" w:color="auto"/>
              <w:bottom w:val="single" w:sz="4" w:space="0" w:color="auto"/>
            </w:tcBorders>
            <w:vAlign w:val="center"/>
          </w:tcPr>
          <w:p w:rsidR="00951B43" w:rsidRPr="0089434D" w:rsidRDefault="00F32A4A" w:rsidP="00B03385">
            <w:pPr>
              <w:pStyle w:val="Default"/>
              <w:rPr>
                <w:color w:val="auto"/>
                <w:sz w:val="20"/>
                <w:szCs w:val="20"/>
              </w:rPr>
            </w:pPr>
            <w:r w:rsidRPr="0089434D">
              <w:rPr>
                <w:color w:val="auto"/>
                <w:sz w:val="20"/>
                <w:szCs w:val="20"/>
              </w:rPr>
              <w:t>Tadilat gerektiren durumlarda talimatlarla belirlenmiş uygun tadilat yöntemlerini kullanarak ürünü istenen duruma getirir.</w:t>
            </w:r>
          </w:p>
        </w:tc>
      </w:tr>
      <w:tr w:rsidR="00951B43" w:rsidRPr="0089434D" w:rsidTr="00B03385">
        <w:trPr>
          <w:trHeight w:val="567"/>
        </w:trPr>
        <w:tc>
          <w:tcPr>
            <w:tcW w:w="583" w:type="dxa"/>
            <w:vMerge/>
            <w:vAlign w:val="center"/>
          </w:tcPr>
          <w:p w:rsidR="00951B43" w:rsidRPr="0089434D" w:rsidRDefault="00951B43" w:rsidP="00B03385">
            <w:pPr>
              <w:spacing w:after="0"/>
              <w:rPr>
                <w:rFonts w:ascii="Times New Roman" w:hAnsi="Times New Roman"/>
                <w:b/>
                <w:sz w:val="20"/>
                <w:szCs w:val="20"/>
              </w:rPr>
            </w:pPr>
          </w:p>
        </w:tc>
        <w:tc>
          <w:tcPr>
            <w:tcW w:w="2425" w:type="dxa"/>
            <w:vMerge/>
            <w:vAlign w:val="center"/>
          </w:tcPr>
          <w:p w:rsidR="00951B43" w:rsidRPr="0089434D" w:rsidRDefault="00951B43" w:rsidP="00B03385">
            <w:pPr>
              <w:tabs>
                <w:tab w:val="left" w:pos="2820"/>
              </w:tabs>
              <w:spacing w:after="0"/>
              <w:rPr>
                <w:rFonts w:ascii="Times New Roman" w:hAnsi="Times New Roman"/>
                <w:b/>
                <w:sz w:val="20"/>
                <w:szCs w:val="20"/>
              </w:rPr>
            </w:pPr>
          </w:p>
        </w:tc>
        <w:tc>
          <w:tcPr>
            <w:tcW w:w="720" w:type="dxa"/>
            <w:vMerge w:val="restart"/>
            <w:vAlign w:val="center"/>
          </w:tcPr>
          <w:p w:rsidR="00951B43" w:rsidRPr="0089434D" w:rsidRDefault="00951B43" w:rsidP="00A93A4A">
            <w:pPr>
              <w:spacing w:after="0"/>
              <w:rPr>
                <w:rFonts w:ascii="Times New Roman" w:hAnsi="Times New Roman"/>
                <w:b/>
                <w:sz w:val="20"/>
                <w:szCs w:val="20"/>
              </w:rPr>
            </w:pPr>
            <w:r w:rsidRPr="0089434D">
              <w:rPr>
                <w:rFonts w:ascii="Times New Roman" w:hAnsi="Times New Roman"/>
                <w:b/>
                <w:sz w:val="20"/>
                <w:szCs w:val="20"/>
              </w:rPr>
              <w:t>F.6</w:t>
            </w:r>
          </w:p>
        </w:tc>
        <w:tc>
          <w:tcPr>
            <w:tcW w:w="2696" w:type="dxa"/>
            <w:vMerge w:val="restart"/>
            <w:vAlign w:val="center"/>
          </w:tcPr>
          <w:p w:rsidR="00951B43" w:rsidRPr="0089434D" w:rsidRDefault="00951B43" w:rsidP="00EB0CB8">
            <w:pPr>
              <w:pStyle w:val="Default"/>
              <w:rPr>
                <w:bCs/>
                <w:color w:val="auto"/>
                <w:sz w:val="20"/>
                <w:szCs w:val="20"/>
              </w:rPr>
            </w:pPr>
            <w:r w:rsidRPr="0089434D">
              <w:rPr>
                <w:color w:val="auto"/>
                <w:sz w:val="20"/>
                <w:szCs w:val="20"/>
              </w:rPr>
              <w:t>Birleştirilecek olan parçaların montajını gerçekleştirmek</w:t>
            </w:r>
          </w:p>
        </w:tc>
        <w:tc>
          <w:tcPr>
            <w:tcW w:w="899" w:type="dxa"/>
            <w:tcBorders>
              <w:top w:val="single" w:sz="4" w:space="0" w:color="auto"/>
              <w:bottom w:val="single" w:sz="4" w:space="0" w:color="auto"/>
            </w:tcBorders>
            <w:vAlign w:val="center"/>
          </w:tcPr>
          <w:p w:rsidR="00951B43" w:rsidRPr="0089434D" w:rsidRDefault="00951B43" w:rsidP="00951B43">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6.1</w:t>
            </w:r>
            <w:proofErr w:type="gramEnd"/>
          </w:p>
        </w:tc>
        <w:tc>
          <w:tcPr>
            <w:tcW w:w="6851" w:type="dxa"/>
            <w:tcBorders>
              <w:top w:val="single" w:sz="4" w:space="0" w:color="auto"/>
              <w:bottom w:val="single" w:sz="4" w:space="0" w:color="auto"/>
            </w:tcBorders>
            <w:vAlign w:val="center"/>
          </w:tcPr>
          <w:p w:rsidR="00951B43" w:rsidRPr="0089434D" w:rsidRDefault="00951B43" w:rsidP="00EB0CB8">
            <w:pPr>
              <w:pStyle w:val="Default"/>
              <w:rPr>
                <w:color w:val="auto"/>
                <w:sz w:val="20"/>
                <w:szCs w:val="20"/>
              </w:rPr>
            </w:pPr>
            <w:r w:rsidRPr="0089434D">
              <w:rPr>
                <w:color w:val="auto"/>
                <w:sz w:val="20"/>
                <w:szCs w:val="20"/>
              </w:rPr>
              <w:t xml:space="preserve">Birleştirilecek yüzeylerde talimatta belirtilen yüzey işlemlerini yapar. </w:t>
            </w:r>
          </w:p>
        </w:tc>
      </w:tr>
      <w:tr w:rsidR="00951B43" w:rsidRPr="0089434D" w:rsidTr="00B03385">
        <w:trPr>
          <w:trHeight w:val="567"/>
        </w:trPr>
        <w:tc>
          <w:tcPr>
            <w:tcW w:w="583" w:type="dxa"/>
            <w:vMerge/>
            <w:vAlign w:val="center"/>
          </w:tcPr>
          <w:p w:rsidR="00951B43" w:rsidRPr="0089434D" w:rsidRDefault="00951B43" w:rsidP="00B03385">
            <w:pPr>
              <w:spacing w:after="0"/>
              <w:rPr>
                <w:rFonts w:ascii="Times New Roman" w:hAnsi="Times New Roman"/>
                <w:b/>
                <w:sz w:val="20"/>
                <w:szCs w:val="20"/>
              </w:rPr>
            </w:pPr>
          </w:p>
        </w:tc>
        <w:tc>
          <w:tcPr>
            <w:tcW w:w="2425" w:type="dxa"/>
            <w:vMerge/>
            <w:vAlign w:val="center"/>
          </w:tcPr>
          <w:p w:rsidR="00951B43" w:rsidRPr="0089434D" w:rsidRDefault="00951B43" w:rsidP="00B03385">
            <w:pPr>
              <w:tabs>
                <w:tab w:val="left" w:pos="2820"/>
              </w:tabs>
              <w:spacing w:after="0"/>
              <w:rPr>
                <w:rFonts w:ascii="Times New Roman" w:hAnsi="Times New Roman"/>
                <w:b/>
                <w:sz w:val="20"/>
                <w:szCs w:val="20"/>
              </w:rPr>
            </w:pPr>
          </w:p>
        </w:tc>
        <w:tc>
          <w:tcPr>
            <w:tcW w:w="720" w:type="dxa"/>
            <w:vMerge/>
            <w:vAlign w:val="center"/>
          </w:tcPr>
          <w:p w:rsidR="00951B43" w:rsidRPr="0089434D" w:rsidRDefault="00951B43" w:rsidP="00A93A4A">
            <w:pPr>
              <w:spacing w:after="0"/>
              <w:rPr>
                <w:rFonts w:ascii="Times New Roman" w:hAnsi="Times New Roman"/>
                <w:b/>
                <w:sz w:val="20"/>
                <w:szCs w:val="20"/>
              </w:rPr>
            </w:pPr>
          </w:p>
        </w:tc>
        <w:tc>
          <w:tcPr>
            <w:tcW w:w="2696" w:type="dxa"/>
            <w:vMerge/>
            <w:vAlign w:val="center"/>
          </w:tcPr>
          <w:p w:rsidR="00951B43" w:rsidRPr="0089434D" w:rsidRDefault="00951B43" w:rsidP="00EB0CB8">
            <w:pPr>
              <w:pStyle w:val="Default"/>
              <w:rPr>
                <w:color w:val="auto"/>
                <w:sz w:val="20"/>
                <w:szCs w:val="20"/>
              </w:rPr>
            </w:pPr>
          </w:p>
        </w:tc>
        <w:tc>
          <w:tcPr>
            <w:tcW w:w="899" w:type="dxa"/>
            <w:tcBorders>
              <w:top w:val="single" w:sz="4" w:space="0" w:color="auto"/>
              <w:bottom w:val="single" w:sz="4" w:space="0" w:color="auto"/>
            </w:tcBorders>
            <w:vAlign w:val="center"/>
          </w:tcPr>
          <w:p w:rsidR="00951B43" w:rsidRPr="0089434D" w:rsidRDefault="00951B43" w:rsidP="00951B43">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6.2</w:t>
            </w:r>
            <w:proofErr w:type="gramEnd"/>
          </w:p>
        </w:tc>
        <w:tc>
          <w:tcPr>
            <w:tcW w:w="6851" w:type="dxa"/>
            <w:tcBorders>
              <w:top w:val="single" w:sz="4" w:space="0" w:color="auto"/>
              <w:bottom w:val="single" w:sz="4" w:space="0" w:color="auto"/>
            </w:tcBorders>
            <w:vAlign w:val="center"/>
          </w:tcPr>
          <w:p w:rsidR="00951B43" w:rsidRPr="0089434D" w:rsidRDefault="00951B43" w:rsidP="00EB0CB8">
            <w:pPr>
              <w:pStyle w:val="Default"/>
              <w:rPr>
                <w:color w:val="auto"/>
                <w:sz w:val="20"/>
                <w:szCs w:val="20"/>
              </w:rPr>
            </w:pPr>
            <w:r w:rsidRPr="0089434D">
              <w:rPr>
                <w:color w:val="auto"/>
                <w:sz w:val="20"/>
                <w:szCs w:val="20"/>
              </w:rPr>
              <w:t>Montaj yapılacak malzemeleri üretim planında belirtilen şekilde yerleştirerek sabitler ve uygun yöntemlerle montajını gerçekleştirir.</w:t>
            </w:r>
          </w:p>
        </w:tc>
      </w:tr>
      <w:tr w:rsidR="00951B43" w:rsidRPr="0089434D" w:rsidTr="00B03385">
        <w:trPr>
          <w:trHeight w:val="567"/>
        </w:trPr>
        <w:tc>
          <w:tcPr>
            <w:tcW w:w="583" w:type="dxa"/>
            <w:vMerge/>
            <w:vAlign w:val="center"/>
          </w:tcPr>
          <w:p w:rsidR="00951B43" w:rsidRPr="0089434D" w:rsidRDefault="00951B43" w:rsidP="00B03385">
            <w:pPr>
              <w:spacing w:after="0"/>
              <w:rPr>
                <w:rFonts w:ascii="Times New Roman" w:hAnsi="Times New Roman"/>
                <w:b/>
                <w:sz w:val="20"/>
                <w:szCs w:val="20"/>
              </w:rPr>
            </w:pPr>
          </w:p>
        </w:tc>
        <w:tc>
          <w:tcPr>
            <w:tcW w:w="2425" w:type="dxa"/>
            <w:vMerge/>
            <w:vAlign w:val="center"/>
          </w:tcPr>
          <w:p w:rsidR="00951B43" w:rsidRPr="0089434D" w:rsidRDefault="00951B43" w:rsidP="00B03385">
            <w:pPr>
              <w:tabs>
                <w:tab w:val="left" w:pos="2820"/>
              </w:tabs>
              <w:spacing w:after="0"/>
              <w:rPr>
                <w:rFonts w:ascii="Times New Roman" w:hAnsi="Times New Roman"/>
                <w:b/>
                <w:sz w:val="20"/>
                <w:szCs w:val="20"/>
              </w:rPr>
            </w:pPr>
          </w:p>
        </w:tc>
        <w:tc>
          <w:tcPr>
            <w:tcW w:w="720" w:type="dxa"/>
            <w:vMerge/>
            <w:vAlign w:val="center"/>
          </w:tcPr>
          <w:p w:rsidR="00951B43" w:rsidRPr="0089434D" w:rsidRDefault="00951B43" w:rsidP="00A93A4A">
            <w:pPr>
              <w:spacing w:after="0"/>
              <w:rPr>
                <w:rFonts w:ascii="Times New Roman" w:hAnsi="Times New Roman"/>
                <w:b/>
                <w:sz w:val="20"/>
                <w:szCs w:val="20"/>
              </w:rPr>
            </w:pPr>
          </w:p>
        </w:tc>
        <w:tc>
          <w:tcPr>
            <w:tcW w:w="2696" w:type="dxa"/>
            <w:vMerge/>
            <w:vAlign w:val="center"/>
          </w:tcPr>
          <w:p w:rsidR="00951B43" w:rsidRPr="0089434D" w:rsidRDefault="00951B43" w:rsidP="00EB0CB8">
            <w:pPr>
              <w:pStyle w:val="Default"/>
              <w:rPr>
                <w:color w:val="auto"/>
                <w:sz w:val="20"/>
                <w:szCs w:val="20"/>
              </w:rPr>
            </w:pPr>
          </w:p>
        </w:tc>
        <w:tc>
          <w:tcPr>
            <w:tcW w:w="899" w:type="dxa"/>
            <w:tcBorders>
              <w:top w:val="single" w:sz="4" w:space="0" w:color="auto"/>
              <w:bottom w:val="single" w:sz="4" w:space="0" w:color="auto"/>
            </w:tcBorders>
            <w:vAlign w:val="center"/>
          </w:tcPr>
          <w:p w:rsidR="00951B43" w:rsidRPr="0089434D" w:rsidRDefault="00951B43" w:rsidP="00951B43">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6.3</w:t>
            </w:r>
            <w:proofErr w:type="gramEnd"/>
          </w:p>
        </w:tc>
        <w:tc>
          <w:tcPr>
            <w:tcW w:w="6851" w:type="dxa"/>
            <w:tcBorders>
              <w:top w:val="single" w:sz="4" w:space="0" w:color="auto"/>
              <w:bottom w:val="single" w:sz="4" w:space="0" w:color="auto"/>
            </w:tcBorders>
            <w:vAlign w:val="center"/>
          </w:tcPr>
          <w:p w:rsidR="00951B43" w:rsidRPr="0089434D" w:rsidRDefault="00951B43" w:rsidP="00DF4544">
            <w:pPr>
              <w:pStyle w:val="Default"/>
              <w:rPr>
                <w:color w:val="auto"/>
                <w:sz w:val="20"/>
                <w:szCs w:val="20"/>
              </w:rPr>
            </w:pPr>
            <w:r w:rsidRPr="0089434D">
              <w:rPr>
                <w:color w:val="auto"/>
                <w:sz w:val="20"/>
                <w:szCs w:val="20"/>
              </w:rPr>
              <w:t xml:space="preserve">Yaptığı montaj işleminin uygunluğunu talimatlara göre kontrol eder. </w:t>
            </w:r>
          </w:p>
        </w:tc>
      </w:tr>
      <w:tr w:rsidR="00951B43" w:rsidRPr="0089434D" w:rsidTr="00B03385">
        <w:trPr>
          <w:trHeight w:val="567"/>
        </w:trPr>
        <w:tc>
          <w:tcPr>
            <w:tcW w:w="583" w:type="dxa"/>
            <w:vMerge/>
            <w:vAlign w:val="center"/>
          </w:tcPr>
          <w:p w:rsidR="00951B43" w:rsidRPr="0089434D" w:rsidRDefault="00951B43" w:rsidP="00B03385">
            <w:pPr>
              <w:spacing w:after="0"/>
              <w:rPr>
                <w:rFonts w:ascii="Times New Roman" w:hAnsi="Times New Roman"/>
                <w:b/>
                <w:sz w:val="20"/>
                <w:szCs w:val="20"/>
              </w:rPr>
            </w:pPr>
          </w:p>
        </w:tc>
        <w:tc>
          <w:tcPr>
            <w:tcW w:w="2425" w:type="dxa"/>
            <w:vMerge/>
            <w:vAlign w:val="center"/>
          </w:tcPr>
          <w:p w:rsidR="00951B43" w:rsidRPr="0089434D" w:rsidRDefault="00951B43" w:rsidP="00B03385">
            <w:pPr>
              <w:tabs>
                <w:tab w:val="left" w:pos="2820"/>
              </w:tabs>
              <w:spacing w:after="0"/>
              <w:rPr>
                <w:rFonts w:ascii="Times New Roman" w:hAnsi="Times New Roman"/>
                <w:b/>
                <w:sz w:val="20"/>
                <w:szCs w:val="20"/>
              </w:rPr>
            </w:pPr>
          </w:p>
        </w:tc>
        <w:tc>
          <w:tcPr>
            <w:tcW w:w="720" w:type="dxa"/>
            <w:vMerge/>
            <w:vAlign w:val="center"/>
          </w:tcPr>
          <w:p w:rsidR="00951B43" w:rsidRPr="0089434D" w:rsidRDefault="00951B43" w:rsidP="00A93A4A">
            <w:pPr>
              <w:spacing w:after="0"/>
              <w:rPr>
                <w:rFonts w:ascii="Times New Roman" w:hAnsi="Times New Roman"/>
                <w:b/>
                <w:sz w:val="20"/>
                <w:szCs w:val="20"/>
              </w:rPr>
            </w:pPr>
          </w:p>
        </w:tc>
        <w:tc>
          <w:tcPr>
            <w:tcW w:w="2696" w:type="dxa"/>
            <w:vMerge/>
            <w:vAlign w:val="center"/>
          </w:tcPr>
          <w:p w:rsidR="00951B43" w:rsidRPr="0089434D" w:rsidRDefault="00951B43" w:rsidP="00EB0CB8">
            <w:pPr>
              <w:pStyle w:val="Default"/>
              <w:rPr>
                <w:color w:val="auto"/>
                <w:sz w:val="20"/>
                <w:szCs w:val="20"/>
              </w:rPr>
            </w:pPr>
          </w:p>
        </w:tc>
        <w:tc>
          <w:tcPr>
            <w:tcW w:w="899" w:type="dxa"/>
            <w:tcBorders>
              <w:top w:val="single" w:sz="4" w:space="0" w:color="auto"/>
              <w:bottom w:val="single" w:sz="4" w:space="0" w:color="auto"/>
            </w:tcBorders>
            <w:vAlign w:val="center"/>
          </w:tcPr>
          <w:p w:rsidR="00951B43" w:rsidRPr="0089434D" w:rsidRDefault="00951B43" w:rsidP="00951B43">
            <w:pPr>
              <w:spacing w:after="0"/>
              <w:rPr>
                <w:rFonts w:ascii="Times New Roman" w:hAnsi="Times New Roman"/>
                <w:b/>
                <w:sz w:val="20"/>
                <w:szCs w:val="20"/>
              </w:rPr>
            </w:pPr>
            <w:r w:rsidRPr="0089434D">
              <w:rPr>
                <w:rFonts w:ascii="Times New Roman" w:hAnsi="Times New Roman"/>
                <w:b/>
                <w:sz w:val="20"/>
                <w:szCs w:val="20"/>
              </w:rPr>
              <w:t>F.</w:t>
            </w:r>
            <w:proofErr w:type="gramStart"/>
            <w:r w:rsidRPr="0089434D">
              <w:rPr>
                <w:rFonts w:ascii="Times New Roman" w:hAnsi="Times New Roman"/>
                <w:b/>
                <w:sz w:val="20"/>
                <w:szCs w:val="20"/>
              </w:rPr>
              <w:t>6.4</w:t>
            </w:r>
            <w:proofErr w:type="gramEnd"/>
          </w:p>
        </w:tc>
        <w:tc>
          <w:tcPr>
            <w:tcW w:w="6851" w:type="dxa"/>
            <w:tcBorders>
              <w:top w:val="single" w:sz="4" w:space="0" w:color="auto"/>
              <w:bottom w:val="single" w:sz="4" w:space="0" w:color="auto"/>
            </w:tcBorders>
            <w:vAlign w:val="center"/>
          </w:tcPr>
          <w:p w:rsidR="00951B43" w:rsidRPr="0089434D" w:rsidRDefault="00951B43" w:rsidP="00DF4544">
            <w:pPr>
              <w:pStyle w:val="Default"/>
              <w:rPr>
                <w:color w:val="auto"/>
                <w:sz w:val="20"/>
                <w:szCs w:val="20"/>
              </w:rPr>
            </w:pPr>
            <w:r w:rsidRPr="0089434D">
              <w:rPr>
                <w:color w:val="auto"/>
                <w:sz w:val="20"/>
                <w:szCs w:val="20"/>
              </w:rPr>
              <w:t>İşlem sonucunda gerekli kayıtları tutar ve amirine raporlar.</w:t>
            </w:r>
          </w:p>
        </w:tc>
      </w:tr>
    </w:tbl>
    <w:p w:rsidR="000501FE" w:rsidRPr="0089434D" w:rsidRDefault="000501FE" w:rsidP="00553346">
      <w:pPr>
        <w:pStyle w:val="ListeParagraf"/>
        <w:ind w:left="357"/>
        <w:outlineLvl w:val="1"/>
        <w:rPr>
          <w:rFonts w:ascii="Times New Roman" w:hAnsi="Times New Roman"/>
          <w:b/>
          <w:sz w:val="24"/>
          <w:szCs w:val="24"/>
        </w:rPr>
      </w:pPr>
    </w:p>
    <w:p w:rsidR="00EB0CB8" w:rsidRDefault="00EB0CB8" w:rsidP="00553346">
      <w:pPr>
        <w:pStyle w:val="ListeParagraf"/>
        <w:ind w:left="357"/>
        <w:outlineLvl w:val="1"/>
        <w:rPr>
          <w:rFonts w:ascii="Times New Roman" w:hAnsi="Times New Roman"/>
          <w:b/>
          <w:sz w:val="24"/>
          <w:szCs w:val="24"/>
        </w:rPr>
      </w:pPr>
    </w:p>
    <w:p w:rsidR="00C63AC0" w:rsidRPr="0089434D" w:rsidRDefault="00C63AC0"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F32A4A" w:rsidRPr="0089434D" w:rsidTr="00A37D96">
        <w:trPr>
          <w:trHeight w:val="567"/>
        </w:trPr>
        <w:tc>
          <w:tcPr>
            <w:tcW w:w="3008" w:type="dxa"/>
            <w:gridSpan w:val="2"/>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lastRenderedPageBreak/>
              <w:t>Görevler</w:t>
            </w:r>
          </w:p>
        </w:tc>
        <w:tc>
          <w:tcPr>
            <w:tcW w:w="3416" w:type="dxa"/>
            <w:gridSpan w:val="2"/>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Başarım Ölçütleri</w:t>
            </w:r>
          </w:p>
        </w:tc>
      </w:tr>
      <w:tr w:rsidR="00F32A4A" w:rsidRPr="0089434D" w:rsidTr="00A37D96">
        <w:trPr>
          <w:trHeight w:val="567"/>
        </w:trPr>
        <w:tc>
          <w:tcPr>
            <w:tcW w:w="583" w:type="dxa"/>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Açıklama</w:t>
            </w:r>
          </w:p>
        </w:tc>
      </w:tr>
      <w:tr w:rsidR="00F32A4A" w:rsidRPr="0089434D" w:rsidTr="00A37D96">
        <w:trPr>
          <w:trHeight w:val="567"/>
        </w:trPr>
        <w:tc>
          <w:tcPr>
            <w:tcW w:w="583" w:type="dxa"/>
            <w:vMerge w:val="restart"/>
            <w:vAlign w:val="center"/>
          </w:tcPr>
          <w:p w:rsidR="00F32A4A" w:rsidRPr="0089434D" w:rsidRDefault="00F32A4A" w:rsidP="00A37D96">
            <w:pPr>
              <w:rPr>
                <w:rFonts w:ascii="Times New Roman" w:hAnsi="Times New Roman"/>
                <w:b/>
                <w:sz w:val="20"/>
                <w:szCs w:val="20"/>
              </w:rPr>
            </w:pPr>
            <w:r w:rsidRPr="0089434D">
              <w:rPr>
                <w:rFonts w:ascii="Times New Roman" w:hAnsi="Times New Roman"/>
                <w:b/>
                <w:sz w:val="20"/>
                <w:szCs w:val="20"/>
              </w:rPr>
              <w:t>G</w:t>
            </w:r>
          </w:p>
        </w:tc>
        <w:tc>
          <w:tcPr>
            <w:tcW w:w="2425" w:type="dxa"/>
            <w:vMerge w:val="restart"/>
            <w:vAlign w:val="center"/>
          </w:tcPr>
          <w:p w:rsidR="00F32A4A" w:rsidRPr="0089434D" w:rsidRDefault="00F32A4A" w:rsidP="00C63AC0">
            <w:pPr>
              <w:tabs>
                <w:tab w:val="left" w:pos="2820"/>
              </w:tabs>
              <w:spacing w:after="0"/>
              <w:rPr>
                <w:rFonts w:ascii="Times New Roman" w:hAnsi="Times New Roman"/>
                <w:sz w:val="20"/>
                <w:szCs w:val="20"/>
              </w:rPr>
            </w:pPr>
            <w:r w:rsidRPr="0089434D">
              <w:rPr>
                <w:rFonts w:ascii="Times New Roman" w:hAnsi="Times New Roman"/>
                <w:sz w:val="20"/>
                <w:szCs w:val="20"/>
              </w:rPr>
              <w:t>Montaj işlemi sonrasında yüzey işlemlerini gerçekleştirmek</w:t>
            </w:r>
          </w:p>
        </w:tc>
        <w:tc>
          <w:tcPr>
            <w:tcW w:w="720" w:type="dxa"/>
            <w:vMerge w:val="restart"/>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G.1</w:t>
            </w:r>
          </w:p>
        </w:tc>
        <w:tc>
          <w:tcPr>
            <w:tcW w:w="2696" w:type="dxa"/>
            <w:vMerge w:val="restart"/>
            <w:vAlign w:val="center"/>
          </w:tcPr>
          <w:p w:rsidR="00F32A4A" w:rsidRPr="0089434D" w:rsidRDefault="00F32A4A" w:rsidP="00A37D96">
            <w:pPr>
              <w:pStyle w:val="Default"/>
              <w:rPr>
                <w:color w:val="auto"/>
                <w:sz w:val="20"/>
                <w:szCs w:val="20"/>
              </w:rPr>
            </w:pPr>
            <w:r w:rsidRPr="0089434D">
              <w:rPr>
                <w:color w:val="auto"/>
                <w:sz w:val="20"/>
                <w:szCs w:val="20"/>
              </w:rPr>
              <w:t>Pürüzsüzlük işlemlerini gerçekleştirmek</w:t>
            </w:r>
          </w:p>
        </w:tc>
        <w:tc>
          <w:tcPr>
            <w:tcW w:w="899" w:type="dxa"/>
            <w:tcBorders>
              <w:bottom w:val="single" w:sz="4" w:space="0" w:color="auto"/>
            </w:tcBorders>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G.4.1</w:t>
            </w:r>
          </w:p>
        </w:tc>
        <w:tc>
          <w:tcPr>
            <w:tcW w:w="6851" w:type="dxa"/>
            <w:tcBorders>
              <w:bottom w:val="single" w:sz="4" w:space="0" w:color="auto"/>
            </w:tcBorders>
            <w:vAlign w:val="center"/>
          </w:tcPr>
          <w:p w:rsidR="00F32A4A" w:rsidRPr="0089434D" w:rsidRDefault="00F32A4A" w:rsidP="00F32A4A">
            <w:pPr>
              <w:pStyle w:val="Default"/>
              <w:jc w:val="both"/>
              <w:rPr>
                <w:color w:val="auto"/>
                <w:sz w:val="20"/>
                <w:szCs w:val="20"/>
              </w:rPr>
            </w:pPr>
            <w:r w:rsidRPr="0089434D">
              <w:rPr>
                <w:color w:val="auto"/>
                <w:sz w:val="20"/>
                <w:szCs w:val="20"/>
              </w:rPr>
              <w:t>Tekne üzerinde tespit ettiği veya kendisine iş emri ile bildirilmiş olan yüzey hatalarını talimatlarda belirtilen uygun yöntemler ile giderir.</w:t>
            </w:r>
          </w:p>
        </w:tc>
      </w:tr>
      <w:tr w:rsidR="00F32A4A" w:rsidRPr="0089434D" w:rsidTr="00A37D96">
        <w:trPr>
          <w:trHeight w:val="567"/>
        </w:trPr>
        <w:tc>
          <w:tcPr>
            <w:tcW w:w="583" w:type="dxa"/>
            <w:vMerge/>
            <w:vAlign w:val="center"/>
          </w:tcPr>
          <w:p w:rsidR="00F32A4A" w:rsidRPr="0089434D" w:rsidRDefault="00F32A4A" w:rsidP="00A37D96">
            <w:pPr>
              <w:rPr>
                <w:rFonts w:ascii="Times New Roman" w:hAnsi="Times New Roman"/>
                <w:b/>
                <w:sz w:val="20"/>
                <w:szCs w:val="20"/>
              </w:rPr>
            </w:pPr>
          </w:p>
        </w:tc>
        <w:tc>
          <w:tcPr>
            <w:tcW w:w="2425" w:type="dxa"/>
            <w:vMerge/>
            <w:vAlign w:val="center"/>
          </w:tcPr>
          <w:p w:rsidR="00F32A4A" w:rsidRPr="0089434D" w:rsidRDefault="00F32A4A" w:rsidP="00A37D96">
            <w:pPr>
              <w:tabs>
                <w:tab w:val="left" w:pos="2820"/>
              </w:tabs>
              <w:spacing w:after="0"/>
              <w:rPr>
                <w:rFonts w:ascii="Times New Roman" w:hAnsi="Times New Roman"/>
                <w:sz w:val="20"/>
                <w:szCs w:val="20"/>
              </w:rPr>
            </w:pPr>
          </w:p>
        </w:tc>
        <w:tc>
          <w:tcPr>
            <w:tcW w:w="720" w:type="dxa"/>
            <w:vMerge/>
            <w:vAlign w:val="center"/>
          </w:tcPr>
          <w:p w:rsidR="00F32A4A" w:rsidRPr="0089434D" w:rsidRDefault="00F32A4A" w:rsidP="00A37D96">
            <w:pPr>
              <w:spacing w:after="0"/>
              <w:rPr>
                <w:rFonts w:ascii="Times New Roman" w:hAnsi="Times New Roman"/>
                <w:b/>
                <w:sz w:val="20"/>
                <w:szCs w:val="20"/>
              </w:rPr>
            </w:pPr>
          </w:p>
        </w:tc>
        <w:tc>
          <w:tcPr>
            <w:tcW w:w="2696" w:type="dxa"/>
            <w:vMerge/>
            <w:vAlign w:val="center"/>
          </w:tcPr>
          <w:p w:rsidR="00F32A4A" w:rsidRPr="0089434D" w:rsidRDefault="00F32A4A" w:rsidP="00A37D96">
            <w:pPr>
              <w:pStyle w:val="Default"/>
              <w:rPr>
                <w:color w:val="auto"/>
                <w:sz w:val="20"/>
                <w:szCs w:val="20"/>
              </w:rPr>
            </w:pPr>
          </w:p>
        </w:tc>
        <w:tc>
          <w:tcPr>
            <w:tcW w:w="899" w:type="dxa"/>
            <w:tcBorders>
              <w:bottom w:val="single" w:sz="4" w:space="0" w:color="auto"/>
            </w:tcBorders>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G.4.2</w:t>
            </w:r>
          </w:p>
        </w:tc>
        <w:tc>
          <w:tcPr>
            <w:tcW w:w="6851" w:type="dxa"/>
            <w:tcBorders>
              <w:bottom w:val="single" w:sz="4" w:space="0" w:color="auto"/>
            </w:tcBorders>
            <w:vAlign w:val="center"/>
          </w:tcPr>
          <w:p w:rsidR="00F32A4A" w:rsidRPr="0089434D" w:rsidRDefault="00F32A4A" w:rsidP="00A37D96">
            <w:pPr>
              <w:pStyle w:val="Default"/>
              <w:rPr>
                <w:color w:val="auto"/>
                <w:sz w:val="20"/>
                <w:szCs w:val="20"/>
              </w:rPr>
            </w:pPr>
            <w:r w:rsidRPr="0089434D">
              <w:rPr>
                <w:color w:val="auto"/>
                <w:sz w:val="20"/>
                <w:szCs w:val="20"/>
              </w:rPr>
              <w:t xml:space="preserve">Gerçekleştirdiği işlemler sonunda ilgilisinden onay alır. </w:t>
            </w:r>
          </w:p>
        </w:tc>
      </w:tr>
      <w:tr w:rsidR="00F32A4A" w:rsidRPr="0089434D" w:rsidTr="00A37D96">
        <w:trPr>
          <w:trHeight w:val="567"/>
        </w:trPr>
        <w:tc>
          <w:tcPr>
            <w:tcW w:w="583" w:type="dxa"/>
            <w:vMerge/>
            <w:vAlign w:val="center"/>
          </w:tcPr>
          <w:p w:rsidR="00F32A4A" w:rsidRPr="0089434D" w:rsidRDefault="00F32A4A" w:rsidP="00A37D96">
            <w:pPr>
              <w:spacing w:after="0"/>
              <w:rPr>
                <w:rFonts w:ascii="Times New Roman" w:hAnsi="Times New Roman"/>
                <w:b/>
                <w:sz w:val="20"/>
                <w:szCs w:val="20"/>
              </w:rPr>
            </w:pPr>
          </w:p>
        </w:tc>
        <w:tc>
          <w:tcPr>
            <w:tcW w:w="2425" w:type="dxa"/>
            <w:vMerge/>
            <w:vAlign w:val="center"/>
          </w:tcPr>
          <w:p w:rsidR="00F32A4A" w:rsidRPr="0089434D" w:rsidRDefault="00F32A4A" w:rsidP="00A37D96">
            <w:pPr>
              <w:tabs>
                <w:tab w:val="left" w:pos="2820"/>
              </w:tabs>
              <w:spacing w:after="0"/>
              <w:rPr>
                <w:rFonts w:ascii="Times New Roman" w:hAnsi="Times New Roman"/>
                <w:b/>
                <w:sz w:val="20"/>
                <w:szCs w:val="20"/>
              </w:rPr>
            </w:pPr>
          </w:p>
        </w:tc>
        <w:tc>
          <w:tcPr>
            <w:tcW w:w="720" w:type="dxa"/>
            <w:vMerge w:val="restart"/>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G.2</w:t>
            </w:r>
          </w:p>
        </w:tc>
        <w:tc>
          <w:tcPr>
            <w:tcW w:w="2696" w:type="dxa"/>
            <w:vMerge w:val="restart"/>
            <w:vAlign w:val="center"/>
          </w:tcPr>
          <w:p w:rsidR="00F32A4A" w:rsidRPr="0089434D" w:rsidRDefault="00F32A4A" w:rsidP="00A37D96">
            <w:pPr>
              <w:pStyle w:val="Default"/>
              <w:rPr>
                <w:color w:val="auto"/>
                <w:sz w:val="20"/>
                <w:szCs w:val="20"/>
              </w:rPr>
            </w:pPr>
            <w:r w:rsidRPr="0089434D">
              <w:rPr>
                <w:color w:val="auto"/>
                <w:sz w:val="20"/>
                <w:szCs w:val="20"/>
              </w:rPr>
              <w:t>Boya ve parlatma işlemlerini yapmak</w:t>
            </w:r>
          </w:p>
        </w:tc>
        <w:tc>
          <w:tcPr>
            <w:tcW w:w="899" w:type="dxa"/>
            <w:tcBorders>
              <w:bottom w:val="single" w:sz="4" w:space="0" w:color="auto"/>
            </w:tcBorders>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G.5.1</w:t>
            </w:r>
          </w:p>
        </w:tc>
        <w:tc>
          <w:tcPr>
            <w:tcW w:w="6851" w:type="dxa"/>
            <w:tcBorders>
              <w:bottom w:val="single" w:sz="4" w:space="0" w:color="auto"/>
            </w:tcBorders>
            <w:vAlign w:val="center"/>
          </w:tcPr>
          <w:p w:rsidR="00F32A4A" w:rsidRPr="0089434D" w:rsidRDefault="00F32A4A" w:rsidP="00A37D96">
            <w:pPr>
              <w:pStyle w:val="Default"/>
              <w:rPr>
                <w:color w:val="auto"/>
                <w:sz w:val="20"/>
                <w:szCs w:val="20"/>
              </w:rPr>
            </w:pPr>
            <w:r w:rsidRPr="0089434D">
              <w:rPr>
                <w:color w:val="auto"/>
                <w:sz w:val="20"/>
                <w:szCs w:val="20"/>
              </w:rPr>
              <w:t>Boya işlemlerini talimatlarda belirtilen şekilde gerçekleştirir.</w:t>
            </w:r>
          </w:p>
        </w:tc>
      </w:tr>
      <w:tr w:rsidR="00F32A4A" w:rsidRPr="0089434D" w:rsidTr="00A37D96">
        <w:trPr>
          <w:trHeight w:val="567"/>
        </w:trPr>
        <w:tc>
          <w:tcPr>
            <w:tcW w:w="583" w:type="dxa"/>
            <w:vMerge/>
            <w:vAlign w:val="center"/>
          </w:tcPr>
          <w:p w:rsidR="00F32A4A" w:rsidRPr="0089434D" w:rsidRDefault="00F32A4A" w:rsidP="00A37D96">
            <w:pPr>
              <w:spacing w:after="0"/>
              <w:rPr>
                <w:rFonts w:ascii="Times New Roman" w:hAnsi="Times New Roman"/>
                <w:b/>
                <w:sz w:val="20"/>
                <w:szCs w:val="20"/>
              </w:rPr>
            </w:pPr>
          </w:p>
        </w:tc>
        <w:tc>
          <w:tcPr>
            <w:tcW w:w="2425" w:type="dxa"/>
            <w:vMerge/>
            <w:vAlign w:val="center"/>
          </w:tcPr>
          <w:p w:rsidR="00F32A4A" w:rsidRPr="0089434D" w:rsidRDefault="00F32A4A" w:rsidP="00A37D96">
            <w:pPr>
              <w:tabs>
                <w:tab w:val="left" w:pos="2820"/>
              </w:tabs>
              <w:spacing w:after="0"/>
              <w:rPr>
                <w:rFonts w:ascii="Times New Roman" w:hAnsi="Times New Roman"/>
                <w:sz w:val="20"/>
                <w:szCs w:val="20"/>
              </w:rPr>
            </w:pPr>
          </w:p>
        </w:tc>
        <w:tc>
          <w:tcPr>
            <w:tcW w:w="720" w:type="dxa"/>
            <w:vMerge/>
            <w:vAlign w:val="center"/>
          </w:tcPr>
          <w:p w:rsidR="00F32A4A" w:rsidRPr="0089434D" w:rsidRDefault="00F32A4A" w:rsidP="00A37D96">
            <w:pPr>
              <w:spacing w:after="0"/>
              <w:rPr>
                <w:rFonts w:ascii="Times New Roman" w:hAnsi="Times New Roman"/>
                <w:b/>
                <w:sz w:val="20"/>
                <w:szCs w:val="20"/>
              </w:rPr>
            </w:pPr>
          </w:p>
        </w:tc>
        <w:tc>
          <w:tcPr>
            <w:tcW w:w="2696" w:type="dxa"/>
            <w:vMerge/>
            <w:vAlign w:val="center"/>
          </w:tcPr>
          <w:p w:rsidR="00F32A4A" w:rsidRPr="0089434D" w:rsidRDefault="00F32A4A" w:rsidP="00A37D96">
            <w:pPr>
              <w:pStyle w:val="Default"/>
              <w:rPr>
                <w:color w:val="auto"/>
                <w:sz w:val="20"/>
                <w:szCs w:val="20"/>
              </w:rPr>
            </w:pPr>
          </w:p>
        </w:tc>
        <w:tc>
          <w:tcPr>
            <w:tcW w:w="899" w:type="dxa"/>
            <w:tcBorders>
              <w:bottom w:val="single" w:sz="4" w:space="0" w:color="auto"/>
            </w:tcBorders>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G.5.2</w:t>
            </w:r>
          </w:p>
        </w:tc>
        <w:tc>
          <w:tcPr>
            <w:tcW w:w="6851" w:type="dxa"/>
            <w:tcBorders>
              <w:bottom w:val="single" w:sz="4" w:space="0" w:color="auto"/>
            </w:tcBorders>
            <w:vAlign w:val="center"/>
          </w:tcPr>
          <w:p w:rsidR="00F32A4A" w:rsidRPr="0089434D" w:rsidRDefault="00F32A4A" w:rsidP="00A37D96">
            <w:pPr>
              <w:pStyle w:val="Default"/>
              <w:rPr>
                <w:color w:val="auto"/>
                <w:sz w:val="20"/>
                <w:szCs w:val="20"/>
              </w:rPr>
            </w:pPr>
            <w:r w:rsidRPr="0089434D">
              <w:rPr>
                <w:color w:val="auto"/>
                <w:sz w:val="20"/>
                <w:szCs w:val="20"/>
              </w:rPr>
              <w:t>Yüzey parlatma işlemlerini talimatlarda belirtilen uygun yöntemlerle yapar.</w:t>
            </w:r>
          </w:p>
        </w:tc>
      </w:tr>
      <w:tr w:rsidR="00F32A4A" w:rsidRPr="0089434D" w:rsidTr="00A37D96">
        <w:trPr>
          <w:trHeight w:val="567"/>
        </w:trPr>
        <w:tc>
          <w:tcPr>
            <w:tcW w:w="583" w:type="dxa"/>
            <w:vMerge/>
            <w:vAlign w:val="center"/>
          </w:tcPr>
          <w:p w:rsidR="00F32A4A" w:rsidRPr="0089434D" w:rsidRDefault="00F32A4A" w:rsidP="00A37D96">
            <w:pPr>
              <w:spacing w:after="0"/>
              <w:rPr>
                <w:rFonts w:ascii="Times New Roman" w:hAnsi="Times New Roman"/>
                <w:b/>
                <w:sz w:val="20"/>
                <w:szCs w:val="20"/>
              </w:rPr>
            </w:pPr>
          </w:p>
        </w:tc>
        <w:tc>
          <w:tcPr>
            <w:tcW w:w="2425" w:type="dxa"/>
            <w:vMerge/>
            <w:vAlign w:val="center"/>
          </w:tcPr>
          <w:p w:rsidR="00F32A4A" w:rsidRPr="0089434D" w:rsidRDefault="00F32A4A" w:rsidP="00A37D96">
            <w:pPr>
              <w:tabs>
                <w:tab w:val="left" w:pos="2820"/>
              </w:tabs>
              <w:spacing w:after="0"/>
              <w:rPr>
                <w:rFonts w:ascii="Times New Roman" w:hAnsi="Times New Roman"/>
                <w:b/>
                <w:sz w:val="20"/>
                <w:szCs w:val="20"/>
              </w:rPr>
            </w:pPr>
          </w:p>
        </w:tc>
        <w:tc>
          <w:tcPr>
            <w:tcW w:w="720" w:type="dxa"/>
            <w:vMerge/>
            <w:vAlign w:val="center"/>
          </w:tcPr>
          <w:p w:rsidR="00F32A4A" w:rsidRPr="0089434D" w:rsidRDefault="00F32A4A" w:rsidP="00A37D96">
            <w:pPr>
              <w:spacing w:after="0"/>
              <w:rPr>
                <w:rFonts w:ascii="Times New Roman" w:hAnsi="Times New Roman"/>
                <w:b/>
                <w:sz w:val="20"/>
                <w:szCs w:val="20"/>
              </w:rPr>
            </w:pPr>
          </w:p>
        </w:tc>
        <w:tc>
          <w:tcPr>
            <w:tcW w:w="2696" w:type="dxa"/>
            <w:vMerge/>
            <w:vAlign w:val="center"/>
          </w:tcPr>
          <w:p w:rsidR="00F32A4A" w:rsidRPr="0089434D" w:rsidRDefault="00F32A4A" w:rsidP="00A37D96">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F32A4A" w:rsidRPr="0089434D" w:rsidRDefault="00F32A4A" w:rsidP="00A37D96">
            <w:pPr>
              <w:spacing w:after="0"/>
              <w:rPr>
                <w:rFonts w:ascii="Times New Roman" w:hAnsi="Times New Roman"/>
                <w:b/>
                <w:sz w:val="20"/>
                <w:szCs w:val="20"/>
              </w:rPr>
            </w:pPr>
            <w:r w:rsidRPr="0089434D">
              <w:rPr>
                <w:rFonts w:ascii="Times New Roman" w:hAnsi="Times New Roman"/>
                <w:b/>
                <w:sz w:val="20"/>
                <w:szCs w:val="20"/>
              </w:rPr>
              <w:t>G.5.3</w:t>
            </w:r>
          </w:p>
        </w:tc>
        <w:tc>
          <w:tcPr>
            <w:tcW w:w="6851" w:type="dxa"/>
            <w:tcBorders>
              <w:top w:val="single" w:sz="4" w:space="0" w:color="auto"/>
              <w:bottom w:val="single" w:sz="4" w:space="0" w:color="auto"/>
            </w:tcBorders>
            <w:vAlign w:val="center"/>
          </w:tcPr>
          <w:p w:rsidR="00F32A4A" w:rsidRPr="0089434D" w:rsidRDefault="002D2745" w:rsidP="00A37D96">
            <w:pPr>
              <w:pStyle w:val="Default"/>
              <w:rPr>
                <w:color w:val="auto"/>
                <w:sz w:val="20"/>
                <w:szCs w:val="20"/>
              </w:rPr>
            </w:pPr>
            <w:r w:rsidRPr="0089434D">
              <w:rPr>
                <w:color w:val="auto"/>
                <w:sz w:val="20"/>
                <w:szCs w:val="20"/>
              </w:rPr>
              <w:t>İşlemlerin bitiminde amirinden onay alır.</w:t>
            </w:r>
          </w:p>
        </w:tc>
      </w:tr>
    </w:tbl>
    <w:p w:rsidR="00EB0CB8" w:rsidRPr="0089434D" w:rsidRDefault="00EB0CB8" w:rsidP="00553346">
      <w:pPr>
        <w:pStyle w:val="ListeParagraf"/>
        <w:ind w:left="357"/>
        <w:outlineLvl w:val="1"/>
        <w:rPr>
          <w:rFonts w:ascii="Times New Roman" w:hAnsi="Times New Roman"/>
          <w:b/>
          <w:sz w:val="24"/>
          <w:szCs w:val="24"/>
        </w:rPr>
      </w:pPr>
    </w:p>
    <w:p w:rsidR="00F32A4A" w:rsidRPr="0089434D" w:rsidRDefault="00F32A4A"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2D2745" w:rsidRPr="0089434D" w:rsidRDefault="002D2745" w:rsidP="00553346">
      <w:pPr>
        <w:pStyle w:val="ListeParagraf"/>
        <w:ind w:left="357"/>
        <w:outlineLvl w:val="1"/>
        <w:rPr>
          <w:rFonts w:ascii="Times New Roman" w:hAnsi="Times New Roman"/>
          <w:b/>
          <w:sz w:val="24"/>
          <w:szCs w:val="24"/>
        </w:rPr>
      </w:pPr>
    </w:p>
    <w:p w:rsidR="00EB0CB8" w:rsidRPr="0089434D" w:rsidRDefault="00EB0CB8" w:rsidP="00234A6E">
      <w:pPr>
        <w:pStyle w:val="ListeParagraf"/>
        <w:ind w:left="0"/>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EB0CB8" w:rsidRPr="0089434D" w:rsidTr="00DD24B0">
        <w:trPr>
          <w:trHeight w:val="567"/>
        </w:trPr>
        <w:tc>
          <w:tcPr>
            <w:tcW w:w="3008" w:type="dxa"/>
            <w:gridSpan w:val="2"/>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Görevler</w:t>
            </w:r>
          </w:p>
        </w:tc>
        <w:tc>
          <w:tcPr>
            <w:tcW w:w="3416" w:type="dxa"/>
            <w:gridSpan w:val="2"/>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Başarım Ölçütleri</w:t>
            </w:r>
          </w:p>
        </w:tc>
      </w:tr>
      <w:tr w:rsidR="00EB0CB8" w:rsidRPr="0089434D" w:rsidTr="00DD24B0">
        <w:trPr>
          <w:trHeight w:val="567"/>
        </w:trPr>
        <w:tc>
          <w:tcPr>
            <w:tcW w:w="583" w:type="dxa"/>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EB0CB8" w:rsidRPr="0089434D" w:rsidRDefault="00EB0CB8" w:rsidP="00DD24B0">
            <w:pPr>
              <w:spacing w:after="0"/>
              <w:rPr>
                <w:rFonts w:ascii="Times New Roman" w:hAnsi="Times New Roman"/>
                <w:b/>
                <w:sz w:val="20"/>
                <w:szCs w:val="20"/>
              </w:rPr>
            </w:pPr>
            <w:r w:rsidRPr="0089434D">
              <w:rPr>
                <w:rFonts w:ascii="Times New Roman" w:hAnsi="Times New Roman"/>
                <w:b/>
                <w:sz w:val="20"/>
                <w:szCs w:val="20"/>
              </w:rPr>
              <w:t>Açıklama</w:t>
            </w:r>
          </w:p>
        </w:tc>
      </w:tr>
      <w:tr w:rsidR="00234A6E" w:rsidRPr="0089434D" w:rsidTr="00DD24B0">
        <w:trPr>
          <w:trHeight w:val="567"/>
        </w:trPr>
        <w:tc>
          <w:tcPr>
            <w:tcW w:w="583" w:type="dxa"/>
            <w:vMerge w:val="restart"/>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p>
        </w:tc>
        <w:tc>
          <w:tcPr>
            <w:tcW w:w="2425" w:type="dxa"/>
            <w:vMerge w:val="restart"/>
            <w:vAlign w:val="center"/>
          </w:tcPr>
          <w:p w:rsidR="00234A6E" w:rsidRPr="0089434D" w:rsidRDefault="00234A6E" w:rsidP="00DD24B0">
            <w:pPr>
              <w:tabs>
                <w:tab w:val="left" w:pos="2820"/>
              </w:tabs>
              <w:spacing w:after="0"/>
              <w:rPr>
                <w:rFonts w:ascii="Times New Roman" w:hAnsi="Times New Roman"/>
                <w:b/>
                <w:sz w:val="20"/>
                <w:szCs w:val="20"/>
              </w:rPr>
            </w:pPr>
            <w:r w:rsidRPr="0089434D">
              <w:rPr>
                <w:rFonts w:ascii="Times New Roman" w:hAnsi="Times New Roman"/>
                <w:sz w:val="20"/>
                <w:szCs w:val="20"/>
              </w:rPr>
              <w:t>Araç ve gereçlerin bakım ve ayarını yapmak</w:t>
            </w:r>
          </w:p>
        </w:tc>
        <w:tc>
          <w:tcPr>
            <w:tcW w:w="720" w:type="dxa"/>
            <w:vMerge w:val="restart"/>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.1</w:t>
            </w:r>
          </w:p>
        </w:tc>
        <w:tc>
          <w:tcPr>
            <w:tcW w:w="2696" w:type="dxa"/>
            <w:vMerge w:val="restart"/>
            <w:vAlign w:val="center"/>
          </w:tcPr>
          <w:p w:rsidR="00234A6E" w:rsidRPr="0089434D" w:rsidRDefault="00234A6E" w:rsidP="00DD24B0">
            <w:pPr>
              <w:pStyle w:val="Default"/>
              <w:rPr>
                <w:color w:val="auto"/>
                <w:sz w:val="20"/>
                <w:szCs w:val="20"/>
              </w:rPr>
            </w:pPr>
            <w:r w:rsidRPr="0089434D">
              <w:rPr>
                <w:color w:val="auto"/>
                <w:sz w:val="20"/>
                <w:szCs w:val="20"/>
              </w:rPr>
              <w:t>Üretim araçlarını ayarlamak ve kullanmak</w:t>
            </w:r>
          </w:p>
        </w:tc>
        <w:tc>
          <w:tcPr>
            <w:tcW w:w="899" w:type="dxa"/>
            <w:tcBorders>
              <w:bottom w:val="single" w:sz="4" w:space="0" w:color="auto"/>
            </w:tcBorders>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w:t>
            </w:r>
            <w:proofErr w:type="gramStart"/>
            <w:r w:rsidR="00234A6E" w:rsidRPr="0089434D">
              <w:rPr>
                <w:rFonts w:ascii="Times New Roman" w:hAnsi="Times New Roman"/>
                <w:b/>
                <w:sz w:val="20"/>
                <w:szCs w:val="20"/>
              </w:rPr>
              <w:t>1.1</w:t>
            </w:r>
            <w:proofErr w:type="gramEnd"/>
          </w:p>
        </w:tc>
        <w:tc>
          <w:tcPr>
            <w:tcW w:w="6851" w:type="dxa"/>
            <w:tcBorders>
              <w:bottom w:val="single" w:sz="4" w:space="0" w:color="auto"/>
            </w:tcBorders>
            <w:vAlign w:val="center"/>
          </w:tcPr>
          <w:p w:rsidR="00234A6E" w:rsidRPr="0089434D" w:rsidRDefault="00234A6E" w:rsidP="00DD24B0">
            <w:pPr>
              <w:spacing w:after="0"/>
              <w:rPr>
                <w:rFonts w:ascii="Times New Roman" w:hAnsi="Times New Roman"/>
                <w:sz w:val="20"/>
                <w:szCs w:val="20"/>
              </w:rPr>
            </w:pPr>
            <w:r w:rsidRPr="0089434D">
              <w:rPr>
                <w:rFonts w:ascii="Times New Roman" w:hAnsi="Times New Roman"/>
                <w:sz w:val="20"/>
                <w:szCs w:val="20"/>
              </w:rPr>
              <w:t xml:space="preserve">Üretim ve kontrol araçlarını kullanım talimatlarına uygun olarak ayarlar ve kullanır. </w:t>
            </w:r>
          </w:p>
        </w:tc>
      </w:tr>
      <w:tr w:rsidR="00234A6E" w:rsidRPr="0089434D" w:rsidTr="00DD24B0">
        <w:trPr>
          <w:trHeight w:val="567"/>
        </w:trPr>
        <w:tc>
          <w:tcPr>
            <w:tcW w:w="583" w:type="dxa"/>
            <w:vMerge/>
            <w:vAlign w:val="center"/>
          </w:tcPr>
          <w:p w:rsidR="00234A6E" w:rsidRPr="0089434D" w:rsidRDefault="00234A6E" w:rsidP="00DD24B0">
            <w:pPr>
              <w:spacing w:after="0"/>
              <w:rPr>
                <w:rFonts w:ascii="Times New Roman" w:hAnsi="Times New Roman"/>
                <w:b/>
                <w:sz w:val="20"/>
                <w:szCs w:val="20"/>
              </w:rPr>
            </w:pPr>
          </w:p>
        </w:tc>
        <w:tc>
          <w:tcPr>
            <w:tcW w:w="2425" w:type="dxa"/>
            <w:vMerge/>
            <w:vAlign w:val="center"/>
          </w:tcPr>
          <w:p w:rsidR="00234A6E" w:rsidRPr="0089434D" w:rsidRDefault="00234A6E" w:rsidP="00DD24B0">
            <w:pPr>
              <w:tabs>
                <w:tab w:val="left" w:pos="2820"/>
              </w:tabs>
              <w:spacing w:after="0"/>
              <w:rPr>
                <w:rFonts w:ascii="Times New Roman" w:hAnsi="Times New Roman"/>
                <w:sz w:val="20"/>
                <w:szCs w:val="20"/>
              </w:rPr>
            </w:pPr>
          </w:p>
        </w:tc>
        <w:tc>
          <w:tcPr>
            <w:tcW w:w="720" w:type="dxa"/>
            <w:vMerge/>
            <w:vAlign w:val="center"/>
          </w:tcPr>
          <w:p w:rsidR="00234A6E" w:rsidRPr="0089434D" w:rsidRDefault="00234A6E" w:rsidP="00DD24B0">
            <w:pPr>
              <w:spacing w:after="0"/>
              <w:rPr>
                <w:rFonts w:ascii="Times New Roman" w:hAnsi="Times New Roman"/>
                <w:b/>
                <w:sz w:val="20"/>
                <w:szCs w:val="20"/>
              </w:rPr>
            </w:pPr>
          </w:p>
        </w:tc>
        <w:tc>
          <w:tcPr>
            <w:tcW w:w="2696" w:type="dxa"/>
            <w:vMerge/>
            <w:vAlign w:val="center"/>
          </w:tcPr>
          <w:p w:rsidR="00234A6E" w:rsidRPr="0089434D" w:rsidRDefault="00234A6E" w:rsidP="00DD24B0">
            <w:pPr>
              <w:pStyle w:val="Default"/>
              <w:rPr>
                <w:color w:val="auto"/>
                <w:sz w:val="20"/>
                <w:szCs w:val="20"/>
              </w:rPr>
            </w:pPr>
          </w:p>
        </w:tc>
        <w:tc>
          <w:tcPr>
            <w:tcW w:w="899" w:type="dxa"/>
            <w:tcBorders>
              <w:bottom w:val="single" w:sz="4" w:space="0" w:color="auto"/>
            </w:tcBorders>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w:t>
            </w:r>
            <w:proofErr w:type="gramStart"/>
            <w:r w:rsidR="00234A6E" w:rsidRPr="0089434D">
              <w:rPr>
                <w:rFonts w:ascii="Times New Roman" w:hAnsi="Times New Roman"/>
                <w:b/>
                <w:sz w:val="20"/>
                <w:szCs w:val="20"/>
              </w:rPr>
              <w:t>1.2</w:t>
            </w:r>
            <w:proofErr w:type="gramEnd"/>
          </w:p>
        </w:tc>
        <w:tc>
          <w:tcPr>
            <w:tcW w:w="6851" w:type="dxa"/>
            <w:tcBorders>
              <w:bottom w:val="single" w:sz="4" w:space="0" w:color="auto"/>
            </w:tcBorders>
            <w:vAlign w:val="center"/>
          </w:tcPr>
          <w:p w:rsidR="00234A6E" w:rsidRPr="0089434D" w:rsidRDefault="00234A6E" w:rsidP="00DD24B0">
            <w:pPr>
              <w:spacing w:after="0"/>
              <w:rPr>
                <w:rFonts w:ascii="Times New Roman" w:hAnsi="Times New Roman"/>
                <w:sz w:val="20"/>
                <w:szCs w:val="20"/>
              </w:rPr>
            </w:pPr>
            <w:r w:rsidRPr="0089434D">
              <w:rPr>
                <w:rFonts w:ascii="Times New Roman" w:hAnsi="Times New Roman"/>
                <w:sz w:val="20"/>
                <w:szCs w:val="20"/>
              </w:rPr>
              <w:t>Üretim esnasında üretim araçlarında ayar ve kullanım kaynaklı bir zarar oluşmasını önler.</w:t>
            </w:r>
          </w:p>
        </w:tc>
      </w:tr>
      <w:tr w:rsidR="00234A6E" w:rsidRPr="0089434D" w:rsidTr="00DD24B0">
        <w:trPr>
          <w:trHeight w:val="567"/>
        </w:trPr>
        <w:tc>
          <w:tcPr>
            <w:tcW w:w="583" w:type="dxa"/>
            <w:vMerge/>
            <w:vAlign w:val="center"/>
          </w:tcPr>
          <w:p w:rsidR="00234A6E" w:rsidRPr="0089434D" w:rsidRDefault="00234A6E" w:rsidP="00DD24B0">
            <w:pPr>
              <w:spacing w:after="0"/>
              <w:rPr>
                <w:rFonts w:ascii="Times New Roman" w:hAnsi="Times New Roman"/>
                <w:b/>
                <w:sz w:val="20"/>
                <w:szCs w:val="20"/>
              </w:rPr>
            </w:pPr>
          </w:p>
        </w:tc>
        <w:tc>
          <w:tcPr>
            <w:tcW w:w="2425" w:type="dxa"/>
            <w:vMerge/>
            <w:vAlign w:val="center"/>
          </w:tcPr>
          <w:p w:rsidR="00234A6E" w:rsidRPr="0089434D" w:rsidRDefault="00234A6E" w:rsidP="00DD24B0">
            <w:pPr>
              <w:tabs>
                <w:tab w:val="left" w:pos="2820"/>
              </w:tabs>
              <w:spacing w:after="0"/>
              <w:rPr>
                <w:rFonts w:ascii="Times New Roman" w:hAnsi="Times New Roman"/>
                <w:b/>
                <w:sz w:val="20"/>
                <w:szCs w:val="20"/>
              </w:rPr>
            </w:pPr>
          </w:p>
        </w:tc>
        <w:tc>
          <w:tcPr>
            <w:tcW w:w="720" w:type="dxa"/>
            <w:vMerge/>
            <w:vAlign w:val="center"/>
          </w:tcPr>
          <w:p w:rsidR="00234A6E" w:rsidRPr="0089434D" w:rsidRDefault="00234A6E" w:rsidP="00DD24B0">
            <w:pPr>
              <w:spacing w:after="0"/>
              <w:rPr>
                <w:rFonts w:ascii="Times New Roman" w:hAnsi="Times New Roman"/>
                <w:b/>
                <w:sz w:val="20"/>
                <w:szCs w:val="20"/>
              </w:rPr>
            </w:pPr>
          </w:p>
        </w:tc>
        <w:tc>
          <w:tcPr>
            <w:tcW w:w="2696" w:type="dxa"/>
            <w:vMerge/>
            <w:vAlign w:val="center"/>
          </w:tcPr>
          <w:p w:rsidR="00234A6E" w:rsidRPr="0089434D" w:rsidRDefault="00234A6E" w:rsidP="00DD24B0">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w:t>
            </w:r>
            <w:proofErr w:type="gramStart"/>
            <w:r w:rsidR="00234A6E" w:rsidRPr="0089434D">
              <w:rPr>
                <w:rFonts w:ascii="Times New Roman" w:hAnsi="Times New Roman"/>
                <w:b/>
                <w:sz w:val="20"/>
                <w:szCs w:val="20"/>
              </w:rPr>
              <w:t>1.3</w:t>
            </w:r>
            <w:proofErr w:type="gramEnd"/>
          </w:p>
        </w:tc>
        <w:tc>
          <w:tcPr>
            <w:tcW w:w="6851" w:type="dxa"/>
            <w:tcBorders>
              <w:top w:val="single" w:sz="4" w:space="0" w:color="auto"/>
              <w:bottom w:val="single" w:sz="4" w:space="0" w:color="auto"/>
            </w:tcBorders>
            <w:vAlign w:val="center"/>
          </w:tcPr>
          <w:p w:rsidR="00234A6E" w:rsidRPr="0089434D" w:rsidRDefault="00234A6E" w:rsidP="00DD24B0">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z w:val="20"/>
                <w:szCs w:val="20"/>
                <w:lang w:eastAsia="tr-TR"/>
              </w:rPr>
              <w:t>Üretim esnasında ve sonunda ayar ve kullanım kaynaklı bir risk oluşmasını engeller.</w:t>
            </w:r>
          </w:p>
        </w:tc>
      </w:tr>
      <w:tr w:rsidR="00234A6E" w:rsidRPr="0089434D" w:rsidTr="00DD24B0">
        <w:trPr>
          <w:trHeight w:val="567"/>
        </w:trPr>
        <w:tc>
          <w:tcPr>
            <w:tcW w:w="583" w:type="dxa"/>
            <w:vMerge/>
            <w:vAlign w:val="center"/>
          </w:tcPr>
          <w:p w:rsidR="00234A6E" w:rsidRPr="0089434D" w:rsidRDefault="00234A6E" w:rsidP="00DD24B0">
            <w:pPr>
              <w:spacing w:after="0"/>
              <w:rPr>
                <w:rFonts w:ascii="Times New Roman" w:hAnsi="Times New Roman"/>
                <w:b/>
                <w:sz w:val="20"/>
                <w:szCs w:val="20"/>
              </w:rPr>
            </w:pPr>
          </w:p>
        </w:tc>
        <w:tc>
          <w:tcPr>
            <w:tcW w:w="2425" w:type="dxa"/>
            <w:vMerge/>
            <w:vAlign w:val="center"/>
          </w:tcPr>
          <w:p w:rsidR="00234A6E" w:rsidRPr="0089434D" w:rsidRDefault="00234A6E" w:rsidP="00DD24B0">
            <w:pPr>
              <w:tabs>
                <w:tab w:val="left" w:pos="2820"/>
              </w:tabs>
              <w:spacing w:after="0"/>
              <w:rPr>
                <w:rFonts w:ascii="Times New Roman" w:hAnsi="Times New Roman"/>
                <w:b/>
                <w:sz w:val="20"/>
                <w:szCs w:val="20"/>
              </w:rPr>
            </w:pPr>
          </w:p>
        </w:tc>
        <w:tc>
          <w:tcPr>
            <w:tcW w:w="720" w:type="dxa"/>
            <w:vMerge w:val="restart"/>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.2</w:t>
            </w:r>
          </w:p>
        </w:tc>
        <w:tc>
          <w:tcPr>
            <w:tcW w:w="2696" w:type="dxa"/>
            <w:vMerge w:val="restart"/>
            <w:vAlign w:val="center"/>
          </w:tcPr>
          <w:p w:rsidR="00234A6E" w:rsidRPr="0089434D" w:rsidRDefault="00234A6E" w:rsidP="00DD24B0">
            <w:pPr>
              <w:spacing w:after="0"/>
              <w:rPr>
                <w:rFonts w:ascii="Times New Roman" w:hAnsi="Times New Roman"/>
                <w:bCs/>
                <w:sz w:val="20"/>
                <w:szCs w:val="20"/>
              </w:rPr>
            </w:pPr>
            <w:r w:rsidRPr="0089434D">
              <w:rPr>
                <w:rFonts w:ascii="Times New Roman" w:hAnsi="Times New Roman"/>
                <w:sz w:val="20"/>
                <w:szCs w:val="20"/>
              </w:rPr>
              <w:t>Otonom bakımları yapmak</w:t>
            </w:r>
          </w:p>
        </w:tc>
        <w:tc>
          <w:tcPr>
            <w:tcW w:w="899" w:type="dxa"/>
            <w:tcBorders>
              <w:top w:val="single" w:sz="4" w:space="0" w:color="auto"/>
              <w:bottom w:val="single" w:sz="4" w:space="0" w:color="auto"/>
            </w:tcBorders>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w:t>
            </w:r>
            <w:proofErr w:type="gramStart"/>
            <w:r w:rsidR="00234A6E" w:rsidRPr="0089434D">
              <w:rPr>
                <w:rFonts w:ascii="Times New Roman" w:hAnsi="Times New Roman"/>
                <w:b/>
                <w:sz w:val="20"/>
                <w:szCs w:val="20"/>
              </w:rPr>
              <w:t>2.1</w:t>
            </w:r>
            <w:proofErr w:type="gramEnd"/>
          </w:p>
        </w:tc>
        <w:tc>
          <w:tcPr>
            <w:tcW w:w="6851" w:type="dxa"/>
            <w:tcBorders>
              <w:top w:val="single" w:sz="4" w:space="0" w:color="auto"/>
              <w:bottom w:val="single" w:sz="4" w:space="0" w:color="auto"/>
            </w:tcBorders>
            <w:vAlign w:val="center"/>
          </w:tcPr>
          <w:p w:rsidR="00234A6E" w:rsidRPr="0089434D" w:rsidRDefault="00234A6E" w:rsidP="00DD24B0">
            <w:pPr>
              <w:widowControl w:val="0"/>
              <w:autoSpaceDE w:val="0"/>
              <w:autoSpaceDN w:val="0"/>
              <w:adjustRightInd w:val="0"/>
              <w:spacing w:after="0" w:line="261" w:lineRule="exact"/>
              <w:ind w:right="-20"/>
              <w:jc w:val="both"/>
              <w:rPr>
                <w:rFonts w:ascii="Times New Roman" w:hAnsi="Times New Roman"/>
                <w:sz w:val="20"/>
                <w:szCs w:val="20"/>
                <w:lang w:eastAsia="tr-TR"/>
              </w:rPr>
            </w:pPr>
            <w:r w:rsidRPr="0089434D">
              <w:rPr>
                <w:rFonts w:ascii="Times New Roman" w:hAnsi="Times New Roman"/>
                <w:sz w:val="20"/>
                <w:szCs w:val="20"/>
                <w:lang w:eastAsia="tr-TR"/>
              </w:rPr>
              <w:t>Kullanılan makine ve teçhizatın otonom bakımını zamanında yaparak bakım yetersizliğinden dolayı arıza oluşmamasını sağlar.</w:t>
            </w:r>
          </w:p>
        </w:tc>
      </w:tr>
      <w:tr w:rsidR="00234A6E" w:rsidRPr="0089434D" w:rsidTr="00DD24B0">
        <w:trPr>
          <w:trHeight w:val="567"/>
        </w:trPr>
        <w:tc>
          <w:tcPr>
            <w:tcW w:w="583" w:type="dxa"/>
            <w:vMerge/>
            <w:vAlign w:val="center"/>
          </w:tcPr>
          <w:p w:rsidR="00234A6E" w:rsidRPr="0089434D" w:rsidRDefault="00234A6E" w:rsidP="00DD24B0">
            <w:pPr>
              <w:spacing w:after="0"/>
              <w:rPr>
                <w:rFonts w:ascii="Times New Roman" w:hAnsi="Times New Roman"/>
                <w:b/>
                <w:sz w:val="20"/>
                <w:szCs w:val="20"/>
              </w:rPr>
            </w:pPr>
          </w:p>
        </w:tc>
        <w:tc>
          <w:tcPr>
            <w:tcW w:w="2425" w:type="dxa"/>
            <w:vMerge/>
            <w:vAlign w:val="center"/>
          </w:tcPr>
          <w:p w:rsidR="00234A6E" w:rsidRPr="0089434D" w:rsidRDefault="00234A6E" w:rsidP="00DD24B0">
            <w:pPr>
              <w:tabs>
                <w:tab w:val="left" w:pos="2820"/>
              </w:tabs>
              <w:spacing w:after="0"/>
              <w:rPr>
                <w:rFonts w:ascii="Times New Roman" w:hAnsi="Times New Roman"/>
                <w:b/>
                <w:sz w:val="20"/>
                <w:szCs w:val="20"/>
              </w:rPr>
            </w:pPr>
          </w:p>
        </w:tc>
        <w:tc>
          <w:tcPr>
            <w:tcW w:w="720" w:type="dxa"/>
            <w:vMerge/>
            <w:vAlign w:val="center"/>
          </w:tcPr>
          <w:p w:rsidR="00234A6E" w:rsidRPr="0089434D" w:rsidRDefault="00234A6E" w:rsidP="00DD24B0">
            <w:pPr>
              <w:spacing w:after="0"/>
              <w:rPr>
                <w:rFonts w:ascii="Times New Roman" w:hAnsi="Times New Roman"/>
                <w:b/>
                <w:sz w:val="20"/>
                <w:szCs w:val="20"/>
              </w:rPr>
            </w:pPr>
          </w:p>
        </w:tc>
        <w:tc>
          <w:tcPr>
            <w:tcW w:w="2696" w:type="dxa"/>
            <w:vMerge/>
            <w:vAlign w:val="center"/>
          </w:tcPr>
          <w:p w:rsidR="00234A6E" w:rsidRPr="0089434D" w:rsidRDefault="00234A6E" w:rsidP="00DD24B0">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w:t>
            </w:r>
            <w:proofErr w:type="gramStart"/>
            <w:r w:rsidR="00234A6E" w:rsidRPr="0089434D">
              <w:rPr>
                <w:rFonts w:ascii="Times New Roman" w:hAnsi="Times New Roman"/>
                <w:b/>
                <w:sz w:val="20"/>
                <w:szCs w:val="20"/>
              </w:rPr>
              <w:t>2.2</w:t>
            </w:r>
            <w:proofErr w:type="gramEnd"/>
          </w:p>
        </w:tc>
        <w:tc>
          <w:tcPr>
            <w:tcW w:w="6851" w:type="dxa"/>
            <w:tcBorders>
              <w:top w:val="single" w:sz="4" w:space="0" w:color="auto"/>
              <w:bottom w:val="single" w:sz="4" w:space="0" w:color="auto"/>
            </w:tcBorders>
            <w:vAlign w:val="center"/>
          </w:tcPr>
          <w:p w:rsidR="00234A6E" w:rsidRPr="0089434D" w:rsidRDefault="00234A6E" w:rsidP="00DD24B0">
            <w:pPr>
              <w:widowControl w:val="0"/>
              <w:autoSpaceDE w:val="0"/>
              <w:autoSpaceDN w:val="0"/>
              <w:adjustRightInd w:val="0"/>
              <w:spacing w:after="0" w:line="261" w:lineRule="exact"/>
              <w:ind w:right="-20"/>
              <w:rPr>
                <w:rFonts w:ascii="Times New Roman" w:hAnsi="Times New Roman"/>
                <w:sz w:val="20"/>
                <w:szCs w:val="20"/>
                <w:lang w:eastAsia="tr-TR"/>
              </w:rPr>
            </w:pPr>
            <w:r w:rsidRPr="0089434D">
              <w:rPr>
                <w:rFonts w:ascii="Times New Roman" w:hAnsi="Times New Roman"/>
                <w:sz w:val="20"/>
                <w:szCs w:val="20"/>
                <w:lang w:eastAsia="tr-TR"/>
              </w:rPr>
              <w:t>Bakımın talimatlara uygun yapıldığına dair kayıtları tutar ve ilgilisine onaylatır.</w:t>
            </w:r>
          </w:p>
        </w:tc>
      </w:tr>
      <w:tr w:rsidR="00234A6E" w:rsidRPr="0089434D" w:rsidTr="00DD24B0">
        <w:trPr>
          <w:trHeight w:val="567"/>
        </w:trPr>
        <w:tc>
          <w:tcPr>
            <w:tcW w:w="583" w:type="dxa"/>
            <w:vMerge/>
            <w:vAlign w:val="center"/>
          </w:tcPr>
          <w:p w:rsidR="00234A6E" w:rsidRPr="0089434D" w:rsidRDefault="00234A6E" w:rsidP="00DD24B0">
            <w:pPr>
              <w:spacing w:after="0"/>
              <w:rPr>
                <w:rFonts w:ascii="Times New Roman" w:hAnsi="Times New Roman"/>
                <w:b/>
                <w:sz w:val="20"/>
                <w:szCs w:val="20"/>
              </w:rPr>
            </w:pPr>
          </w:p>
        </w:tc>
        <w:tc>
          <w:tcPr>
            <w:tcW w:w="2425" w:type="dxa"/>
            <w:vMerge/>
            <w:vAlign w:val="center"/>
          </w:tcPr>
          <w:p w:rsidR="00234A6E" w:rsidRPr="0089434D" w:rsidRDefault="00234A6E" w:rsidP="00DD24B0">
            <w:pPr>
              <w:tabs>
                <w:tab w:val="left" w:pos="2820"/>
              </w:tabs>
              <w:spacing w:after="0"/>
              <w:rPr>
                <w:rFonts w:ascii="Times New Roman" w:hAnsi="Times New Roman"/>
                <w:b/>
                <w:sz w:val="20"/>
                <w:szCs w:val="20"/>
              </w:rPr>
            </w:pPr>
          </w:p>
        </w:tc>
        <w:tc>
          <w:tcPr>
            <w:tcW w:w="720" w:type="dxa"/>
            <w:vMerge w:val="restart"/>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.3</w:t>
            </w:r>
          </w:p>
        </w:tc>
        <w:tc>
          <w:tcPr>
            <w:tcW w:w="2696" w:type="dxa"/>
            <w:vMerge w:val="restart"/>
            <w:vAlign w:val="center"/>
          </w:tcPr>
          <w:p w:rsidR="00234A6E" w:rsidRPr="0089434D" w:rsidRDefault="00234A6E" w:rsidP="00DD24B0">
            <w:pPr>
              <w:spacing w:after="0"/>
              <w:rPr>
                <w:rFonts w:ascii="Times New Roman" w:hAnsi="Times New Roman"/>
                <w:bCs/>
                <w:sz w:val="20"/>
                <w:szCs w:val="20"/>
              </w:rPr>
            </w:pPr>
            <w:r w:rsidRPr="0089434D">
              <w:rPr>
                <w:rFonts w:ascii="Times New Roman" w:hAnsi="Times New Roman"/>
                <w:bCs/>
                <w:sz w:val="20"/>
                <w:szCs w:val="20"/>
              </w:rPr>
              <w:t>Muayene ve test araçlarını talimatlara uygun kullanmak</w:t>
            </w:r>
          </w:p>
        </w:tc>
        <w:tc>
          <w:tcPr>
            <w:tcW w:w="899" w:type="dxa"/>
            <w:tcBorders>
              <w:top w:val="single" w:sz="4" w:space="0" w:color="auto"/>
              <w:bottom w:val="single" w:sz="4" w:space="0" w:color="auto"/>
            </w:tcBorders>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w:t>
            </w:r>
            <w:proofErr w:type="gramStart"/>
            <w:r w:rsidR="00234A6E" w:rsidRPr="0089434D">
              <w:rPr>
                <w:rFonts w:ascii="Times New Roman" w:hAnsi="Times New Roman"/>
                <w:b/>
                <w:sz w:val="20"/>
                <w:szCs w:val="20"/>
              </w:rPr>
              <w:t>3.1</w:t>
            </w:r>
            <w:proofErr w:type="gramEnd"/>
          </w:p>
        </w:tc>
        <w:tc>
          <w:tcPr>
            <w:tcW w:w="6851" w:type="dxa"/>
            <w:tcBorders>
              <w:top w:val="single" w:sz="4" w:space="0" w:color="auto"/>
              <w:bottom w:val="single" w:sz="4" w:space="0" w:color="auto"/>
            </w:tcBorders>
            <w:vAlign w:val="center"/>
          </w:tcPr>
          <w:p w:rsidR="00234A6E" w:rsidRPr="0089434D" w:rsidRDefault="00234A6E" w:rsidP="00DD24B0">
            <w:pPr>
              <w:widowControl w:val="0"/>
              <w:autoSpaceDE w:val="0"/>
              <w:autoSpaceDN w:val="0"/>
              <w:adjustRightInd w:val="0"/>
              <w:spacing w:after="0" w:line="261" w:lineRule="exact"/>
              <w:ind w:right="-20"/>
              <w:jc w:val="both"/>
              <w:rPr>
                <w:rFonts w:ascii="Times New Roman" w:hAnsi="Times New Roman"/>
                <w:sz w:val="20"/>
                <w:szCs w:val="20"/>
                <w:lang w:eastAsia="tr-TR"/>
              </w:rPr>
            </w:pPr>
            <w:r w:rsidRPr="0089434D">
              <w:rPr>
                <w:rFonts w:ascii="Times New Roman" w:hAnsi="Times New Roman"/>
                <w:sz w:val="20"/>
                <w:szCs w:val="20"/>
              </w:rPr>
              <w:t>Proses sırasında operasyonun sağlıklı yürütüldüğünden emin olmak için gerekli otokontrolleri talimatta belirtilen muayene ve test araçları ile gerçekleştirir.</w:t>
            </w:r>
          </w:p>
        </w:tc>
      </w:tr>
      <w:tr w:rsidR="00234A6E" w:rsidRPr="0089434D" w:rsidTr="00DD24B0">
        <w:trPr>
          <w:trHeight w:val="567"/>
        </w:trPr>
        <w:tc>
          <w:tcPr>
            <w:tcW w:w="583" w:type="dxa"/>
            <w:vMerge/>
            <w:vAlign w:val="center"/>
          </w:tcPr>
          <w:p w:rsidR="00234A6E" w:rsidRPr="0089434D" w:rsidRDefault="00234A6E" w:rsidP="00DD24B0">
            <w:pPr>
              <w:spacing w:after="0"/>
              <w:rPr>
                <w:rFonts w:ascii="Times New Roman" w:hAnsi="Times New Roman"/>
                <w:b/>
                <w:sz w:val="20"/>
                <w:szCs w:val="20"/>
              </w:rPr>
            </w:pPr>
          </w:p>
        </w:tc>
        <w:tc>
          <w:tcPr>
            <w:tcW w:w="2425" w:type="dxa"/>
            <w:vMerge/>
            <w:vAlign w:val="center"/>
          </w:tcPr>
          <w:p w:rsidR="00234A6E" w:rsidRPr="0089434D" w:rsidRDefault="00234A6E" w:rsidP="00DD24B0">
            <w:pPr>
              <w:tabs>
                <w:tab w:val="left" w:pos="2820"/>
              </w:tabs>
              <w:spacing w:after="0"/>
              <w:rPr>
                <w:rFonts w:ascii="Times New Roman" w:hAnsi="Times New Roman"/>
                <w:b/>
                <w:sz w:val="20"/>
                <w:szCs w:val="20"/>
              </w:rPr>
            </w:pPr>
          </w:p>
        </w:tc>
        <w:tc>
          <w:tcPr>
            <w:tcW w:w="720" w:type="dxa"/>
            <w:vMerge/>
            <w:vAlign w:val="center"/>
          </w:tcPr>
          <w:p w:rsidR="00234A6E" w:rsidRPr="0089434D" w:rsidRDefault="00234A6E" w:rsidP="00DD24B0">
            <w:pPr>
              <w:spacing w:after="0"/>
              <w:rPr>
                <w:rFonts w:ascii="Times New Roman" w:hAnsi="Times New Roman"/>
                <w:b/>
                <w:sz w:val="20"/>
                <w:szCs w:val="20"/>
              </w:rPr>
            </w:pPr>
          </w:p>
        </w:tc>
        <w:tc>
          <w:tcPr>
            <w:tcW w:w="2696" w:type="dxa"/>
            <w:vMerge/>
            <w:vAlign w:val="center"/>
          </w:tcPr>
          <w:p w:rsidR="00234A6E" w:rsidRPr="0089434D" w:rsidRDefault="00234A6E" w:rsidP="00DD24B0">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234A6E"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H</w:t>
            </w:r>
            <w:r w:rsidR="00234A6E" w:rsidRPr="0089434D">
              <w:rPr>
                <w:rFonts w:ascii="Times New Roman" w:hAnsi="Times New Roman"/>
                <w:b/>
                <w:sz w:val="20"/>
                <w:szCs w:val="20"/>
              </w:rPr>
              <w:t>.</w:t>
            </w:r>
            <w:proofErr w:type="gramStart"/>
            <w:r w:rsidR="00234A6E" w:rsidRPr="0089434D">
              <w:rPr>
                <w:rFonts w:ascii="Times New Roman" w:hAnsi="Times New Roman"/>
                <w:b/>
                <w:sz w:val="20"/>
                <w:szCs w:val="20"/>
              </w:rPr>
              <w:t>3.2</w:t>
            </w:r>
            <w:proofErr w:type="gramEnd"/>
          </w:p>
        </w:tc>
        <w:tc>
          <w:tcPr>
            <w:tcW w:w="6851" w:type="dxa"/>
            <w:tcBorders>
              <w:top w:val="single" w:sz="4" w:space="0" w:color="auto"/>
              <w:bottom w:val="single" w:sz="4" w:space="0" w:color="auto"/>
            </w:tcBorders>
            <w:vAlign w:val="center"/>
          </w:tcPr>
          <w:p w:rsidR="00234A6E" w:rsidRPr="0089434D" w:rsidRDefault="00234A6E" w:rsidP="00DD24B0">
            <w:pPr>
              <w:widowControl w:val="0"/>
              <w:autoSpaceDE w:val="0"/>
              <w:autoSpaceDN w:val="0"/>
              <w:adjustRightInd w:val="0"/>
              <w:spacing w:after="0" w:line="261" w:lineRule="exact"/>
              <w:ind w:right="-20"/>
              <w:rPr>
                <w:rFonts w:ascii="Times New Roman" w:hAnsi="Times New Roman"/>
                <w:sz w:val="20"/>
                <w:szCs w:val="20"/>
              </w:rPr>
            </w:pPr>
            <w:r w:rsidRPr="0089434D">
              <w:rPr>
                <w:rFonts w:ascii="Times New Roman" w:hAnsi="Times New Roman"/>
                <w:sz w:val="20"/>
                <w:szCs w:val="20"/>
              </w:rPr>
              <w:t>İş emrini tamamladığında işlemin kalite kontrol tarafından doğrulanmasını sağlar.</w:t>
            </w:r>
          </w:p>
        </w:tc>
      </w:tr>
    </w:tbl>
    <w:p w:rsidR="00EB0CB8" w:rsidRPr="0089434D" w:rsidRDefault="00EB0CB8"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p w:rsidR="007E43D4" w:rsidRPr="0089434D" w:rsidRDefault="007E43D4" w:rsidP="00553346">
      <w:pPr>
        <w:pStyle w:val="ListeParagraf"/>
        <w:ind w:left="357"/>
        <w:outlineLvl w:val="1"/>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7E43D4" w:rsidRPr="0089434D" w:rsidTr="00DD24B0">
        <w:trPr>
          <w:trHeight w:val="567"/>
        </w:trPr>
        <w:tc>
          <w:tcPr>
            <w:tcW w:w="3008" w:type="dxa"/>
            <w:gridSpan w:val="2"/>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Görevler</w:t>
            </w:r>
          </w:p>
        </w:tc>
        <w:tc>
          <w:tcPr>
            <w:tcW w:w="3416" w:type="dxa"/>
            <w:gridSpan w:val="2"/>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İşlemler</w:t>
            </w:r>
          </w:p>
        </w:tc>
        <w:tc>
          <w:tcPr>
            <w:tcW w:w="7750" w:type="dxa"/>
            <w:gridSpan w:val="2"/>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Başarım Ölçütleri</w:t>
            </w:r>
          </w:p>
        </w:tc>
      </w:tr>
      <w:tr w:rsidR="007E43D4" w:rsidRPr="0089434D" w:rsidTr="00DD24B0">
        <w:trPr>
          <w:trHeight w:val="567"/>
        </w:trPr>
        <w:tc>
          <w:tcPr>
            <w:tcW w:w="583" w:type="dxa"/>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Kod</w:t>
            </w:r>
          </w:p>
        </w:tc>
        <w:tc>
          <w:tcPr>
            <w:tcW w:w="2425" w:type="dxa"/>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Adı</w:t>
            </w:r>
          </w:p>
        </w:tc>
        <w:tc>
          <w:tcPr>
            <w:tcW w:w="720" w:type="dxa"/>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Kod</w:t>
            </w:r>
          </w:p>
        </w:tc>
        <w:tc>
          <w:tcPr>
            <w:tcW w:w="2696" w:type="dxa"/>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Adı</w:t>
            </w:r>
          </w:p>
        </w:tc>
        <w:tc>
          <w:tcPr>
            <w:tcW w:w="899" w:type="dxa"/>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Kod</w:t>
            </w:r>
          </w:p>
        </w:tc>
        <w:tc>
          <w:tcPr>
            <w:tcW w:w="6851" w:type="dxa"/>
            <w:vAlign w:val="center"/>
          </w:tcPr>
          <w:p w:rsidR="007E43D4" w:rsidRPr="0089434D" w:rsidRDefault="007E43D4" w:rsidP="00DD24B0">
            <w:pPr>
              <w:spacing w:after="0"/>
              <w:rPr>
                <w:rFonts w:ascii="Times New Roman" w:hAnsi="Times New Roman"/>
                <w:b/>
                <w:sz w:val="20"/>
                <w:szCs w:val="20"/>
              </w:rPr>
            </w:pPr>
            <w:r w:rsidRPr="0089434D">
              <w:rPr>
                <w:rFonts w:ascii="Times New Roman" w:hAnsi="Times New Roman"/>
                <w:b/>
                <w:sz w:val="20"/>
                <w:szCs w:val="20"/>
              </w:rPr>
              <w:t>Açıklama</w:t>
            </w:r>
          </w:p>
        </w:tc>
      </w:tr>
      <w:tr w:rsidR="007E43D4" w:rsidRPr="0089434D" w:rsidTr="00DD24B0">
        <w:trPr>
          <w:trHeight w:val="567"/>
        </w:trPr>
        <w:tc>
          <w:tcPr>
            <w:tcW w:w="583" w:type="dxa"/>
            <w:vMerge w:val="restart"/>
            <w:vAlign w:val="center"/>
          </w:tcPr>
          <w:p w:rsidR="007E43D4"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I</w:t>
            </w:r>
          </w:p>
        </w:tc>
        <w:tc>
          <w:tcPr>
            <w:tcW w:w="2425" w:type="dxa"/>
            <w:vMerge w:val="restart"/>
            <w:vAlign w:val="center"/>
          </w:tcPr>
          <w:p w:rsidR="007E43D4" w:rsidRPr="0089434D" w:rsidRDefault="007E43D4" w:rsidP="00DD24B0">
            <w:pPr>
              <w:tabs>
                <w:tab w:val="left" w:pos="2820"/>
              </w:tabs>
              <w:spacing w:after="0"/>
              <w:rPr>
                <w:rFonts w:ascii="Times New Roman" w:hAnsi="Times New Roman"/>
                <w:b/>
                <w:sz w:val="20"/>
                <w:szCs w:val="20"/>
              </w:rPr>
            </w:pPr>
            <w:r w:rsidRPr="0089434D">
              <w:rPr>
                <w:rFonts w:ascii="Times New Roman" w:hAnsi="Times New Roman"/>
                <w:sz w:val="20"/>
                <w:szCs w:val="20"/>
              </w:rPr>
              <w:t>Mesleki gelişim faaliyetlerine katılmak</w:t>
            </w:r>
          </w:p>
        </w:tc>
        <w:tc>
          <w:tcPr>
            <w:tcW w:w="720" w:type="dxa"/>
            <w:vMerge w:val="restart"/>
            <w:vAlign w:val="center"/>
          </w:tcPr>
          <w:p w:rsidR="007E43D4"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I</w:t>
            </w:r>
            <w:r w:rsidR="007E43D4" w:rsidRPr="0089434D">
              <w:rPr>
                <w:rFonts w:ascii="Times New Roman" w:hAnsi="Times New Roman"/>
                <w:b/>
                <w:sz w:val="20"/>
                <w:szCs w:val="20"/>
              </w:rPr>
              <w:t>.1</w:t>
            </w:r>
          </w:p>
        </w:tc>
        <w:tc>
          <w:tcPr>
            <w:tcW w:w="2696" w:type="dxa"/>
            <w:vMerge w:val="restart"/>
            <w:vAlign w:val="center"/>
          </w:tcPr>
          <w:p w:rsidR="007E43D4" w:rsidRPr="0089434D" w:rsidRDefault="007E43D4" w:rsidP="00DD24B0">
            <w:pPr>
              <w:pStyle w:val="Default"/>
              <w:rPr>
                <w:color w:val="auto"/>
                <w:sz w:val="20"/>
                <w:szCs w:val="20"/>
              </w:rPr>
            </w:pPr>
            <w:r w:rsidRPr="0089434D">
              <w:rPr>
                <w:color w:val="auto"/>
                <w:sz w:val="20"/>
                <w:szCs w:val="20"/>
              </w:rPr>
              <w:t xml:space="preserve">Bireysel mesleki gelişimi konusunda çalışmalar yapmak </w:t>
            </w:r>
          </w:p>
        </w:tc>
        <w:tc>
          <w:tcPr>
            <w:tcW w:w="899" w:type="dxa"/>
            <w:tcBorders>
              <w:bottom w:val="single" w:sz="4" w:space="0" w:color="auto"/>
            </w:tcBorders>
            <w:vAlign w:val="center"/>
          </w:tcPr>
          <w:p w:rsidR="007E43D4"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I</w:t>
            </w:r>
            <w:r w:rsidR="007E43D4" w:rsidRPr="0089434D">
              <w:rPr>
                <w:rFonts w:ascii="Times New Roman" w:hAnsi="Times New Roman"/>
                <w:b/>
                <w:sz w:val="20"/>
                <w:szCs w:val="20"/>
              </w:rPr>
              <w:t>.</w:t>
            </w:r>
            <w:proofErr w:type="gramStart"/>
            <w:r w:rsidR="007E43D4" w:rsidRPr="0089434D">
              <w:rPr>
                <w:rFonts w:ascii="Times New Roman" w:hAnsi="Times New Roman"/>
                <w:b/>
                <w:sz w:val="20"/>
                <w:szCs w:val="20"/>
              </w:rPr>
              <w:t>1.1</w:t>
            </w:r>
            <w:proofErr w:type="gramEnd"/>
          </w:p>
        </w:tc>
        <w:tc>
          <w:tcPr>
            <w:tcW w:w="6851" w:type="dxa"/>
            <w:tcBorders>
              <w:bottom w:val="single" w:sz="4" w:space="0" w:color="auto"/>
            </w:tcBorders>
            <w:vAlign w:val="center"/>
          </w:tcPr>
          <w:p w:rsidR="007E43D4" w:rsidRPr="0089434D" w:rsidRDefault="007E43D4" w:rsidP="00DD24B0">
            <w:pPr>
              <w:pStyle w:val="Default"/>
              <w:rPr>
                <w:color w:val="auto"/>
                <w:sz w:val="20"/>
                <w:szCs w:val="20"/>
              </w:rPr>
            </w:pPr>
            <w:r w:rsidRPr="0089434D">
              <w:rPr>
                <w:color w:val="auto"/>
                <w:sz w:val="20"/>
                <w:szCs w:val="20"/>
              </w:rPr>
              <w:t xml:space="preserve">Mesleği ile ilgili eğitimlere katılır ve aldığı belgeleri muhafaza eder. </w:t>
            </w:r>
          </w:p>
        </w:tc>
      </w:tr>
      <w:tr w:rsidR="007E43D4" w:rsidRPr="0089434D" w:rsidTr="00DD24B0">
        <w:trPr>
          <w:trHeight w:val="567"/>
        </w:trPr>
        <w:tc>
          <w:tcPr>
            <w:tcW w:w="583" w:type="dxa"/>
            <w:vMerge/>
            <w:vAlign w:val="center"/>
          </w:tcPr>
          <w:p w:rsidR="007E43D4" w:rsidRPr="0089434D" w:rsidRDefault="007E43D4" w:rsidP="00DD24B0">
            <w:pPr>
              <w:spacing w:after="0"/>
              <w:rPr>
                <w:rFonts w:ascii="Times New Roman" w:hAnsi="Times New Roman"/>
                <w:b/>
                <w:sz w:val="20"/>
                <w:szCs w:val="20"/>
              </w:rPr>
            </w:pPr>
          </w:p>
        </w:tc>
        <w:tc>
          <w:tcPr>
            <w:tcW w:w="2425" w:type="dxa"/>
            <w:vMerge/>
            <w:vAlign w:val="center"/>
          </w:tcPr>
          <w:p w:rsidR="007E43D4" w:rsidRPr="0089434D" w:rsidRDefault="007E43D4" w:rsidP="00DD24B0">
            <w:pPr>
              <w:tabs>
                <w:tab w:val="left" w:pos="2820"/>
              </w:tabs>
              <w:spacing w:after="0"/>
              <w:rPr>
                <w:rFonts w:ascii="Times New Roman" w:hAnsi="Times New Roman"/>
                <w:sz w:val="20"/>
                <w:szCs w:val="20"/>
              </w:rPr>
            </w:pPr>
          </w:p>
        </w:tc>
        <w:tc>
          <w:tcPr>
            <w:tcW w:w="720" w:type="dxa"/>
            <w:vMerge/>
            <w:vAlign w:val="center"/>
          </w:tcPr>
          <w:p w:rsidR="007E43D4" w:rsidRPr="0089434D" w:rsidRDefault="007E43D4" w:rsidP="00DD24B0">
            <w:pPr>
              <w:spacing w:after="0"/>
              <w:rPr>
                <w:rFonts w:ascii="Times New Roman" w:hAnsi="Times New Roman"/>
                <w:b/>
                <w:sz w:val="20"/>
                <w:szCs w:val="20"/>
              </w:rPr>
            </w:pPr>
          </w:p>
        </w:tc>
        <w:tc>
          <w:tcPr>
            <w:tcW w:w="2696" w:type="dxa"/>
            <w:vMerge/>
            <w:vAlign w:val="center"/>
          </w:tcPr>
          <w:p w:rsidR="007E43D4" w:rsidRPr="0089434D" w:rsidRDefault="007E43D4" w:rsidP="00DD24B0">
            <w:pPr>
              <w:pStyle w:val="Default"/>
              <w:rPr>
                <w:color w:val="auto"/>
                <w:sz w:val="20"/>
                <w:szCs w:val="20"/>
              </w:rPr>
            </w:pPr>
          </w:p>
        </w:tc>
        <w:tc>
          <w:tcPr>
            <w:tcW w:w="899" w:type="dxa"/>
            <w:tcBorders>
              <w:bottom w:val="single" w:sz="4" w:space="0" w:color="auto"/>
            </w:tcBorders>
            <w:vAlign w:val="center"/>
          </w:tcPr>
          <w:p w:rsidR="007E43D4"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I</w:t>
            </w:r>
            <w:r w:rsidR="007E43D4" w:rsidRPr="0089434D">
              <w:rPr>
                <w:rFonts w:ascii="Times New Roman" w:hAnsi="Times New Roman"/>
                <w:b/>
                <w:sz w:val="20"/>
                <w:szCs w:val="20"/>
              </w:rPr>
              <w:t>.</w:t>
            </w:r>
            <w:proofErr w:type="gramStart"/>
            <w:r w:rsidR="007E43D4" w:rsidRPr="0089434D">
              <w:rPr>
                <w:rFonts w:ascii="Times New Roman" w:hAnsi="Times New Roman"/>
                <w:b/>
                <w:sz w:val="20"/>
                <w:szCs w:val="20"/>
              </w:rPr>
              <w:t>1.2</w:t>
            </w:r>
            <w:proofErr w:type="gramEnd"/>
          </w:p>
        </w:tc>
        <w:tc>
          <w:tcPr>
            <w:tcW w:w="6851" w:type="dxa"/>
            <w:tcBorders>
              <w:bottom w:val="single" w:sz="4" w:space="0" w:color="auto"/>
            </w:tcBorders>
            <w:vAlign w:val="center"/>
          </w:tcPr>
          <w:p w:rsidR="007E43D4" w:rsidRPr="0089434D" w:rsidRDefault="007E43D4" w:rsidP="00DD24B0">
            <w:pPr>
              <w:pStyle w:val="Default"/>
              <w:rPr>
                <w:color w:val="auto"/>
                <w:sz w:val="20"/>
                <w:szCs w:val="20"/>
              </w:rPr>
            </w:pPr>
            <w:r w:rsidRPr="0089434D">
              <w:rPr>
                <w:color w:val="auto"/>
                <w:sz w:val="20"/>
                <w:szCs w:val="20"/>
              </w:rPr>
              <w:t>Mesleği ile ilgili yeni teknolojileri ve gelişmeleri takip eder.</w:t>
            </w:r>
          </w:p>
        </w:tc>
      </w:tr>
      <w:tr w:rsidR="007E43D4" w:rsidRPr="0089434D" w:rsidTr="00DD24B0">
        <w:trPr>
          <w:trHeight w:val="567"/>
        </w:trPr>
        <w:tc>
          <w:tcPr>
            <w:tcW w:w="583" w:type="dxa"/>
            <w:vMerge/>
            <w:vAlign w:val="center"/>
          </w:tcPr>
          <w:p w:rsidR="007E43D4" w:rsidRPr="0089434D" w:rsidRDefault="007E43D4" w:rsidP="00DD24B0">
            <w:pPr>
              <w:spacing w:after="0"/>
              <w:rPr>
                <w:rFonts w:ascii="Times New Roman" w:hAnsi="Times New Roman"/>
                <w:b/>
                <w:sz w:val="20"/>
                <w:szCs w:val="20"/>
              </w:rPr>
            </w:pPr>
          </w:p>
        </w:tc>
        <w:tc>
          <w:tcPr>
            <w:tcW w:w="2425" w:type="dxa"/>
            <w:vMerge/>
            <w:vAlign w:val="center"/>
          </w:tcPr>
          <w:p w:rsidR="007E43D4" w:rsidRPr="0089434D" w:rsidRDefault="007E43D4" w:rsidP="00DD24B0">
            <w:pPr>
              <w:tabs>
                <w:tab w:val="left" w:pos="2820"/>
              </w:tabs>
              <w:spacing w:after="0"/>
              <w:rPr>
                <w:rFonts w:ascii="Times New Roman" w:hAnsi="Times New Roman"/>
                <w:b/>
                <w:sz w:val="20"/>
                <w:szCs w:val="20"/>
              </w:rPr>
            </w:pPr>
          </w:p>
        </w:tc>
        <w:tc>
          <w:tcPr>
            <w:tcW w:w="720" w:type="dxa"/>
            <w:vMerge/>
            <w:vAlign w:val="center"/>
          </w:tcPr>
          <w:p w:rsidR="007E43D4" w:rsidRPr="0089434D" w:rsidRDefault="007E43D4" w:rsidP="00DD24B0">
            <w:pPr>
              <w:spacing w:after="0"/>
              <w:rPr>
                <w:rFonts w:ascii="Times New Roman" w:hAnsi="Times New Roman"/>
                <w:b/>
                <w:sz w:val="20"/>
                <w:szCs w:val="20"/>
              </w:rPr>
            </w:pPr>
          </w:p>
        </w:tc>
        <w:tc>
          <w:tcPr>
            <w:tcW w:w="2696" w:type="dxa"/>
            <w:vMerge/>
            <w:vAlign w:val="center"/>
          </w:tcPr>
          <w:p w:rsidR="007E43D4" w:rsidRPr="0089434D" w:rsidRDefault="007E43D4" w:rsidP="00DD24B0">
            <w:pPr>
              <w:spacing w:after="0"/>
              <w:rPr>
                <w:rFonts w:ascii="Times New Roman" w:hAnsi="Times New Roman"/>
                <w:bCs/>
                <w:sz w:val="20"/>
                <w:szCs w:val="20"/>
              </w:rPr>
            </w:pPr>
          </w:p>
        </w:tc>
        <w:tc>
          <w:tcPr>
            <w:tcW w:w="899" w:type="dxa"/>
            <w:tcBorders>
              <w:top w:val="single" w:sz="4" w:space="0" w:color="auto"/>
              <w:bottom w:val="single" w:sz="4" w:space="0" w:color="auto"/>
            </w:tcBorders>
            <w:vAlign w:val="center"/>
          </w:tcPr>
          <w:p w:rsidR="007E43D4" w:rsidRPr="0089434D" w:rsidRDefault="002D2745" w:rsidP="00DD24B0">
            <w:pPr>
              <w:spacing w:after="0"/>
              <w:rPr>
                <w:rFonts w:ascii="Times New Roman" w:hAnsi="Times New Roman"/>
                <w:b/>
                <w:sz w:val="20"/>
                <w:szCs w:val="20"/>
              </w:rPr>
            </w:pPr>
            <w:r w:rsidRPr="0089434D">
              <w:rPr>
                <w:rFonts w:ascii="Times New Roman" w:hAnsi="Times New Roman"/>
                <w:b/>
                <w:sz w:val="20"/>
                <w:szCs w:val="20"/>
              </w:rPr>
              <w:t>I</w:t>
            </w:r>
            <w:r w:rsidR="007E43D4" w:rsidRPr="0089434D">
              <w:rPr>
                <w:rFonts w:ascii="Times New Roman" w:hAnsi="Times New Roman"/>
                <w:b/>
                <w:sz w:val="20"/>
                <w:szCs w:val="20"/>
              </w:rPr>
              <w:t>.</w:t>
            </w:r>
            <w:proofErr w:type="gramStart"/>
            <w:r w:rsidR="007E43D4" w:rsidRPr="0089434D">
              <w:rPr>
                <w:rFonts w:ascii="Times New Roman" w:hAnsi="Times New Roman"/>
                <w:b/>
                <w:sz w:val="20"/>
                <w:szCs w:val="20"/>
              </w:rPr>
              <w:t>1.3</w:t>
            </w:r>
            <w:proofErr w:type="gramEnd"/>
          </w:p>
        </w:tc>
        <w:tc>
          <w:tcPr>
            <w:tcW w:w="6851" w:type="dxa"/>
            <w:tcBorders>
              <w:top w:val="single" w:sz="4" w:space="0" w:color="auto"/>
              <w:bottom w:val="single" w:sz="4" w:space="0" w:color="auto"/>
            </w:tcBorders>
            <w:vAlign w:val="center"/>
          </w:tcPr>
          <w:p w:rsidR="007E43D4" w:rsidRPr="0089434D" w:rsidRDefault="007E43D4" w:rsidP="00DD24B0">
            <w:pPr>
              <w:pStyle w:val="Default"/>
              <w:rPr>
                <w:color w:val="auto"/>
                <w:sz w:val="20"/>
                <w:szCs w:val="20"/>
              </w:rPr>
            </w:pPr>
            <w:r w:rsidRPr="0089434D">
              <w:rPr>
                <w:color w:val="auto"/>
                <w:sz w:val="20"/>
                <w:szCs w:val="20"/>
              </w:rPr>
              <w:t xml:space="preserve">Bilgi ve deneyimlerini birlikte çalıştığı kişilere aktarır. </w:t>
            </w:r>
          </w:p>
        </w:tc>
      </w:tr>
    </w:tbl>
    <w:p w:rsidR="007E43D4" w:rsidRPr="0089434D" w:rsidRDefault="007E43D4" w:rsidP="00553346">
      <w:pPr>
        <w:pStyle w:val="ListeParagraf"/>
        <w:ind w:left="357"/>
        <w:outlineLvl w:val="1"/>
        <w:rPr>
          <w:rFonts w:ascii="Times New Roman" w:hAnsi="Times New Roman"/>
          <w:b/>
          <w:sz w:val="24"/>
          <w:szCs w:val="24"/>
        </w:rPr>
        <w:sectPr w:rsidR="007E43D4" w:rsidRPr="0089434D" w:rsidSect="00D65763">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p>
    <w:p w:rsidR="004333E2" w:rsidRPr="00C63AC0" w:rsidRDefault="00323703" w:rsidP="004333E2">
      <w:pPr>
        <w:pStyle w:val="ListeParagraf"/>
        <w:numPr>
          <w:ilvl w:val="1"/>
          <w:numId w:val="27"/>
        </w:numPr>
        <w:outlineLvl w:val="1"/>
        <w:rPr>
          <w:rFonts w:ascii="Times New Roman" w:hAnsi="Times New Roman"/>
          <w:b/>
          <w:sz w:val="24"/>
          <w:szCs w:val="24"/>
        </w:rPr>
      </w:pPr>
      <w:bookmarkStart w:id="12" w:name="_Toc231790951"/>
      <w:r w:rsidRPr="0089434D">
        <w:rPr>
          <w:rFonts w:ascii="Times New Roman" w:hAnsi="Times New Roman"/>
          <w:b/>
          <w:sz w:val="24"/>
          <w:szCs w:val="24"/>
        </w:rPr>
        <w:lastRenderedPageBreak/>
        <w:t>Kullanılan Araç, Gereç ve Ekipman</w:t>
      </w:r>
      <w:bookmarkEnd w:id="12"/>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Akış filesi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Aksesuar malzemeleri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Ambalaj malzemesi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Anahtar setleri</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Anahtar ve tornavida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Aparat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Argon kaynağı</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Astar, polyester, macun ve boya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Ayırıcı film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Bant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Beher kapları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Bıçak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Bıçkı </w:t>
      </w:r>
      <w:proofErr w:type="spellStart"/>
      <w:r w:rsidRPr="0089434D">
        <w:rPr>
          <w:color w:val="auto"/>
          <w:sz w:val="23"/>
          <w:szCs w:val="23"/>
        </w:rPr>
        <w:t>makinası</w:t>
      </w:r>
      <w:proofErr w:type="spellEnd"/>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Bileyici</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Boya makinesi ve tabancası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Canavar</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Cıvata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Çekiç ve plastik tokmaklar</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Çift taraflı bant</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Daire testere</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Dekupaj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Dik matkap</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Dolgu ve katkı malzemeleri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Elyaf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Elyaf püskürtme makinesi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Fırça ve rulo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Fırın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Fiber diskler</w:t>
      </w:r>
    </w:p>
    <w:p w:rsidR="001A5D7F" w:rsidRPr="0089434D" w:rsidRDefault="001A5D7F" w:rsidP="00C63AC0">
      <w:pPr>
        <w:pStyle w:val="Default"/>
        <w:numPr>
          <w:ilvl w:val="0"/>
          <w:numId w:val="32"/>
        </w:numPr>
        <w:spacing w:line="276" w:lineRule="auto"/>
        <w:ind w:left="426" w:hanging="426"/>
        <w:rPr>
          <w:color w:val="auto"/>
          <w:sz w:val="23"/>
          <w:szCs w:val="23"/>
        </w:rPr>
      </w:pPr>
      <w:proofErr w:type="spellStart"/>
      <w:r w:rsidRPr="0089434D">
        <w:rPr>
          <w:color w:val="auto"/>
          <w:sz w:val="23"/>
          <w:szCs w:val="23"/>
        </w:rPr>
        <w:t>Flap</w:t>
      </w:r>
      <w:proofErr w:type="spellEnd"/>
      <w:r w:rsidRPr="0089434D">
        <w:rPr>
          <w:color w:val="auto"/>
          <w:sz w:val="23"/>
          <w:szCs w:val="23"/>
        </w:rPr>
        <w:t xml:space="preserve"> diskler</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Folyo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Freze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Gönye testere</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Hava </w:t>
      </w:r>
      <w:proofErr w:type="spellStart"/>
      <w:r w:rsidRPr="0089434D">
        <w:rPr>
          <w:color w:val="auto"/>
          <w:sz w:val="23"/>
          <w:szCs w:val="23"/>
        </w:rPr>
        <w:t>dedektörü</w:t>
      </w:r>
      <w:proofErr w:type="spellEnd"/>
      <w:r w:rsidRPr="0089434D">
        <w:rPr>
          <w:color w:val="auto"/>
          <w:sz w:val="23"/>
          <w:szCs w:val="23"/>
        </w:rPr>
        <w:t xml:space="preserve">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Hava tabancası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Havalandırma sistemi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Hortum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Isıtma sistemleri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İlk yardım malzemeleri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İşkence </w:t>
      </w:r>
    </w:p>
    <w:p w:rsidR="001A5D7F" w:rsidRPr="0089434D" w:rsidRDefault="001A5D7F" w:rsidP="00C63AC0">
      <w:pPr>
        <w:pStyle w:val="Default"/>
        <w:numPr>
          <w:ilvl w:val="0"/>
          <w:numId w:val="32"/>
        </w:numPr>
        <w:spacing w:line="276" w:lineRule="auto"/>
        <w:ind w:left="426" w:hanging="426"/>
        <w:rPr>
          <w:color w:val="auto"/>
          <w:sz w:val="23"/>
          <w:szCs w:val="23"/>
        </w:rPr>
      </w:pPr>
      <w:proofErr w:type="spellStart"/>
      <w:r w:rsidRPr="0089434D">
        <w:rPr>
          <w:color w:val="auto"/>
          <w:sz w:val="23"/>
          <w:szCs w:val="23"/>
        </w:rPr>
        <w:t>Jelkot</w:t>
      </w:r>
      <w:proofErr w:type="spellEnd"/>
      <w:r w:rsidRPr="0089434D">
        <w:rPr>
          <w:color w:val="auto"/>
          <w:sz w:val="23"/>
          <w:szCs w:val="23"/>
        </w:rPr>
        <w:t xml:space="preserve"> çeşitleri </w:t>
      </w:r>
    </w:p>
    <w:p w:rsidR="001A5D7F" w:rsidRPr="0089434D" w:rsidRDefault="001A5D7F" w:rsidP="00C63AC0">
      <w:pPr>
        <w:pStyle w:val="Default"/>
        <w:numPr>
          <w:ilvl w:val="0"/>
          <w:numId w:val="32"/>
        </w:numPr>
        <w:spacing w:line="276" w:lineRule="auto"/>
        <w:ind w:left="426" w:hanging="426"/>
        <w:rPr>
          <w:color w:val="auto"/>
          <w:sz w:val="23"/>
          <w:szCs w:val="23"/>
        </w:rPr>
      </w:pPr>
      <w:proofErr w:type="spellStart"/>
      <w:r w:rsidRPr="0089434D">
        <w:rPr>
          <w:color w:val="auto"/>
          <w:sz w:val="23"/>
          <w:szCs w:val="23"/>
        </w:rPr>
        <w:t>Jelkot</w:t>
      </w:r>
      <w:proofErr w:type="spellEnd"/>
      <w:r w:rsidRPr="0089434D">
        <w:rPr>
          <w:color w:val="auto"/>
          <w:sz w:val="23"/>
          <w:szCs w:val="23"/>
        </w:rPr>
        <w:t xml:space="preserve"> püskürtme tabancası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Kalınlık ölçer</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Kalıp çeşitleri ve kalıp ayırıcı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Karıştırıcı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lastRenderedPageBreak/>
        <w:t xml:space="preserve">Kaynak makinesi ve </w:t>
      </w:r>
      <w:proofErr w:type="gramStart"/>
      <w:r w:rsidRPr="0089434D">
        <w:rPr>
          <w:color w:val="auto"/>
          <w:sz w:val="23"/>
          <w:szCs w:val="23"/>
        </w:rPr>
        <w:t>ekipmanları</w:t>
      </w:r>
      <w:proofErr w:type="gramEnd"/>
      <w:r w:rsidRPr="0089434D">
        <w:rPr>
          <w:color w:val="auto"/>
          <w:sz w:val="23"/>
          <w:szCs w:val="23"/>
        </w:rPr>
        <w:t xml:space="preserve">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Kesici diskler</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Kırtasiye malzemeleri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Kişisel koruyucu donanım (Başlık, eldiven, toz maskesi, kulak tıkacı, iş elbisesi vb.)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Kompresör </w:t>
      </w:r>
    </w:p>
    <w:p w:rsidR="001A5D7F" w:rsidRPr="0089434D" w:rsidRDefault="001A5D7F" w:rsidP="00C63AC0">
      <w:pPr>
        <w:pStyle w:val="Default"/>
        <w:numPr>
          <w:ilvl w:val="0"/>
          <w:numId w:val="32"/>
        </w:numPr>
        <w:spacing w:line="276" w:lineRule="auto"/>
        <w:ind w:left="426" w:hanging="426"/>
        <w:rPr>
          <w:color w:val="auto"/>
          <w:sz w:val="23"/>
          <w:szCs w:val="23"/>
        </w:rPr>
      </w:pPr>
      <w:proofErr w:type="gramStart"/>
      <w:r w:rsidRPr="0089434D">
        <w:rPr>
          <w:color w:val="auto"/>
          <w:sz w:val="23"/>
          <w:szCs w:val="23"/>
        </w:rPr>
        <w:t>Kur</w:t>
      </w:r>
      <w:r w:rsidR="00995588" w:rsidRPr="0089434D">
        <w:rPr>
          <w:color w:val="auto"/>
          <w:sz w:val="23"/>
          <w:szCs w:val="23"/>
        </w:rPr>
        <w:t>t</w:t>
      </w:r>
      <w:r w:rsidRPr="0089434D">
        <w:rPr>
          <w:color w:val="auto"/>
          <w:sz w:val="23"/>
          <w:szCs w:val="23"/>
        </w:rPr>
        <w:t xml:space="preserve"> ağzı</w:t>
      </w:r>
      <w:proofErr w:type="gramEnd"/>
      <w:r w:rsidRPr="0089434D">
        <w:rPr>
          <w:color w:val="auto"/>
          <w:sz w:val="23"/>
          <w:szCs w:val="23"/>
        </w:rPr>
        <w:t xml:space="preserve"> </w:t>
      </w:r>
      <w:proofErr w:type="spellStart"/>
      <w:r w:rsidRPr="0089434D">
        <w:rPr>
          <w:color w:val="auto"/>
          <w:sz w:val="23"/>
          <w:szCs w:val="23"/>
        </w:rPr>
        <w:t>makinası</w:t>
      </w:r>
      <w:proofErr w:type="spellEnd"/>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Kuru zımparalar</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Makas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Maket bıçağı</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Maskeleme bantları</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Matkap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Mengene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Model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Montaj malzemeleri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Ölçü aletleri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Palet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Palet zımpara</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Parlaklık ölçer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Pensler</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Planya</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Polisaj makinesi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Polisaj </w:t>
      </w:r>
      <w:proofErr w:type="spellStart"/>
      <w:r w:rsidRPr="0089434D">
        <w:rPr>
          <w:color w:val="auto"/>
          <w:sz w:val="23"/>
          <w:szCs w:val="23"/>
        </w:rPr>
        <w:t>malzemleri</w:t>
      </w:r>
      <w:proofErr w:type="spellEnd"/>
      <w:r w:rsidRPr="0089434D">
        <w:rPr>
          <w:color w:val="auto"/>
          <w:sz w:val="23"/>
          <w:szCs w:val="23"/>
        </w:rPr>
        <w:t xml:space="preserve">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Pompa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Pürüzlülük ölçme cihazı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Reçine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Rende</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RTM makinesi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Rulo çeşitleri (Islatma, yatırma)</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Sertleştirici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Sertlik ölçer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Soyma kumaşı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Su zımparaları</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Şablon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Şerit zımparalar</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Takviye malzemesi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Taş motoru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Taşıma ve kaldırma araçları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Temizlik malzemeleri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Terazi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Testere</w:t>
      </w:r>
    </w:p>
    <w:p w:rsidR="001A5D7F" w:rsidRPr="0089434D" w:rsidRDefault="001A5D7F" w:rsidP="00C63AC0">
      <w:pPr>
        <w:pStyle w:val="Default"/>
        <w:numPr>
          <w:ilvl w:val="0"/>
          <w:numId w:val="32"/>
        </w:numPr>
        <w:spacing w:line="276" w:lineRule="auto"/>
        <w:ind w:left="426" w:hanging="426"/>
        <w:rPr>
          <w:color w:val="auto"/>
          <w:sz w:val="23"/>
          <w:szCs w:val="23"/>
        </w:rPr>
      </w:pPr>
      <w:proofErr w:type="gramStart"/>
      <w:r w:rsidRPr="0089434D">
        <w:rPr>
          <w:color w:val="auto"/>
          <w:sz w:val="23"/>
          <w:szCs w:val="23"/>
        </w:rPr>
        <w:t>Tilki kuyruğu</w:t>
      </w:r>
      <w:proofErr w:type="gramEnd"/>
      <w:r w:rsidRPr="0089434D">
        <w:rPr>
          <w:color w:val="auto"/>
          <w:sz w:val="23"/>
          <w:szCs w:val="23"/>
        </w:rPr>
        <w:t xml:space="preserve">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Torna </w:t>
      </w:r>
      <w:proofErr w:type="gramStart"/>
      <w:r w:rsidRPr="0089434D">
        <w:rPr>
          <w:color w:val="auto"/>
          <w:sz w:val="23"/>
          <w:szCs w:val="23"/>
        </w:rPr>
        <w:t>tezgahı</w:t>
      </w:r>
      <w:proofErr w:type="gramEnd"/>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Tornavida setleri</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Üç top (Bükme)</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Vakum </w:t>
      </w:r>
      <w:proofErr w:type="spellStart"/>
      <w:r w:rsidRPr="0089434D">
        <w:rPr>
          <w:color w:val="auto"/>
          <w:sz w:val="23"/>
          <w:szCs w:val="23"/>
        </w:rPr>
        <w:t>insörtleri</w:t>
      </w:r>
      <w:proofErr w:type="spellEnd"/>
      <w:r w:rsidRPr="0089434D">
        <w:rPr>
          <w:color w:val="auto"/>
          <w:sz w:val="23"/>
          <w:szCs w:val="23"/>
        </w:rPr>
        <w:t xml:space="preserve">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Vakum keçesi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lastRenderedPageBreak/>
        <w:t xml:space="preserve">Vakum pompası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Vakum </w:t>
      </w:r>
      <w:proofErr w:type="gramStart"/>
      <w:r w:rsidRPr="0089434D">
        <w:rPr>
          <w:color w:val="auto"/>
          <w:sz w:val="23"/>
          <w:szCs w:val="23"/>
        </w:rPr>
        <w:t>regülatörleri</w:t>
      </w:r>
      <w:proofErr w:type="gramEnd"/>
      <w:r w:rsidRPr="0089434D">
        <w:rPr>
          <w:color w:val="auto"/>
          <w:sz w:val="23"/>
          <w:szCs w:val="23"/>
        </w:rPr>
        <w:t xml:space="preserve">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Vakum torbası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Yaş film tarağı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Yatar </w:t>
      </w:r>
      <w:proofErr w:type="spellStart"/>
      <w:r w:rsidRPr="0089434D">
        <w:rPr>
          <w:color w:val="auto"/>
          <w:sz w:val="23"/>
          <w:szCs w:val="23"/>
        </w:rPr>
        <w:t>makinası</w:t>
      </w:r>
      <w:proofErr w:type="spellEnd"/>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Zımpara çeşitleri </w:t>
      </w:r>
    </w:p>
    <w:p w:rsidR="001A5D7F" w:rsidRPr="0089434D" w:rsidRDefault="001A5D7F" w:rsidP="00C63AC0">
      <w:pPr>
        <w:pStyle w:val="Default"/>
        <w:numPr>
          <w:ilvl w:val="0"/>
          <w:numId w:val="32"/>
        </w:numPr>
        <w:spacing w:line="276" w:lineRule="auto"/>
        <w:ind w:left="426" w:hanging="426"/>
        <w:rPr>
          <w:color w:val="auto"/>
          <w:sz w:val="23"/>
          <w:szCs w:val="23"/>
        </w:rPr>
      </w:pPr>
      <w:r w:rsidRPr="0089434D">
        <w:rPr>
          <w:color w:val="auto"/>
          <w:sz w:val="23"/>
          <w:szCs w:val="23"/>
        </w:rPr>
        <w:t xml:space="preserve">Zımpara makinesi </w:t>
      </w:r>
    </w:p>
    <w:p w:rsidR="001A5D7F" w:rsidRPr="0089434D" w:rsidRDefault="001A5D7F" w:rsidP="00323703">
      <w:pPr>
        <w:pStyle w:val="ListeParagraf"/>
        <w:ind w:left="0"/>
        <w:rPr>
          <w:rFonts w:ascii="Times New Roman" w:hAnsi="Times New Roman"/>
          <w:sz w:val="24"/>
          <w:szCs w:val="24"/>
        </w:rPr>
      </w:pPr>
    </w:p>
    <w:p w:rsidR="00970C3A" w:rsidRPr="00C63AC0" w:rsidRDefault="00323703" w:rsidP="00C63AC0">
      <w:pPr>
        <w:pStyle w:val="ListeParagraf"/>
        <w:numPr>
          <w:ilvl w:val="1"/>
          <w:numId w:val="27"/>
        </w:numPr>
        <w:outlineLvl w:val="1"/>
        <w:rPr>
          <w:rFonts w:ascii="Times New Roman" w:hAnsi="Times New Roman"/>
          <w:b/>
          <w:sz w:val="24"/>
          <w:szCs w:val="24"/>
        </w:rPr>
      </w:pPr>
      <w:bookmarkStart w:id="13" w:name="_Toc231790952"/>
      <w:r w:rsidRPr="0089434D">
        <w:rPr>
          <w:rFonts w:ascii="Times New Roman" w:hAnsi="Times New Roman"/>
          <w:b/>
          <w:sz w:val="24"/>
          <w:szCs w:val="24"/>
        </w:rPr>
        <w:t>Bilgi ve Beceriler</w:t>
      </w:r>
      <w:bookmarkEnd w:id="13"/>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Acil durum bilgisi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Boya hazırlama bilgisi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Boya uygulama bilgi ve becerisi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 xml:space="preserve">Boya ve kimyasallar bilgisi </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rPr>
        <w:t>Çevre koruma yöntemleri ve uygulamaları bilgisi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İş sağlığı ve güvenliği bilgisi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 xml:space="preserve">İşyeri çalışma </w:t>
      </w:r>
      <w:proofErr w:type="gramStart"/>
      <w:r w:rsidRPr="0089434D">
        <w:rPr>
          <w:rFonts w:ascii="Times New Roman" w:hAnsi="Times New Roman"/>
          <w:sz w:val="24"/>
          <w:szCs w:val="24"/>
          <w:lang w:eastAsia="tr-TR"/>
        </w:rPr>
        <w:t>prosedürleri</w:t>
      </w:r>
      <w:proofErr w:type="gramEnd"/>
      <w:r w:rsidRPr="0089434D">
        <w:rPr>
          <w:rFonts w:ascii="Times New Roman" w:hAnsi="Times New Roman"/>
          <w:sz w:val="24"/>
          <w:szCs w:val="24"/>
          <w:lang w:eastAsia="tr-TR"/>
        </w:rPr>
        <w:t>/talimatları bilgisi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Kapalı ve dar alanlarda hareket etme ve çalışma becerisi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Kayıt tutma becerisi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proofErr w:type="spellStart"/>
      <w:r w:rsidRPr="0089434D">
        <w:rPr>
          <w:rFonts w:ascii="Times New Roman" w:hAnsi="Times New Roman"/>
          <w:sz w:val="24"/>
          <w:szCs w:val="24"/>
          <w:lang w:eastAsia="tr-TR"/>
        </w:rPr>
        <w:t>KKD’leri</w:t>
      </w:r>
      <w:proofErr w:type="spellEnd"/>
      <w:r w:rsidRPr="0089434D">
        <w:rPr>
          <w:rFonts w:ascii="Times New Roman" w:hAnsi="Times New Roman"/>
          <w:sz w:val="24"/>
          <w:szCs w:val="24"/>
          <w:lang w:eastAsia="tr-TR"/>
        </w:rPr>
        <w:t xml:space="preserve"> kullanabilme becerisi </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Kokuları fark ve ayırt edebilme becerisi</w:t>
      </w:r>
    </w:p>
    <w:p w:rsidR="000C22B6" w:rsidRPr="0089434D" w:rsidRDefault="000C22B6" w:rsidP="000C22B6">
      <w:pPr>
        <w:pStyle w:val="ListeParagraf"/>
        <w:numPr>
          <w:ilvl w:val="0"/>
          <w:numId w:val="31"/>
        </w:numPr>
        <w:tabs>
          <w:tab w:val="clear" w:pos="720"/>
          <w:tab w:val="num" w:pos="426"/>
        </w:tabs>
        <w:spacing w:after="0"/>
        <w:ind w:hanging="720"/>
        <w:rPr>
          <w:rFonts w:ascii="Times New Roman" w:hAnsi="Times New Roman"/>
          <w:b/>
          <w:sz w:val="24"/>
          <w:szCs w:val="24"/>
        </w:rPr>
      </w:pPr>
      <w:r w:rsidRPr="0089434D">
        <w:rPr>
          <w:rFonts w:ascii="Times New Roman" w:hAnsi="Times New Roman"/>
          <w:spacing w:val="2"/>
          <w:sz w:val="24"/>
          <w:szCs w:val="24"/>
        </w:rPr>
        <w:t>Mesleki riskler bilgisi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Ofis araçlarını kullanım bilgi ve becerisi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Öğrenme ve öğrendiğini aktarabilme becerisi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rPr>
        <w:t xml:space="preserve">Sözlü ve yazılı iletişim becerisi </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rPr>
        <w:t xml:space="preserve">Temel çalışma mevzuatı bilgisi </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Temel ilkyardım bilgisi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rPr>
        <w:t>Yangın, yangın önleme ve yangınla mücadele bilgisi</w:t>
      </w:r>
    </w:p>
    <w:p w:rsidR="000C22B6" w:rsidRPr="0089434D" w:rsidRDefault="000C22B6" w:rsidP="000C22B6">
      <w:pPr>
        <w:numPr>
          <w:ilvl w:val="0"/>
          <w:numId w:val="31"/>
        </w:numPr>
        <w:tabs>
          <w:tab w:val="clear" w:pos="720"/>
          <w:tab w:val="num" w:pos="426"/>
        </w:tabs>
        <w:spacing w:after="0"/>
        <w:ind w:hanging="720"/>
        <w:rPr>
          <w:rFonts w:ascii="Times New Roman" w:hAnsi="Times New Roman"/>
          <w:sz w:val="24"/>
          <w:szCs w:val="24"/>
          <w:lang w:eastAsia="tr-TR"/>
        </w:rPr>
      </w:pPr>
      <w:r w:rsidRPr="0089434D">
        <w:rPr>
          <w:rFonts w:ascii="Times New Roman" w:hAnsi="Times New Roman"/>
          <w:sz w:val="24"/>
          <w:szCs w:val="24"/>
          <w:lang w:eastAsia="tr-TR"/>
        </w:rPr>
        <w:t>Yazılı ve sözlü iletişim becerisi</w:t>
      </w:r>
    </w:p>
    <w:p w:rsidR="00970C3A" w:rsidRPr="00C63AC0" w:rsidRDefault="000C22B6" w:rsidP="00C63AC0">
      <w:pPr>
        <w:numPr>
          <w:ilvl w:val="0"/>
          <w:numId w:val="31"/>
        </w:numPr>
        <w:tabs>
          <w:tab w:val="clear" w:pos="720"/>
          <w:tab w:val="num" w:pos="426"/>
        </w:tabs>
        <w:ind w:hanging="720"/>
        <w:rPr>
          <w:rFonts w:ascii="Times New Roman" w:hAnsi="Times New Roman"/>
          <w:sz w:val="24"/>
          <w:szCs w:val="24"/>
          <w:lang w:eastAsia="tr-TR"/>
        </w:rPr>
      </w:pPr>
      <w:r w:rsidRPr="0089434D">
        <w:rPr>
          <w:rFonts w:ascii="Times New Roman" w:hAnsi="Times New Roman"/>
          <w:sz w:val="24"/>
          <w:szCs w:val="24"/>
          <w:lang w:eastAsia="tr-TR"/>
        </w:rPr>
        <w:t>Yüksekte ve denge kaybı olmadan çalışma becerisi</w:t>
      </w:r>
    </w:p>
    <w:p w:rsidR="008B1D24" w:rsidRPr="00C63AC0" w:rsidRDefault="00323703" w:rsidP="00C63AC0">
      <w:pPr>
        <w:pStyle w:val="ListeParagraf"/>
        <w:numPr>
          <w:ilvl w:val="1"/>
          <w:numId w:val="27"/>
        </w:numPr>
        <w:outlineLvl w:val="1"/>
        <w:rPr>
          <w:rFonts w:ascii="Times New Roman" w:hAnsi="Times New Roman"/>
          <w:b/>
          <w:sz w:val="24"/>
          <w:szCs w:val="24"/>
        </w:rPr>
      </w:pPr>
      <w:bookmarkStart w:id="14" w:name="_Toc231790953"/>
      <w:r w:rsidRPr="0089434D">
        <w:rPr>
          <w:rFonts w:ascii="Times New Roman" w:hAnsi="Times New Roman"/>
          <w:b/>
          <w:sz w:val="24"/>
          <w:szCs w:val="24"/>
        </w:rPr>
        <w:t>Tutum ve Davranışlar</w:t>
      </w:r>
      <w:bookmarkEnd w:id="14"/>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Acil ve stresli durumlarda soğukkanlı ve sakin olmak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Amirlerine doğru ve zamanında bilgi aktarmak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Araç, gereç ve </w:t>
      </w:r>
      <w:proofErr w:type="gramStart"/>
      <w:r w:rsidRPr="0089434D">
        <w:rPr>
          <w:color w:val="auto"/>
        </w:rPr>
        <w:t>ekipmanların</w:t>
      </w:r>
      <w:proofErr w:type="gramEnd"/>
      <w:r w:rsidRPr="0089434D">
        <w:rPr>
          <w:color w:val="auto"/>
        </w:rPr>
        <w:t xml:space="preserve"> kullanımına özen göstermek</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Çalışma zamanını iş emrine uygun şekilde etkili ve verimli kullanmak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Çevre, kalite ve İSG mevzuatında yer alan düzenlemeleri benimsemek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Çevreyi korumaya karşı duyarlı olmak</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Deneyimlerini iş arkadaşlarına aktarmak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İşletme kaynaklarının kullanımı ve geri kazanım konusunda duyarlı olmak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İşyeri çalışma prensiplerine uymak</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İşyeri hiyerarşi ilişkisine uygun hareket etmek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İşyeri </w:t>
      </w:r>
      <w:proofErr w:type="gramStart"/>
      <w:r w:rsidRPr="0089434D">
        <w:rPr>
          <w:color w:val="auto"/>
        </w:rPr>
        <w:t>prosedür</w:t>
      </w:r>
      <w:proofErr w:type="gramEnd"/>
      <w:r w:rsidRPr="0089434D">
        <w:rPr>
          <w:color w:val="auto"/>
        </w:rPr>
        <w:t xml:space="preserve"> ve talimatlarına uygun davranmak</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Kendisinin ve diğer kişilerin güvenliğini gözetmek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lastRenderedPageBreak/>
        <w:t xml:space="preserve">Mesleki gelişim için araştırmaya istekli olmak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Risk faktörleri konusunda duyarlı olmak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Sorumluluklarını bilmek ve yerine getirmek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Tehlike durumlarında ilgilileri bilgilendirmek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Temizlik, düzen ve işyeri tertibine özen göstermek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Vardiya değişimlerinde etkili, açık ve doğru şekilde bilgi paylaşmak </w:t>
      </w:r>
    </w:p>
    <w:p w:rsidR="000C22B6" w:rsidRPr="0089434D" w:rsidRDefault="000C22B6" w:rsidP="000C22B6">
      <w:pPr>
        <w:pStyle w:val="Default"/>
        <w:numPr>
          <w:ilvl w:val="0"/>
          <w:numId w:val="26"/>
        </w:numPr>
        <w:tabs>
          <w:tab w:val="clear" w:pos="720"/>
          <w:tab w:val="num" w:pos="426"/>
        </w:tabs>
        <w:spacing w:line="276" w:lineRule="auto"/>
        <w:ind w:left="924" w:hanging="924"/>
        <w:rPr>
          <w:color w:val="auto"/>
        </w:rPr>
      </w:pPr>
      <w:r w:rsidRPr="0089434D">
        <w:rPr>
          <w:color w:val="auto"/>
        </w:rPr>
        <w:t xml:space="preserve">Yeniliklere açık olmak ve değişen koşullara uyum sağlamak </w:t>
      </w:r>
    </w:p>
    <w:p w:rsidR="00DB7D4D" w:rsidRPr="0089434D" w:rsidRDefault="00DB7D4D"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9C0149" w:rsidRPr="0089434D" w:rsidRDefault="009C0149"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0C22B6" w:rsidRPr="0089434D" w:rsidRDefault="000C22B6" w:rsidP="00323703">
      <w:pPr>
        <w:pStyle w:val="ListeParagraf"/>
        <w:ind w:left="0"/>
        <w:rPr>
          <w:rFonts w:ascii="Times New Roman" w:hAnsi="Times New Roman"/>
          <w:sz w:val="24"/>
          <w:szCs w:val="24"/>
        </w:rPr>
      </w:pPr>
    </w:p>
    <w:p w:rsidR="00970C3A" w:rsidRPr="0089434D" w:rsidRDefault="00970C3A" w:rsidP="00323703">
      <w:pPr>
        <w:pStyle w:val="ListeParagraf"/>
        <w:ind w:left="0"/>
        <w:rPr>
          <w:rFonts w:ascii="Times New Roman" w:hAnsi="Times New Roman"/>
          <w:sz w:val="24"/>
          <w:szCs w:val="24"/>
        </w:rPr>
      </w:pPr>
    </w:p>
    <w:p w:rsidR="005F4D16" w:rsidRPr="0089434D" w:rsidRDefault="00333A6F" w:rsidP="00333A6F">
      <w:pPr>
        <w:pStyle w:val="ListeParagraf"/>
        <w:ind w:left="0"/>
        <w:outlineLvl w:val="0"/>
        <w:rPr>
          <w:rFonts w:ascii="Times New Roman" w:hAnsi="Times New Roman"/>
          <w:b/>
          <w:sz w:val="24"/>
          <w:szCs w:val="24"/>
        </w:rPr>
      </w:pPr>
      <w:bookmarkStart w:id="15" w:name="_Toc231790954"/>
      <w:r w:rsidRPr="0089434D">
        <w:rPr>
          <w:rFonts w:ascii="Times New Roman" w:hAnsi="Times New Roman"/>
          <w:b/>
          <w:sz w:val="24"/>
          <w:szCs w:val="24"/>
        </w:rPr>
        <w:t>4.</w:t>
      </w:r>
      <w:r w:rsidR="009C0149" w:rsidRPr="0089434D">
        <w:rPr>
          <w:rFonts w:ascii="Times New Roman" w:hAnsi="Times New Roman"/>
          <w:b/>
          <w:sz w:val="24"/>
          <w:szCs w:val="24"/>
        </w:rPr>
        <w:t xml:space="preserve"> </w:t>
      </w:r>
      <w:r w:rsidR="00323703" w:rsidRPr="0089434D">
        <w:rPr>
          <w:rFonts w:ascii="Times New Roman" w:hAnsi="Times New Roman"/>
          <w:b/>
          <w:sz w:val="24"/>
          <w:szCs w:val="24"/>
        </w:rPr>
        <w:t>ÖLÇME, DEĞERLENDİRME VE BELGELENDİRME</w:t>
      </w:r>
      <w:bookmarkEnd w:id="15"/>
    </w:p>
    <w:p w:rsidR="00892912" w:rsidRPr="0089434D" w:rsidRDefault="00346926" w:rsidP="00892912">
      <w:pPr>
        <w:jc w:val="both"/>
        <w:rPr>
          <w:rFonts w:ascii="Times New Roman" w:hAnsi="Times New Roman"/>
          <w:sz w:val="24"/>
          <w:szCs w:val="24"/>
        </w:rPr>
      </w:pPr>
      <w:proofErr w:type="spellStart"/>
      <w:r w:rsidRPr="0089434D">
        <w:rPr>
          <w:rFonts w:ascii="Times New Roman" w:hAnsi="Times New Roman"/>
          <w:bCs/>
          <w:sz w:val="24"/>
          <w:szCs w:val="24"/>
        </w:rPr>
        <w:t>Kompozit</w:t>
      </w:r>
      <w:proofErr w:type="spellEnd"/>
      <w:r w:rsidRPr="0089434D">
        <w:rPr>
          <w:rFonts w:ascii="Times New Roman" w:hAnsi="Times New Roman"/>
          <w:bCs/>
          <w:sz w:val="24"/>
          <w:szCs w:val="24"/>
        </w:rPr>
        <w:t xml:space="preserve"> </w:t>
      </w:r>
      <w:r w:rsidR="00411B80" w:rsidRPr="0089434D">
        <w:rPr>
          <w:rFonts w:ascii="Times New Roman" w:hAnsi="Times New Roman"/>
          <w:bCs/>
          <w:sz w:val="24"/>
          <w:szCs w:val="24"/>
        </w:rPr>
        <w:t xml:space="preserve">Yat Yapımcısı </w:t>
      </w:r>
      <w:r w:rsidR="002F70D1" w:rsidRPr="0089434D">
        <w:rPr>
          <w:rFonts w:ascii="Times New Roman" w:hAnsi="Times New Roman"/>
          <w:bCs/>
          <w:sz w:val="24"/>
          <w:szCs w:val="24"/>
        </w:rPr>
        <w:t xml:space="preserve"> </w:t>
      </w:r>
      <w:r w:rsidRPr="0089434D">
        <w:rPr>
          <w:rFonts w:ascii="Times New Roman" w:hAnsi="Times New Roman"/>
          <w:bCs/>
          <w:sz w:val="24"/>
          <w:szCs w:val="24"/>
        </w:rPr>
        <w:t xml:space="preserve">(Seviye 3) </w:t>
      </w:r>
      <w:r w:rsidR="00EA4892" w:rsidRPr="0089434D">
        <w:rPr>
          <w:rFonts w:ascii="Times New Roman" w:hAnsi="Times New Roman"/>
          <w:sz w:val="24"/>
          <w:szCs w:val="24"/>
        </w:rPr>
        <w:t>meslek standardını esas alan ulusal yeterliliklere</w:t>
      </w:r>
      <w:r w:rsidR="00892912" w:rsidRPr="0089434D">
        <w:rPr>
          <w:rFonts w:ascii="Times New Roman" w:hAnsi="Times New Roman"/>
          <w:sz w:val="24"/>
          <w:szCs w:val="24"/>
        </w:rPr>
        <w:t xml:space="preserve"> göre</w:t>
      </w:r>
      <w:r w:rsidR="009D3E01" w:rsidRPr="0089434D">
        <w:rPr>
          <w:rFonts w:ascii="Times New Roman" w:hAnsi="Times New Roman"/>
          <w:sz w:val="24"/>
          <w:szCs w:val="24"/>
        </w:rPr>
        <w:t xml:space="preserve"> </w:t>
      </w:r>
      <w:r w:rsidR="00892912" w:rsidRPr="0089434D">
        <w:rPr>
          <w:rFonts w:ascii="Times New Roman" w:hAnsi="Times New Roman"/>
          <w:sz w:val="24"/>
          <w:szCs w:val="24"/>
        </w:rPr>
        <w:t xml:space="preserve">belgelendirme amacıyla yapılacak ölçme ve değerlendirme, gerekli </w:t>
      </w:r>
      <w:r w:rsidR="00EA4892" w:rsidRPr="0089434D">
        <w:rPr>
          <w:rFonts w:ascii="Times New Roman" w:hAnsi="Times New Roman"/>
          <w:sz w:val="24"/>
          <w:szCs w:val="24"/>
        </w:rPr>
        <w:t>şartların</w:t>
      </w:r>
      <w:r w:rsidR="00892912" w:rsidRPr="0089434D">
        <w:rPr>
          <w:rFonts w:ascii="Times New Roman" w:hAnsi="Times New Roman"/>
          <w:sz w:val="24"/>
          <w:szCs w:val="24"/>
        </w:rPr>
        <w:t xml:space="preserve"> </w:t>
      </w:r>
      <w:r w:rsidR="00EA4892" w:rsidRPr="0089434D">
        <w:rPr>
          <w:rFonts w:ascii="Times New Roman" w:hAnsi="Times New Roman"/>
          <w:sz w:val="24"/>
          <w:szCs w:val="24"/>
        </w:rPr>
        <w:t>sağlandığı</w:t>
      </w:r>
      <w:r w:rsidR="00892912" w:rsidRPr="0089434D">
        <w:rPr>
          <w:rFonts w:ascii="Times New Roman" w:hAnsi="Times New Roman"/>
          <w:sz w:val="24"/>
          <w:szCs w:val="24"/>
        </w:rPr>
        <w:t xml:space="preserve"> </w:t>
      </w:r>
      <w:r w:rsidR="00EA4892" w:rsidRPr="0089434D">
        <w:rPr>
          <w:rFonts w:ascii="Times New Roman" w:hAnsi="Times New Roman"/>
          <w:sz w:val="24"/>
          <w:szCs w:val="24"/>
        </w:rPr>
        <w:t>ölçme ve değerlendirme</w:t>
      </w:r>
      <w:r w:rsidR="00892912" w:rsidRPr="0089434D">
        <w:rPr>
          <w:rFonts w:ascii="Times New Roman" w:hAnsi="Times New Roman"/>
          <w:sz w:val="24"/>
          <w:szCs w:val="24"/>
        </w:rPr>
        <w:t xml:space="preserve"> merkezlerinde yazılı ve/veya sözlü teorik ve uygulamalı </w:t>
      </w:r>
      <w:r w:rsidR="00EA4892" w:rsidRPr="0089434D">
        <w:rPr>
          <w:rFonts w:ascii="Times New Roman" w:hAnsi="Times New Roman"/>
          <w:sz w:val="24"/>
          <w:szCs w:val="24"/>
        </w:rPr>
        <w:t>olarak gerçekleştirilecektir.</w:t>
      </w:r>
    </w:p>
    <w:p w:rsidR="00E40020" w:rsidRDefault="00E40020" w:rsidP="00E40020">
      <w:pPr>
        <w:jc w:val="both"/>
      </w:pPr>
      <w:r w:rsidRPr="003817E8">
        <w:rPr>
          <w:rFonts w:ascii="Times New Roman" w:hAnsi="Times New Roman"/>
          <w:sz w:val="24"/>
          <w:szCs w:val="24"/>
        </w:rPr>
        <w:t xml:space="preserve">Ölçme ve değerlendirme yöntemi ile uygulama esasları bu meslek standardına göre hazırlanacak ulusal yeterliliklerde detaylandırılır. Ölçme ve değerlendirme ile belgelendirmeye ilişkin işlemler </w:t>
      </w:r>
      <w:proofErr w:type="gramStart"/>
      <w:r w:rsidRPr="003817E8">
        <w:rPr>
          <w:rFonts w:ascii="Times New Roman" w:hAnsi="Times New Roman"/>
          <w:sz w:val="24"/>
          <w:szCs w:val="24"/>
        </w:rPr>
        <w:t>30/12/2008</w:t>
      </w:r>
      <w:proofErr w:type="gramEnd"/>
      <w:r w:rsidRPr="003817E8">
        <w:rPr>
          <w:rFonts w:ascii="Times New Roman" w:hAnsi="Times New Roman"/>
          <w:sz w:val="24"/>
          <w:szCs w:val="24"/>
        </w:rPr>
        <w:t xml:space="preserve"> tarihli ve 27096 sayılı Resmi Gazete’de yayımlanan Mesleki Yeterlilik, Sınav ve Belgelendirme Yönetmeliği çerçevesinde yürütülür.</w:t>
      </w: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6358B4" w:rsidRPr="0089434D" w:rsidRDefault="006358B4" w:rsidP="002144BA">
      <w:pPr>
        <w:jc w:val="both"/>
        <w:rPr>
          <w:rFonts w:ascii="Times New Roman" w:hAnsi="Times New Roman"/>
          <w:sz w:val="24"/>
          <w:szCs w:val="24"/>
        </w:rPr>
      </w:pPr>
    </w:p>
    <w:p w:rsidR="009C0149" w:rsidRPr="0089434D" w:rsidRDefault="009C0149" w:rsidP="002144BA">
      <w:pPr>
        <w:jc w:val="both"/>
        <w:rPr>
          <w:rFonts w:ascii="Times New Roman" w:hAnsi="Times New Roman"/>
          <w:sz w:val="24"/>
          <w:szCs w:val="24"/>
        </w:rPr>
      </w:pPr>
    </w:p>
    <w:p w:rsidR="00346926" w:rsidRPr="0089434D" w:rsidRDefault="00346926" w:rsidP="002144BA">
      <w:pPr>
        <w:jc w:val="both"/>
        <w:rPr>
          <w:rFonts w:ascii="Times New Roman" w:hAnsi="Times New Roman"/>
          <w:sz w:val="24"/>
          <w:szCs w:val="24"/>
        </w:rPr>
      </w:pPr>
    </w:p>
    <w:p w:rsidR="00346926" w:rsidRPr="0089434D" w:rsidRDefault="00346926" w:rsidP="002144BA">
      <w:pPr>
        <w:jc w:val="both"/>
        <w:rPr>
          <w:rFonts w:ascii="Times New Roman" w:hAnsi="Times New Roman"/>
          <w:sz w:val="24"/>
          <w:szCs w:val="24"/>
        </w:rPr>
      </w:pPr>
    </w:p>
    <w:p w:rsidR="000573EA" w:rsidRPr="0089434D" w:rsidRDefault="000573EA" w:rsidP="000573EA">
      <w:pPr>
        <w:jc w:val="both"/>
        <w:rPr>
          <w:rFonts w:ascii="Times New Roman" w:hAnsi="Times New Roman"/>
          <w:b/>
          <w:sz w:val="24"/>
          <w:szCs w:val="24"/>
          <w:u w:val="single"/>
        </w:rPr>
      </w:pPr>
      <w:r w:rsidRPr="0089434D">
        <w:rPr>
          <w:rFonts w:ascii="Times New Roman" w:hAnsi="Times New Roman"/>
          <w:b/>
          <w:sz w:val="24"/>
          <w:szCs w:val="24"/>
          <w:u w:val="single"/>
        </w:rPr>
        <w:lastRenderedPageBreak/>
        <w:t>Ek:</w:t>
      </w:r>
      <w:r w:rsidRPr="0089434D">
        <w:rPr>
          <w:rFonts w:ascii="Times New Roman" w:hAnsi="Times New Roman"/>
          <w:b/>
          <w:sz w:val="24"/>
          <w:szCs w:val="24"/>
        </w:rPr>
        <w:t xml:space="preserve"> Meslek Standardı Hazırlama Sürecinde Görev Alanlar</w:t>
      </w:r>
    </w:p>
    <w:p w:rsidR="000C22B6" w:rsidRPr="0089434D" w:rsidRDefault="000C22B6" w:rsidP="00995A9C">
      <w:pPr>
        <w:rPr>
          <w:rFonts w:ascii="Times New Roman" w:hAnsi="Times New Roman"/>
          <w:b/>
          <w:sz w:val="24"/>
        </w:rPr>
      </w:pPr>
      <w:r w:rsidRPr="0089434D">
        <w:rPr>
          <w:b/>
        </w:rPr>
        <w:t xml:space="preserve">1. </w:t>
      </w:r>
      <w:r w:rsidRPr="0089434D">
        <w:rPr>
          <w:rFonts w:ascii="Times New Roman" w:hAnsi="Times New Roman"/>
          <w:b/>
          <w:sz w:val="24"/>
        </w:rPr>
        <w:t xml:space="preserve">Meslek Standardı Hazırlayan Kurumun Meslek Standardı Ekibi </w:t>
      </w:r>
    </w:p>
    <w:p w:rsidR="000C22B6" w:rsidRPr="0089434D" w:rsidRDefault="000C22B6" w:rsidP="00995A9C">
      <w:pPr>
        <w:rPr>
          <w:rFonts w:ascii="Times New Roman" w:hAnsi="Times New Roman"/>
          <w:sz w:val="24"/>
        </w:rPr>
      </w:pPr>
      <w:r w:rsidRPr="0089434D">
        <w:rPr>
          <w:rFonts w:ascii="Times New Roman" w:hAnsi="Times New Roman"/>
          <w:sz w:val="24"/>
        </w:rPr>
        <w:t xml:space="preserve">Ö. Umut ŞENTÜRK </w:t>
      </w:r>
      <w:r w:rsidRPr="0089434D">
        <w:rPr>
          <w:rFonts w:ascii="Times New Roman" w:hAnsi="Times New Roman"/>
          <w:sz w:val="24"/>
        </w:rPr>
        <w:tab/>
      </w:r>
      <w:r w:rsidRPr="0089434D">
        <w:rPr>
          <w:rFonts w:ascii="Times New Roman" w:hAnsi="Times New Roman"/>
          <w:sz w:val="24"/>
        </w:rPr>
        <w:tab/>
      </w:r>
      <w:r w:rsidRPr="0089434D">
        <w:rPr>
          <w:rFonts w:ascii="Times New Roman" w:hAnsi="Times New Roman"/>
          <w:sz w:val="24"/>
        </w:rPr>
        <w:tab/>
        <w:t xml:space="preserve">Daire Başkanı </w:t>
      </w:r>
    </w:p>
    <w:p w:rsidR="000C22B6" w:rsidRPr="0089434D" w:rsidRDefault="000C22B6" w:rsidP="00995A9C">
      <w:pPr>
        <w:rPr>
          <w:rFonts w:ascii="Times New Roman" w:hAnsi="Times New Roman"/>
          <w:sz w:val="24"/>
        </w:rPr>
      </w:pPr>
      <w:r w:rsidRPr="0089434D">
        <w:rPr>
          <w:rFonts w:ascii="Times New Roman" w:hAnsi="Times New Roman"/>
          <w:sz w:val="24"/>
        </w:rPr>
        <w:t>Ömer KUNT</w:t>
      </w:r>
      <w:r w:rsidRPr="0089434D">
        <w:rPr>
          <w:rFonts w:ascii="Times New Roman" w:hAnsi="Times New Roman"/>
          <w:sz w:val="24"/>
        </w:rPr>
        <w:tab/>
        <w:t xml:space="preserve"> </w:t>
      </w:r>
      <w:r w:rsidRPr="0089434D">
        <w:rPr>
          <w:rFonts w:ascii="Times New Roman" w:hAnsi="Times New Roman"/>
          <w:sz w:val="24"/>
        </w:rPr>
        <w:tab/>
      </w:r>
      <w:r w:rsidRPr="0089434D">
        <w:rPr>
          <w:rFonts w:ascii="Times New Roman" w:hAnsi="Times New Roman"/>
          <w:sz w:val="24"/>
        </w:rPr>
        <w:tab/>
      </w:r>
      <w:r w:rsidRPr="0089434D">
        <w:rPr>
          <w:rFonts w:ascii="Times New Roman" w:hAnsi="Times New Roman"/>
          <w:sz w:val="24"/>
        </w:rPr>
        <w:tab/>
        <w:t xml:space="preserve">Şube Müdürü </w:t>
      </w:r>
    </w:p>
    <w:p w:rsidR="00995A9C" w:rsidRPr="0089434D" w:rsidRDefault="000C22B6" w:rsidP="00995A9C">
      <w:pPr>
        <w:rPr>
          <w:rFonts w:ascii="Times New Roman" w:hAnsi="Times New Roman"/>
          <w:sz w:val="24"/>
        </w:rPr>
      </w:pPr>
      <w:r w:rsidRPr="0089434D">
        <w:rPr>
          <w:rFonts w:ascii="Times New Roman" w:hAnsi="Times New Roman"/>
          <w:sz w:val="24"/>
        </w:rPr>
        <w:t xml:space="preserve">Ahmet Fazıl SARMAN </w:t>
      </w:r>
      <w:r w:rsidRPr="0089434D">
        <w:rPr>
          <w:rFonts w:ascii="Times New Roman" w:hAnsi="Times New Roman"/>
          <w:sz w:val="24"/>
        </w:rPr>
        <w:tab/>
      </w:r>
      <w:r w:rsidRPr="0089434D">
        <w:rPr>
          <w:rFonts w:ascii="Times New Roman" w:hAnsi="Times New Roman"/>
          <w:sz w:val="24"/>
        </w:rPr>
        <w:tab/>
        <w:t>Denizcilik Uzmanı</w:t>
      </w:r>
    </w:p>
    <w:p w:rsidR="000C22B6" w:rsidRPr="0089434D" w:rsidRDefault="000C22B6" w:rsidP="00995A9C">
      <w:pPr>
        <w:rPr>
          <w:rFonts w:ascii="Times New Roman" w:hAnsi="Times New Roman"/>
          <w:b/>
          <w:sz w:val="24"/>
        </w:rPr>
      </w:pPr>
      <w:r w:rsidRPr="0089434D">
        <w:rPr>
          <w:rFonts w:ascii="Times New Roman" w:hAnsi="Times New Roman"/>
          <w:b/>
          <w:sz w:val="24"/>
        </w:rPr>
        <w:t>2. Teknik Çalışma Grubu Üyeleri</w:t>
      </w:r>
    </w:p>
    <w:p w:rsidR="00C05617" w:rsidRPr="0089434D" w:rsidRDefault="000C22B6" w:rsidP="00C05617">
      <w:pPr>
        <w:rPr>
          <w:rFonts w:ascii="Times New Roman" w:hAnsi="Times New Roman"/>
          <w:sz w:val="24"/>
        </w:rPr>
      </w:pPr>
      <w:proofErr w:type="spellStart"/>
      <w:r w:rsidRPr="0089434D">
        <w:rPr>
          <w:rFonts w:ascii="Times New Roman" w:hAnsi="Times New Roman"/>
          <w:sz w:val="24"/>
        </w:rPr>
        <w:t>Merdan</w:t>
      </w:r>
      <w:proofErr w:type="spellEnd"/>
      <w:r w:rsidRPr="0089434D">
        <w:rPr>
          <w:rFonts w:ascii="Times New Roman" w:hAnsi="Times New Roman"/>
          <w:sz w:val="24"/>
        </w:rPr>
        <w:t xml:space="preserve"> ŞEREFLİ</w:t>
      </w:r>
      <w:r w:rsidRPr="0089434D">
        <w:rPr>
          <w:rFonts w:ascii="Times New Roman" w:hAnsi="Times New Roman"/>
          <w:sz w:val="24"/>
        </w:rPr>
        <w:tab/>
      </w:r>
      <w:r w:rsidRPr="0089434D">
        <w:rPr>
          <w:rFonts w:ascii="Times New Roman" w:hAnsi="Times New Roman"/>
          <w:sz w:val="24"/>
        </w:rPr>
        <w:tab/>
      </w:r>
      <w:r w:rsidRPr="0089434D">
        <w:rPr>
          <w:rFonts w:ascii="Times New Roman" w:hAnsi="Times New Roman"/>
          <w:sz w:val="24"/>
        </w:rPr>
        <w:tab/>
      </w:r>
      <w:proofErr w:type="spellStart"/>
      <w:r w:rsidR="00C05617" w:rsidRPr="0089434D">
        <w:rPr>
          <w:rFonts w:ascii="Times New Roman" w:hAnsi="Times New Roman"/>
          <w:sz w:val="24"/>
        </w:rPr>
        <w:t>Projesis</w:t>
      </w:r>
      <w:proofErr w:type="spellEnd"/>
      <w:r w:rsidR="00C05617" w:rsidRPr="0089434D">
        <w:rPr>
          <w:rFonts w:ascii="Times New Roman" w:hAnsi="Times New Roman"/>
          <w:sz w:val="24"/>
        </w:rPr>
        <w:t xml:space="preserve"> Yazılım </w:t>
      </w:r>
      <w:proofErr w:type="gramStart"/>
      <w:r w:rsidR="00C05617" w:rsidRPr="0089434D">
        <w:rPr>
          <w:rFonts w:ascii="Times New Roman" w:hAnsi="Times New Roman"/>
          <w:sz w:val="24"/>
        </w:rPr>
        <w:t>Dan</w:t>
      </w:r>
      <w:proofErr w:type="gramEnd"/>
      <w:r w:rsidR="00C05617" w:rsidRPr="0089434D">
        <w:rPr>
          <w:rFonts w:ascii="Times New Roman" w:hAnsi="Times New Roman"/>
          <w:sz w:val="24"/>
        </w:rPr>
        <w:t>. Bil.</w:t>
      </w:r>
      <w:r w:rsidR="001264FC" w:rsidRPr="0089434D">
        <w:rPr>
          <w:rFonts w:ascii="Times New Roman" w:hAnsi="Times New Roman"/>
          <w:sz w:val="24"/>
        </w:rPr>
        <w:t xml:space="preserve"> </w:t>
      </w:r>
      <w:r w:rsidR="00C05617" w:rsidRPr="0089434D">
        <w:rPr>
          <w:rFonts w:ascii="Times New Roman" w:hAnsi="Times New Roman"/>
          <w:sz w:val="24"/>
        </w:rPr>
        <w:t xml:space="preserve">San. </w:t>
      </w:r>
      <w:proofErr w:type="gramStart"/>
      <w:r w:rsidR="00C05617" w:rsidRPr="0089434D">
        <w:rPr>
          <w:rFonts w:ascii="Times New Roman" w:hAnsi="Times New Roman"/>
          <w:sz w:val="24"/>
        </w:rPr>
        <w:t>ve</w:t>
      </w:r>
      <w:proofErr w:type="gramEnd"/>
      <w:r w:rsidR="00C05617" w:rsidRPr="0089434D">
        <w:rPr>
          <w:rFonts w:ascii="Times New Roman" w:hAnsi="Times New Roman"/>
          <w:sz w:val="24"/>
        </w:rPr>
        <w:t xml:space="preserve"> Tic. Ltd. Şti.</w:t>
      </w:r>
    </w:p>
    <w:p w:rsidR="000C22B6" w:rsidRPr="0089434D" w:rsidRDefault="000C22B6" w:rsidP="00995A9C">
      <w:pPr>
        <w:rPr>
          <w:rFonts w:ascii="Times New Roman" w:hAnsi="Times New Roman"/>
          <w:sz w:val="24"/>
        </w:rPr>
      </w:pPr>
      <w:r w:rsidRPr="0089434D">
        <w:rPr>
          <w:rFonts w:ascii="Times New Roman" w:hAnsi="Times New Roman"/>
          <w:sz w:val="24"/>
        </w:rPr>
        <w:t>Umut ARAS</w:t>
      </w:r>
      <w:r w:rsidRPr="0089434D">
        <w:rPr>
          <w:rFonts w:ascii="Times New Roman" w:hAnsi="Times New Roman"/>
          <w:sz w:val="24"/>
        </w:rPr>
        <w:tab/>
      </w:r>
      <w:r w:rsidRPr="0089434D">
        <w:rPr>
          <w:rFonts w:ascii="Times New Roman" w:hAnsi="Times New Roman"/>
          <w:sz w:val="24"/>
        </w:rPr>
        <w:tab/>
      </w:r>
      <w:r w:rsidRPr="0089434D">
        <w:rPr>
          <w:rFonts w:ascii="Times New Roman" w:hAnsi="Times New Roman"/>
          <w:sz w:val="24"/>
        </w:rPr>
        <w:tab/>
      </w:r>
      <w:r w:rsidRPr="0089434D">
        <w:rPr>
          <w:rFonts w:ascii="Times New Roman" w:hAnsi="Times New Roman"/>
          <w:sz w:val="24"/>
        </w:rPr>
        <w:tab/>
        <w:t>Mercan Tekne Deniz Araçları</w:t>
      </w:r>
    </w:p>
    <w:p w:rsidR="00AD5E61" w:rsidRPr="0089434D" w:rsidRDefault="00AD5E61" w:rsidP="00AD5E61">
      <w:pPr>
        <w:rPr>
          <w:rFonts w:ascii="Times New Roman" w:hAnsi="Times New Roman"/>
          <w:b/>
          <w:sz w:val="24"/>
        </w:rPr>
      </w:pPr>
      <w:r w:rsidRPr="0089434D">
        <w:rPr>
          <w:rFonts w:ascii="Times New Roman" w:hAnsi="Times New Roman"/>
          <w:b/>
          <w:sz w:val="24"/>
        </w:rPr>
        <w:t>3. Görüş İstenen Kişi, Kurum ve Kuruluşlar:</w:t>
      </w:r>
    </w:p>
    <w:p w:rsidR="00AD5E61" w:rsidRPr="0089434D" w:rsidRDefault="00AD5E61" w:rsidP="00995A9C">
      <w:pPr>
        <w:rPr>
          <w:rFonts w:ascii="Times New Roman" w:hAnsi="Times New Roman"/>
          <w:b/>
          <w:sz w:val="24"/>
        </w:rPr>
      </w:pPr>
    </w:p>
    <w:p w:rsidR="00995A9C" w:rsidRPr="0089434D" w:rsidRDefault="00AD5E61" w:rsidP="00995A9C">
      <w:pPr>
        <w:rPr>
          <w:rFonts w:ascii="Times New Roman" w:hAnsi="Times New Roman"/>
          <w:b/>
          <w:sz w:val="24"/>
        </w:rPr>
      </w:pPr>
      <w:r w:rsidRPr="0089434D">
        <w:rPr>
          <w:rFonts w:ascii="Times New Roman" w:hAnsi="Times New Roman"/>
          <w:b/>
          <w:sz w:val="24"/>
        </w:rPr>
        <w:t>4. MYK Sektör Komitesi Üyeleri ve Uzmanlar:</w:t>
      </w:r>
    </w:p>
    <w:p w:rsidR="00AD5E61" w:rsidRPr="0089434D" w:rsidRDefault="00AD5E61" w:rsidP="00995A9C">
      <w:pPr>
        <w:rPr>
          <w:rFonts w:ascii="Times New Roman" w:hAnsi="Times New Roman"/>
          <w:b/>
          <w:sz w:val="24"/>
        </w:rPr>
      </w:pPr>
    </w:p>
    <w:p w:rsidR="00995A9C" w:rsidRPr="0089434D" w:rsidRDefault="00AD5E61" w:rsidP="00995A9C">
      <w:pPr>
        <w:rPr>
          <w:rFonts w:ascii="Times New Roman" w:hAnsi="Times New Roman"/>
          <w:b/>
          <w:sz w:val="24"/>
        </w:rPr>
      </w:pPr>
      <w:r w:rsidRPr="0089434D">
        <w:rPr>
          <w:rFonts w:ascii="Times New Roman" w:hAnsi="Times New Roman"/>
          <w:b/>
          <w:sz w:val="24"/>
        </w:rPr>
        <w:t>5. MYK Yönetim Kurulu</w:t>
      </w:r>
    </w:p>
    <w:p w:rsidR="001206EB" w:rsidRPr="0089434D" w:rsidRDefault="001206EB" w:rsidP="00995A9C">
      <w:pPr>
        <w:rPr>
          <w:rFonts w:ascii="Times New Roman" w:hAnsi="Times New Roman"/>
          <w:b/>
          <w:sz w:val="24"/>
          <w:szCs w:val="24"/>
        </w:rPr>
      </w:pPr>
    </w:p>
    <w:p w:rsidR="00995A9C" w:rsidRPr="0089434D" w:rsidRDefault="00995A9C" w:rsidP="00995A9C">
      <w:pPr>
        <w:rPr>
          <w:rFonts w:ascii="Times New Roman" w:hAnsi="Times New Roman"/>
          <w:b/>
          <w:sz w:val="24"/>
          <w:szCs w:val="24"/>
        </w:rPr>
      </w:pPr>
    </w:p>
    <w:p w:rsidR="00995A9C" w:rsidRPr="0089434D" w:rsidRDefault="00995A9C" w:rsidP="00995A9C">
      <w:pPr>
        <w:rPr>
          <w:rFonts w:ascii="Times New Roman" w:hAnsi="Times New Roman"/>
          <w:b/>
          <w:sz w:val="24"/>
          <w:szCs w:val="24"/>
        </w:rPr>
      </w:pPr>
    </w:p>
    <w:p w:rsidR="00336665" w:rsidRPr="0089434D" w:rsidRDefault="00336665" w:rsidP="00995A9C">
      <w:pPr>
        <w:rPr>
          <w:rFonts w:ascii="Times New Roman" w:hAnsi="Times New Roman"/>
          <w:b/>
          <w:sz w:val="24"/>
          <w:szCs w:val="24"/>
        </w:rPr>
      </w:pPr>
    </w:p>
    <w:p w:rsidR="00336665" w:rsidRPr="0089434D" w:rsidRDefault="00336665" w:rsidP="00995A9C">
      <w:pPr>
        <w:rPr>
          <w:rFonts w:ascii="Times New Roman" w:hAnsi="Times New Roman"/>
          <w:b/>
          <w:sz w:val="24"/>
          <w:szCs w:val="24"/>
        </w:rPr>
      </w:pPr>
    </w:p>
    <w:p w:rsidR="00336665" w:rsidRPr="0089434D" w:rsidRDefault="00336665" w:rsidP="00995A9C">
      <w:pPr>
        <w:rPr>
          <w:rFonts w:ascii="Times New Roman" w:hAnsi="Times New Roman"/>
          <w:b/>
          <w:sz w:val="24"/>
          <w:szCs w:val="24"/>
        </w:rPr>
      </w:pPr>
    </w:p>
    <w:p w:rsidR="00336665" w:rsidRPr="0089434D" w:rsidRDefault="00336665" w:rsidP="00995A9C">
      <w:pPr>
        <w:rPr>
          <w:rFonts w:ascii="Times New Roman" w:hAnsi="Times New Roman"/>
          <w:b/>
          <w:sz w:val="24"/>
          <w:szCs w:val="24"/>
        </w:rPr>
      </w:pPr>
    </w:p>
    <w:p w:rsidR="00336665" w:rsidRPr="0089434D" w:rsidRDefault="00336665" w:rsidP="00995A9C">
      <w:pPr>
        <w:rPr>
          <w:rFonts w:ascii="Times New Roman" w:hAnsi="Times New Roman"/>
          <w:b/>
          <w:sz w:val="24"/>
          <w:szCs w:val="24"/>
        </w:rPr>
      </w:pPr>
    </w:p>
    <w:p w:rsidR="00336665" w:rsidRPr="0089434D" w:rsidRDefault="00336665" w:rsidP="00995A9C">
      <w:pPr>
        <w:rPr>
          <w:rFonts w:ascii="Times New Roman" w:hAnsi="Times New Roman"/>
          <w:b/>
          <w:sz w:val="24"/>
          <w:szCs w:val="24"/>
        </w:rPr>
      </w:pPr>
    </w:p>
    <w:p w:rsidR="00995A9C" w:rsidRPr="0089434D" w:rsidRDefault="00995A9C" w:rsidP="00995A9C">
      <w:pPr>
        <w:rPr>
          <w:rFonts w:ascii="Times New Roman" w:hAnsi="Times New Roman"/>
          <w:b/>
          <w:sz w:val="24"/>
          <w:szCs w:val="24"/>
        </w:rPr>
      </w:pPr>
    </w:p>
    <w:p w:rsidR="00995A9C" w:rsidRPr="0089434D" w:rsidRDefault="00995A9C" w:rsidP="00995A9C">
      <w:pPr>
        <w:pStyle w:val="Altbilgi"/>
        <w:rPr>
          <w:rFonts w:ascii="Times New Roman" w:hAnsi="Times New Roman"/>
          <w:sz w:val="24"/>
          <w:szCs w:val="24"/>
        </w:rPr>
      </w:pPr>
    </w:p>
    <w:p w:rsidR="00D9149B" w:rsidRPr="0089434D" w:rsidRDefault="00D9149B" w:rsidP="002144BA">
      <w:pPr>
        <w:jc w:val="both"/>
        <w:rPr>
          <w:rFonts w:ascii="Times New Roman" w:hAnsi="Times New Roman"/>
          <w:b/>
          <w:sz w:val="24"/>
          <w:szCs w:val="24"/>
          <w:u w:val="single"/>
        </w:rPr>
      </w:pPr>
    </w:p>
    <w:sectPr w:rsidR="00D9149B" w:rsidRPr="0089434D" w:rsidSect="007730DA">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D01" w:rsidRDefault="00A47D01" w:rsidP="005F4D16">
      <w:pPr>
        <w:spacing w:after="0" w:line="240" w:lineRule="auto"/>
      </w:pPr>
      <w:r>
        <w:separator/>
      </w:r>
    </w:p>
  </w:endnote>
  <w:endnote w:type="continuationSeparator" w:id="0">
    <w:p w:rsidR="00A47D01" w:rsidRDefault="00A47D01"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A2"/>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Pr="00117395" w:rsidRDefault="00717A05"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2015</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7</w:t>
    </w:r>
    <w:r w:rsidRPr="00117395">
      <w:rPr>
        <w:rFonts w:ascii="Times New Roman" w:hAnsi="Times New Roman"/>
        <w:sz w:val="24"/>
        <w:szCs w:val="24"/>
      </w:rPr>
      <w:fldChar w:fldCharType="end"/>
    </w:r>
  </w:p>
  <w:p w:rsidR="00717A05" w:rsidRDefault="00717A0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Pr="00117395" w:rsidRDefault="00717A05"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1</w:t>
    </w:r>
    <w:r w:rsidRPr="00117395">
      <w:rPr>
        <w:rFonts w:ascii="Times New Roman" w:hAnsi="Times New Roman"/>
        <w:sz w:val="24"/>
        <w:szCs w:val="24"/>
      </w:rPr>
      <w:fldChar w:fldCharType="end"/>
    </w:r>
  </w:p>
  <w:p w:rsidR="00717A05" w:rsidRDefault="00717A0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Pr="00117395" w:rsidRDefault="00717A05"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19</w:t>
    </w:r>
    <w:r w:rsidRPr="00117395">
      <w:rPr>
        <w:rFonts w:ascii="Times New Roman" w:hAnsi="Times New Roman"/>
        <w:sz w:val="24"/>
        <w:szCs w:val="24"/>
      </w:rPr>
      <w:fldChar w:fldCharType="end"/>
    </w:r>
  </w:p>
  <w:p w:rsidR="00717A05" w:rsidRDefault="00717A05">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Pr="00117395" w:rsidRDefault="00717A05"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10</w:t>
    </w:r>
    <w:r w:rsidRPr="00117395">
      <w:rPr>
        <w:rFonts w:ascii="Times New Roman" w:hAnsi="Times New Roman"/>
        <w:sz w:val="24"/>
        <w:szCs w:val="24"/>
      </w:rPr>
      <w:fldChar w:fldCharType="end"/>
    </w:r>
  </w:p>
  <w:p w:rsidR="00717A05" w:rsidRDefault="00717A05">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Pr="00117395" w:rsidRDefault="00717A05"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25</w:t>
    </w:r>
    <w:r w:rsidRPr="00117395">
      <w:rPr>
        <w:rFonts w:ascii="Times New Roman" w:hAnsi="Times New Roman"/>
        <w:sz w:val="24"/>
        <w:szCs w:val="24"/>
      </w:rPr>
      <w:fldChar w:fldCharType="end"/>
    </w:r>
  </w:p>
  <w:p w:rsidR="00717A05" w:rsidRDefault="00717A05">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Pr="00117395" w:rsidRDefault="00717A05"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Pr>
        <w:rFonts w:ascii="Times New Roman" w:hAnsi="Times New Roman"/>
        <w:noProof/>
        <w:sz w:val="24"/>
        <w:szCs w:val="24"/>
      </w:rPr>
      <w:t>20</w:t>
    </w:r>
    <w:r w:rsidRPr="00117395">
      <w:rPr>
        <w:rFonts w:ascii="Times New Roman" w:hAnsi="Times New Roman"/>
        <w:sz w:val="24"/>
        <w:szCs w:val="24"/>
      </w:rPr>
      <w:fldChar w:fldCharType="end"/>
    </w:r>
  </w:p>
  <w:p w:rsidR="00717A05" w:rsidRDefault="00717A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D01" w:rsidRDefault="00A47D01" w:rsidP="005F4D16">
      <w:pPr>
        <w:spacing w:after="0" w:line="240" w:lineRule="auto"/>
      </w:pPr>
      <w:r>
        <w:separator/>
      </w:r>
    </w:p>
  </w:footnote>
  <w:footnote w:type="continuationSeparator" w:id="0">
    <w:p w:rsidR="00A47D01" w:rsidRDefault="00A47D01" w:rsidP="005F4D16">
      <w:pPr>
        <w:spacing w:after="0" w:line="240" w:lineRule="auto"/>
      </w:pPr>
      <w:r>
        <w:continuationSeparator/>
      </w:r>
    </w:p>
  </w:footnote>
  <w:footnote w:id="1">
    <w:p w:rsidR="00717A05" w:rsidRPr="002122FA" w:rsidRDefault="00717A05">
      <w:pPr>
        <w:pStyle w:val="DipnotMetni"/>
        <w:rPr>
          <w:rFonts w:ascii="Times New Roman" w:hAnsi="Times New Roman"/>
        </w:rPr>
      </w:pPr>
      <w:r>
        <w:rPr>
          <w:rStyle w:val="DipnotBavurusu"/>
        </w:rPr>
        <w:footnoteRef/>
      </w:r>
      <w:r>
        <w:t xml:space="preserve"> </w:t>
      </w:r>
      <w:r w:rsidRPr="008E52C1">
        <w:rPr>
          <w:rFonts w:ascii="Times New Roman" w:hAnsi="Times New Roman"/>
        </w:rPr>
        <w:t xml:space="preserve">Mesleğin yeterlilik seviyesi, sekizli (8) seviye matrisinde seviye </w:t>
      </w:r>
      <w:r>
        <w:rPr>
          <w:rFonts w:ascii="Times New Roman" w:hAnsi="Times New Roman"/>
        </w:rPr>
        <w:t xml:space="preserve">üç </w:t>
      </w:r>
      <w:r w:rsidRPr="008E52C1">
        <w:rPr>
          <w:rFonts w:ascii="Times New Roman" w:hAnsi="Times New Roman"/>
        </w:rPr>
        <w:t>(</w:t>
      </w:r>
      <w:r>
        <w:rPr>
          <w:rFonts w:ascii="Times New Roman" w:hAnsi="Times New Roman"/>
        </w:rPr>
        <w:t>3</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Pr="00560B6D" w:rsidRDefault="00717A05" w:rsidP="005F44D8">
    <w:pPr>
      <w:pStyle w:val="stbilgi"/>
      <w:tabs>
        <w:tab w:val="clear" w:pos="9072"/>
        <w:tab w:val="right" w:pos="9360"/>
      </w:tabs>
      <w:rPr>
        <w:rFonts w:ascii="Times New Roman" w:hAnsi="Times New Roman"/>
      </w:rPr>
    </w:pPr>
    <w:proofErr w:type="spellStart"/>
    <w:r w:rsidRPr="00560B6D">
      <w:rPr>
        <w:rFonts w:ascii="Times New Roman" w:hAnsi="Times New Roman"/>
      </w:rPr>
      <w:t>Kompozit</w:t>
    </w:r>
    <w:proofErr w:type="spellEnd"/>
    <w:r w:rsidRPr="00560B6D">
      <w:rPr>
        <w:rFonts w:ascii="Times New Roman" w:hAnsi="Times New Roman"/>
      </w:rPr>
      <w:t xml:space="preserve"> Yat Yapımcısı Seviye 3                  </w:t>
    </w:r>
    <w:r w:rsidRPr="00560B6D">
      <w:rPr>
        <w:rFonts w:ascii="Times New Roman" w:hAnsi="Times New Roman"/>
      </w:rPr>
      <w:tab/>
      <w:t xml:space="preserve">                 </w:t>
    </w:r>
    <w:proofErr w:type="gramStart"/>
    <w:r w:rsidRPr="00560B6D">
      <w:rPr>
        <w:rFonts w:ascii="Times New Roman" w:hAnsi="Times New Roman"/>
      </w:rPr>
      <w:t>………….</w:t>
    </w:r>
    <w:proofErr w:type="gramEnd"/>
    <w:r w:rsidRPr="00560B6D">
      <w:rPr>
        <w:rFonts w:ascii="Times New Roman" w:hAnsi="Times New Roman"/>
      </w:rPr>
      <w:t xml:space="preserve"> /  Yönetim Kurulu Onay Tarihi/00</w:t>
    </w:r>
  </w:p>
  <w:p w:rsidR="00717A05" w:rsidRDefault="00717A05"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Default="00717A05" w:rsidP="005F44D8">
    <w:pPr>
      <w:pStyle w:val="stbilgi"/>
      <w:tabs>
        <w:tab w:val="clear" w:pos="9072"/>
        <w:tab w:val="right" w:pos="9360"/>
      </w:tabs>
      <w:rPr>
        <w:rFonts w:ascii="Times New Roman" w:hAnsi="Times New Roman"/>
      </w:rPr>
    </w:pPr>
    <w:proofErr w:type="spellStart"/>
    <w:r w:rsidRPr="00991CCB">
      <w:rPr>
        <w:rFonts w:ascii="Times New Roman" w:hAnsi="Times New Roman"/>
        <w:bCs/>
      </w:rPr>
      <w:t>Kompozit</w:t>
    </w:r>
    <w:proofErr w:type="spellEnd"/>
    <w:r w:rsidRPr="00991CCB">
      <w:rPr>
        <w:rFonts w:ascii="Times New Roman" w:hAnsi="Times New Roman"/>
        <w:bCs/>
      </w:rPr>
      <w:t xml:space="preserve"> Yat Yapımcısı </w:t>
    </w:r>
    <w:r>
      <w:rPr>
        <w:rFonts w:ascii="Times New Roman" w:hAnsi="Times New Roman"/>
        <w:bCs/>
      </w:rPr>
      <w:t xml:space="preserve"> </w:t>
    </w:r>
    <w:r w:rsidRPr="00991CCB">
      <w:rPr>
        <w:rFonts w:ascii="Times New Roman" w:hAnsi="Times New Roman"/>
      </w:rPr>
      <w:t>(Seviye 3)</w:t>
    </w:r>
    <w:r w:rsidRPr="004F6B45">
      <w:rPr>
        <w:rFonts w:ascii="Times New Roman" w:hAnsi="Times New Roman"/>
        <w:sz w:val="24"/>
      </w:rPr>
      <w:t xml:space="preserve">                             </w:t>
    </w:r>
    <w:r>
      <w:rPr>
        <w:rFonts w:ascii="Times New Roman" w:hAnsi="Times New Roman"/>
      </w:rPr>
      <w:tab/>
    </w:r>
    <w:r>
      <w:rPr>
        <w:rFonts w:ascii="Times New Roman" w:hAnsi="Times New Roman"/>
      </w:rPr>
      <w:tab/>
      <w:t xml:space="preserve"> </w:t>
    </w:r>
    <w:proofErr w:type="gramStart"/>
    <w:r>
      <w:rPr>
        <w:rFonts w:ascii="Times New Roman" w:hAnsi="Times New Roman"/>
      </w:rPr>
      <w:t>…………………</w:t>
    </w:r>
    <w:proofErr w:type="gramEnd"/>
    <w:r>
      <w:rPr>
        <w:rFonts w:ascii="Times New Roman" w:hAnsi="Times New Roman"/>
      </w:rPr>
      <w:t>/……………/ 00</w:t>
    </w:r>
  </w:p>
  <w:p w:rsidR="00717A05" w:rsidRDefault="00717A05"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Default="00717A05" w:rsidP="00883C6D">
    <w:pPr>
      <w:pStyle w:val="stbilgi"/>
      <w:tabs>
        <w:tab w:val="clear" w:pos="9072"/>
        <w:tab w:val="right" w:pos="9360"/>
      </w:tabs>
      <w:rPr>
        <w:rFonts w:ascii="Times New Roman" w:hAnsi="Times New Roman"/>
      </w:rPr>
    </w:pPr>
    <w:proofErr w:type="spellStart"/>
    <w:r w:rsidRPr="00991CCB">
      <w:rPr>
        <w:rFonts w:ascii="Times New Roman" w:hAnsi="Times New Roman"/>
        <w:bCs/>
      </w:rPr>
      <w:t>Kompozit</w:t>
    </w:r>
    <w:proofErr w:type="spellEnd"/>
    <w:r w:rsidRPr="00991CCB">
      <w:rPr>
        <w:rFonts w:ascii="Times New Roman" w:hAnsi="Times New Roman"/>
        <w:bCs/>
      </w:rPr>
      <w:t xml:space="preserve"> Yat Yapımcısı </w:t>
    </w:r>
    <w:r>
      <w:rPr>
        <w:rFonts w:ascii="Times New Roman" w:hAnsi="Times New Roman"/>
        <w:bCs/>
      </w:rPr>
      <w:t xml:space="preserve"> </w:t>
    </w:r>
    <w:r w:rsidRPr="00991CCB">
      <w:rPr>
        <w:rFonts w:ascii="Times New Roman" w:hAnsi="Times New Roman"/>
      </w:rPr>
      <w:t>(Seviye 3)</w:t>
    </w:r>
    <w:r>
      <w:rPr>
        <w:rFonts w:ascii="Times New Roman" w:hAnsi="Times New Roman"/>
      </w:rPr>
      <w:t xml:space="preserve">                               </w:t>
    </w:r>
    <w:r>
      <w:rPr>
        <w:rFonts w:ascii="Times New Roman" w:hAnsi="Times New Roman"/>
      </w:rPr>
      <w:tab/>
    </w:r>
    <w:r>
      <w:rPr>
        <w:rFonts w:ascii="Times New Roman" w:hAnsi="Times New Roman"/>
      </w:rPr>
      <w:tab/>
    </w:r>
    <w:proofErr w:type="gramStart"/>
    <w:r>
      <w:rPr>
        <w:rFonts w:ascii="Times New Roman" w:hAnsi="Times New Roman"/>
      </w:rPr>
      <w:t>…………………</w:t>
    </w:r>
    <w:proofErr w:type="gramEnd"/>
    <w:r>
      <w:rPr>
        <w:rFonts w:ascii="Times New Roman" w:hAnsi="Times New Roman"/>
      </w:rPr>
      <w:t>/……………/ 00</w:t>
    </w:r>
  </w:p>
  <w:p w:rsidR="00717A05" w:rsidRDefault="00717A05"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717A05" w:rsidRDefault="00717A05">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Pr="00E40020" w:rsidRDefault="00717A05" w:rsidP="00883C6D">
    <w:pPr>
      <w:pStyle w:val="stbilgi"/>
      <w:tabs>
        <w:tab w:val="clear" w:pos="9072"/>
        <w:tab w:val="right" w:pos="9360"/>
      </w:tabs>
      <w:rPr>
        <w:rFonts w:ascii="Times New Roman" w:hAnsi="Times New Roman"/>
      </w:rPr>
    </w:pPr>
    <w:proofErr w:type="spellStart"/>
    <w:r w:rsidRPr="00E40020">
      <w:rPr>
        <w:rFonts w:ascii="Times New Roman" w:hAnsi="Times New Roman"/>
        <w:bCs/>
      </w:rPr>
      <w:t>Kompozit</w:t>
    </w:r>
    <w:proofErr w:type="spellEnd"/>
    <w:r w:rsidRPr="00E40020">
      <w:rPr>
        <w:rFonts w:ascii="Times New Roman" w:hAnsi="Times New Roman"/>
        <w:bCs/>
      </w:rPr>
      <w:t xml:space="preserve"> Yat Yapımcısı </w:t>
    </w:r>
    <w:r w:rsidRPr="00E40020">
      <w:rPr>
        <w:rFonts w:ascii="Times New Roman" w:hAnsi="Times New Roman"/>
      </w:rPr>
      <w:t xml:space="preserve">(Seviye3)                                                  </w:t>
    </w:r>
    <w:proofErr w:type="gramStart"/>
    <w:r w:rsidRPr="00E40020">
      <w:rPr>
        <w:rFonts w:ascii="Times New Roman" w:hAnsi="Times New Roman"/>
      </w:rPr>
      <w:t>……………….</w:t>
    </w:r>
    <w:proofErr w:type="gramEnd"/>
    <w:r w:rsidRPr="00E40020">
      <w:rPr>
        <w:rFonts w:ascii="Times New Roman" w:hAnsi="Times New Roman"/>
      </w:rPr>
      <w:t xml:space="preserve"> /  </w:t>
    </w:r>
    <w:proofErr w:type="gramStart"/>
    <w:r w:rsidRPr="00E40020">
      <w:rPr>
        <w:rFonts w:ascii="Times New Roman" w:hAnsi="Times New Roman"/>
      </w:rPr>
      <w:t>………….</w:t>
    </w:r>
    <w:proofErr w:type="gramEnd"/>
    <w:r w:rsidRPr="00E40020">
      <w:rPr>
        <w:rFonts w:ascii="Times New Roman" w:hAnsi="Times New Roman"/>
      </w:rPr>
      <w:t xml:space="preserve">  / 00</w:t>
    </w:r>
  </w:p>
  <w:p w:rsidR="00717A05" w:rsidRPr="00E40020" w:rsidRDefault="00717A05" w:rsidP="00883C6D">
    <w:pPr>
      <w:pStyle w:val="stbilgi"/>
      <w:tabs>
        <w:tab w:val="clear" w:pos="9072"/>
        <w:tab w:val="right" w:pos="9360"/>
      </w:tabs>
      <w:rPr>
        <w:rFonts w:ascii="Times New Roman" w:hAnsi="Times New Roman"/>
      </w:rPr>
    </w:pPr>
    <w:r w:rsidRPr="00E40020">
      <w:rPr>
        <w:rFonts w:ascii="Times New Roman" w:hAnsi="Times New Roman"/>
      </w:rPr>
      <w:t>Ulusal Meslek Standardı</w:t>
    </w:r>
    <w:r w:rsidRPr="00E40020">
      <w:rPr>
        <w:rFonts w:ascii="Times New Roman" w:hAnsi="Times New Roman"/>
      </w:rPr>
      <w:tab/>
    </w:r>
    <w:r w:rsidRPr="00E40020">
      <w:rPr>
        <w:rFonts w:ascii="Times New Roman" w:hAnsi="Times New Roman"/>
      </w:rPr>
      <w:tab/>
      <w:t>Referans Kodu / Onay Tarihi / Rev.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A05" w:rsidRDefault="00717A05" w:rsidP="00883C6D">
    <w:pPr>
      <w:pStyle w:val="stbilgi"/>
      <w:tabs>
        <w:tab w:val="clear" w:pos="9072"/>
        <w:tab w:val="right" w:pos="9360"/>
      </w:tabs>
      <w:rPr>
        <w:rFonts w:ascii="Times New Roman" w:hAnsi="Times New Roman"/>
      </w:rPr>
    </w:pPr>
    <w:proofErr w:type="spellStart"/>
    <w:r w:rsidRPr="00FA0EEA">
      <w:rPr>
        <w:rFonts w:ascii="Times New Roman" w:hAnsi="Times New Roman"/>
        <w:bCs/>
      </w:rPr>
      <w:t>Kompozit</w:t>
    </w:r>
    <w:proofErr w:type="spellEnd"/>
    <w:r w:rsidRPr="00FA0EEA">
      <w:rPr>
        <w:rFonts w:ascii="Times New Roman" w:hAnsi="Times New Roman"/>
        <w:bCs/>
      </w:rPr>
      <w:t xml:space="preserve"> Yat Yapımcısı </w:t>
    </w:r>
    <w:r w:rsidRPr="00FA0EEA">
      <w:rPr>
        <w:rFonts w:ascii="Times New Roman" w:hAnsi="Times New Roman"/>
      </w:rPr>
      <w:t>(Seviye 3)</w:t>
    </w:r>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  …………..  / 00</w:t>
    </w:r>
  </w:p>
  <w:p w:rsidR="00717A05" w:rsidRDefault="00717A05"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717A05" w:rsidRDefault="00717A0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0B4"/>
    <w:multiLevelType w:val="hybridMultilevel"/>
    <w:tmpl w:val="52225138"/>
    <w:lvl w:ilvl="0" w:tplc="6AC8D112">
      <w:start w:val="1"/>
      <w:numFmt w:val="decimal"/>
      <w:lvlText w:val="%1."/>
      <w:lvlJc w:val="left"/>
      <w:pPr>
        <w:tabs>
          <w:tab w:val="num" w:pos="720"/>
        </w:tabs>
        <w:ind w:left="720" w:hanging="360"/>
      </w:pPr>
      <w:rPr>
        <w:rFonts w:cs="Times New Roman"/>
        <w:b w:val="0"/>
      </w:rPr>
    </w:lvl>
    <w:lvl w:ilvl="1" w:tplc="276A6198">
      <w:start w:val="2"/>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2">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62482A69"/>
    <w:multiLevelType w:val="hybridMultilevel"/>
    <w:tmpl w:val="7FA8B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28">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4"/>
  </w:num>
  <w:num w:numId="2">
    <w:abstractNumId w:val="29"/>
  </w:num>
  <w:num w:numId="3">
    <w:abstractNumId w:val="27"/>
  </w:num>
  <w:num w:numId="4">
    <w:abstractNumId w:val="1"/>
  </w:num>
  <w:num w:numId="5">
    <w:abstractNumId w:val="25"/>
  </w:num>
  <w:num w:numId="6">
    <w:abstractNumId w:val="11"/>
  </w:num>
  <w:num w:numId="7">
    <w:abstractNumId w:val="2"/>
  </w:num>
  <w:num w:numId="8">
    <w:abstractNumId w:val="19"/>
  </w:num>
  <w:num w:numId="9">
    <w:abstractNumId w:val="13"/>
  </w:num>
  <w:num w:numId="10">
    <w:abstractNumId w:val="14"/>
  </w:num>
  <w:num w:numId="11">
    <w:abstractNumId w:val="8"/>
  </w:num>
  <w:num w:numId="12">
    <w:abstractNumId w:val="26"/>
  </w:num>
  <w:num w:numId="13">
    <w:abstractNumId w:val="5"/>
  </w:num>
  <w:num w:numId="14">
    <w:abstractNumId w:val="12"/>
  </w:num>
  <w:num w:numId="15">
    <w:abstractNumId w:val="30"/>
  </w:num>
  <w:num w:numId="16">
    <w:abstractNumId w:val="9"/>
  </w:num>
  <w:num w:numId="17">
    <w:abstractNumId w:val="16"/>
  </w:num>
  <w:num w:numId="18">
    <w:abstractNumId w:val="24"/>
  </w:num>
  <w:num w:numId="19">
    <w:abstractNumId w:val="20"/>
  </w:num>
  <w:num w:numId="20">
    <w:abstractNumId w:val="15"/>
  </w:num>
  <w:num w:numId="21">
    <w:abstractNumId w:val="10"/>
  </w:num>
  <w:num w:numId="22">
    <w:abstractNumId w:val="6"/>
  </w:num>
  <w:num w:numId="23">
    <w:abstractNumId w:val="31"/>
  </w:num>
  <w:num w:numId="24">
    <w:abstractNumId w:val="22"/>
  </w:num>
  <w:num w:numId="25">
    <w:abstractNumId w:val="18"/>
  </w:num>
  <w:num w:numId="26">
    <w:abstractNumId w:val="28"/>
  </w:num>
  <w:num w:numId="27">
    <w:abstractNumId w:val="21"/>
  </w:num>
  <w:num w:numId="28">
    <w:abstractNumId w:val="17"/>
  </w:num>
  <w:num w:numId="29">
    <w:abstractNumId w:val="7"/>
  </w:num>
  <w:num w:numId="30">
    <w:abstractNumId w:val="3"/>
  </w:num>
  <w:num w:numId="31">
    <w:abstractNumId w:val="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506">
      <o:colormenu v:ext="edit" strokecolor="#7030a0"/>
    </o:shapedefaults>
  </w:hdrShapeDefaults>
  <w:footnotePr>
    <w:numFmt w:val="upperRoman"/>
    <w:footnote w:id="-1"/>
    <w:footnote w:id="0"/>
  </w:footnotePr>
  <w:endnotePr>
    <w:endnote w:id="-1"/>
    <w:endnote w:id="0"/>
  </w:endnotePr>
  <w:compat/>
  <w:rsids>
    <w:rsidRoot w:val="005F4D16"/>
    <w:rsid w:val="00001AC7"/>
    <w:rsid w:val="00003CC3"/>
    <w:rsid w:val="00004794"/>
    <w:rsid w:val="0000510E"/>
    <w:rsid w:val="000064C0"/>
    <w:rsid w:val="00006623"/>
    <w:rsid w:val="00007A00"/>
    <w:rsid w:val="00012B09"/>
    <w:rsid w:val="000133CE"/>
    <w:rsid w:val="00015874"/>
    <w:rsid w:val="0001620A"/>
    <w:rsid w:val="0002039E"/>
    <w:rsid w:val="00021308"/>
    <w:rsid w:val="00022C3D"/>
    <w:rsid w:val="00023E4A"/>
    <w:rsid w:val="00027310"/>
    <w:rsid w:val="00034520"/>
    <w:rsid w:val="0004001E"/>
    <w:rsid w:val="0004001F"/>
    <w:rsid w:val="00041D1E"/>
    <w:rsid w:val="0004555A"/>
    <w:rsid w:val="00047C53"/>
    <w:rsid w:val="000501FE"/>
    <w:rsid w:val="000514A7"/>
    <w:rsid w:val="00054DEA"/>
    <w:rsid w:val="00056804"/>
    <w:rsid w:val="00056B36"/>
    <w:rsid w:val="000573EA"/>
    <w:rsid w:val="00060BE3"/>
    <w:rsid w:val="00063C8A"/>
    <w:rsid w:val="00065968"/>
    <w:rsid w:val="00066B4A"/>
    <w:rsid w:val="00067B36"/>
    <w:rsid w:val="00067F1D"/>
    <w:rsid w:val="00067F88"/>
    <w:rsid w:val="00071CA0"/>
    <w:rsid w:val="000738A2"/>
    <w:rsid w:val="00074A7D"/>
    <w:rsid w:val="00076A45"/>
    <w:rsid w:val="00083DE3"/>
    <w:rsid w:val="00086383"/>
    <w:rsid w:val="0009037A"/>
    <w:rsid w:val="00091910"/>
    <w:rsid w:val="00095C28"/>
    <w:rsid w:val="0009664F"/>
    <w:rsid w:val="00096BEB"/>
    <w:rsid w:val="000A49D8"/>
    <w:rsid w:val="000A779E"/>
    <w:rsid w:val="000B2A71"/>
    <w:rsid w:val="000B331C"/>
    <w:rsid w:val="000B6197"/>
    <w:rsid w:val="000B650F"/>
    <w:rsid w:val="000C22B6"/>
    <w:rsid w:val="000C2ACE"/>
    <w:rsid w:val="000D170B"/>
    <w:rsid w:val="000E1051"/>
    <w:rsid w:val="000E3D49"/>
    <w:rsid w:val="000E67AF"/>
    <w:rsid w:val="000E6AC7"/>
    <w:rsid w:val="000F5E54"/>
    <w:rsid w:val="00102919"/>
    <w:rsid w:val="001054EF"/>
    <w:rsid w:val="00106786"/>
    <w:rsid w:val="00110E48"/>
    <w:rsid w:val="00114149"/>
    <w:rsid w:val="001163EA"/>
    <w:rsid w:val="00117395"/>
    <w:rsid w:val="001173C5"/>
    <w:rsid w:val="001206EB"/>
    <w:rsid w:val="001240BE"/>
    <w:rsid w:val="001264FC"/>
    <w:rsid w:val="00134B25"/>
    <w:rsid w:val="001352DB"/>
    <w:rsid w:val="001440A9"/>
    <w:rsid w:val="001446CB"/>
    <w:rsid w:val="001449BE"/>
    <w:rsid w:val="00146492"/>
    <w:rsid w:val="00146A35"/>
    <w:rsid w:val="00147A54"/>
    <w:rsid w:val="001505A4"/>
    <w:rsid w:val="001507A4"/>
    <w:rsid w:val="00152649"/>
    <w:rsid w:val="00152E59"/>
    <w:rsid w:val="001531EE"/>
    <w:rsid w:val="00153728"/>
    <w:rsid w:val="00161E38"/>
    <w:rsid w:val="0016289C"/>
    <w:rsid w:val="0016298E"/>
    <w:rsid w:val="00163276"/>
    <w:rsid w:val="00164419"/>
    <w:rsid w:val="0016673F"/>
    <w:rsid w:val="00170348"/>
    <w:rsid w:val="00170710"/>
    <w:rsid w:val="001714DB"/>
    <w:rsid w:val="0017313F"/>
    <w:rsid w:val="001752B2"/>
    <w:rsid w:val="00177F6E"/>
    <w:rsid w:val="0018018F"/>
    <w:rsid w:val="001828E6"/>
    <w:rsid w:val="00183067"/>
    <w:rsid w:val="00186729"/>
    <w:rsid w:val="00191003"/>
    <w:rsid w:val="00191556"/>
    <w:rsid w:val="0019263F"/>
    <w:rsid w:val="001A0B44"/>
    <w:rsid w:val="001A0EFF"/>
    <w:rsid w:val="001A1E4B"/>
    <w:rsid w:val="001A3600"/>
    <w:rsid w:val="001A3864"/>
    <w:rsid w:val="001A4602"/>
    <w:rsid w:val="001A51B5"/>
    <w:rsid w:val="001A52E9"/>
    <w:rsid w:val="001A5D7F"/>
    <w:rsid w:val="001A68BB"/>
    <w:rsid w:val="001A7315"/>
    <w:rsid w:val="001A745B"/>
    <w:rsid w:val="001A7E3D"/>
    <w:rsid w:val="001B451A"/>
    <w:rsid w:val="001B56A8"/>
    <w:rsid w:val="001B7CD8"/>
    <w:rsid w:val="001C06F2"/>
    <w:rsid w:val="001C2852"/>
    <w:rsid w:val="001C363B"/>
    <w:rsid w:val="001C4C4F"/>
    <w:rsid w:val="001D03ED"/>
    <w:rsid w:val="001D119B"/>
    <w:rsid w:val="001D28D6"/>
    <w:rsid w:val="001D3E5B"/>
    <w:rsid w:val="001D721A"/>
    <w:rsid w:val="001E1B5E"/>
    <w:rsid w:val="001E1CAB"/>
    <w:rsid w:val="001E3E47"/>
    <w:rsid w:val="001E51AA"/>
    <w:rsid w:val="001E529F"/>
    <w:rsid w:val="001F05CC"/>
    <w:rsid w:val="001F52E2"/>
    <w:rsid w:val="00202B73"/>
    <w:rsid w:val="002041E2"/>
    <w:rsid w:val="002055B0"/>
    <w:rsid w:val="0021095D"/>
    <w:rsid w:val="00210C6C"/>
    <w:rsid w:val="00211CB6"/>
    <w:rsid w:val="002122FA"/>
    <w:rsid w:val="00213189"/>
    <w:rsid w:val="002144BA"/>
    <w:rsid w:val="002156EF"/>
    <w:rsid w:val="00215775"/>
    <w:rsid w:val="0021616A"/>
    <w:rsid w:val="002174C8"/>
    <w:rsid w:val="002220C6"/>
    <w:rsid w:val="00224D40"/>
    <w:rsid w:val="00226287"/>
    <w:rsid w:val="00227C69"/>
    <w:rsid w:val="00230466"/>
    <w:rsid w:val="00230978"/>
    <w:rsid w:val="00230C6B"/>
    <w:rsid w:val="00231D6D"/>
    <w:rsid w:val="00234A6E"/>
    <w:rsid w:val="00235703"/>
    <w:rsid w:val="0023727B"/>
    <w:rsid w:val="0023755F"/>
    <w:rsid w:val="0024002D"/>
    <w:rsid w:val="00240C4A"/>
    <w:rsid w:val="00241CFB"/>
    <w:rsid w:val="00242C6F"/>
    <w:rsid w:val="00242D04"/>
    <w:rsid w:val="002436AE"/>
    <w:rsid w:val="002438ED"/>
    <w:rsid w:val="00247288"/>
    <w:rsid w:val="0024783E"/>
    <w:rsid w:val="00247F03"/>
    <w:rsid w:val="00252E9E"/>
    <w:rsid w:val="00257DED"/>
    <w:rsid w:val="002602D8"/>
    <w:rsid w:val="00260777"/>
    <w:rsid w:val="002619D6"/>
    <w:rsid w:val="002621E2"/>
    <w:rsid w:val="00262530"/>
    <w:rsid w:val="00262CA1"/>
    <w:rsid w:val="00273C5B"/>
    <w:rsid w:val="002825C0"/>
    <w:rsid w:val="00283893"/>
    <w:rsid w:val="00285CF4"/>
    <w:rsid w:val="0028741D"/>
    <w:rsid w:val="00293EAA"/>
    <w:rsid w:val="002A741A"/>
    <w:rsid w:val="002B2A60"/>
    <w:rsid w:val="002B3EEC"/>
    <w:rsid w:val="002D2745"/>
    <w:rsid w:val="002D4FF1"/>
    <w:rsid w:val="002D5B05"/>
    <w:rsid w:val="002E0D55"/>
    <w:rsid w:val="002E47D1"/>
    <w:rsid w:val="002E6D95"/>
    <w:rsid w:val="002E6DC3"/>
    <w:rsid w:val="002F39CE"/>
    <w:rsid w:val="002F5CC8"/>
    <w:rsid w:val="002F6FE2"/>
    <w:rsid w:val="002F70D1"/>
    <w:rsid w:val="0030342A"/>
    <w:rsid w:val="00310A8A"/>
    <w:rsid w:val="00314905"/>
    <w:rsid w:val="003202D7"/>
    <w:rsid w:val="0032092F"/>
    <w:rsid w:val="00321BD6"/>
    <w:rsid w:val="00323703"/>
    <w:rsid w:val="00323DCE"/>
    <w:rsid w:val="0032603A"/>
    <w:rsid w:val="0033060E"/>
    <w:rsid w:val="0033068A"/>
    <w:rsid w:val="00331991"/>
    <w:rsid w:val="00332634"/>
    <w:rsid w:val="00332666"/>
    <w:rsid w:val="00333A6F"/>
    <w:rsid w:val="00336665"/>
    <w:rsid w:val="00337907"/>
    <w:rsid w:val="00340275"/>
    <w:rsid w:val="00343833"/>
    <w:rsid w:val="00346785"/>
    <w:rsid w:val="00346926"/>
    <w:rsid w:val="00351AB5"/>
    <w:rsid w:val="00352C22"/>
    <w:rsid w:val="0035407E"/>
    <w:rsid w:val="003544A8"/>
    <w:rsid w:val="003570BD"/>
    <w:rsid w:val="00357285"/>
    <w:rsid w:val="003603CF"/>
    <w:rsid w:val="00361B1C"/>
    <w:rsid w:val="00362327"/>
    <w:rsid w:val="00362411"/>
    <w:rsid w:val="00364F9B"/>
    <w:rsid w:val="00365231"/>
    <w:rsid w:val="00366EBD"/>
    <w:rsid w:val="00371547"/>
    <w:rsid w:val="00372AC9"/>
    <w:rsid w:val="00375B98"/>
    <w:rsid w:val="00376636"/>
    <w:rsid w:val="00376B14"/>
    <w:rsid w:val="00377AFD"/>
    <w:rsid w:val="00383FBE"/>
    <w:rsid w:val="00392C75"/>
    <w:rsid w:val="00397BE4"/>
    <w:rsid w:val="003A0B72"/>
    <w:rsid w:val="003A2D62"/>
    <w:rsid w:val="003A4A81"/>
    <w:rsid w:val="003A6F79"/>
    <w:rsid w:val="003B011C"/>
    <w:rsid w:val="003B1479"/>
    <w:rsid w:val="003B44BB"/>
    <w:rsid w:val="003B4B41"/>
    <w:rsid w:val="003B5228"/>
    <w:rsid w:val="003C0250"/>
    <w:rsid w:val="003C2BA3"/>
    <w:rsid w:val="003C4234"/>
    <w:rsid w:val="003C509A"/>
    <w:rsid w:val="003C6E91"/>
    <w:rsid w:val="003C75A9"/>
    <w:rsid w:val="003D033E"/>
    <w:rsid w:val="003D1E65"/>
    <w:rsid w:val="003D7437"/>
    <w:rsid w:val="003F064A"/>
    <w:rsid w:val="003F4BB1"/>
    <w:rsid w:val="003F4DF2"/>
    <w:rsid w:val="00401D18"/>
    <w:rsid w:val="00402280"/>
    <w:rsid w:val="0040429D"/>
    <w:rsid w:val="00405B46"/>
    <w:rsid w:val="004104DD"/>
    <w:rsid w:val="00410D7D"/>
    <w:rsid w:val="00411B80"/>
    <w:rsid w:val="00416ECB"/>
    <w:rsid w:val="00420648"/>
    <w:rsid w:val="00424F2D"/>
    <w:rsid w:val="00425A4F"/>
    <w:rsid w:val="00426F20"/>
    <w:rsid w:val="00427ABD"/>
    <w:rsid w:val="0043167E"/>
    <w:rsid w:val="00432AC2"/>
    <w:rsid w:val="004332CD"/>
    <w:rsid w:val="004333E2"/>
    <w:rsid w:val="00437860"/>
    <w:rsid w:val="00440C0C"/>
    <w:rsid w:val="00442922"/>
    <w:rsid w:val="00444939"/>
    <w:rsid w:val="00445974"/>
    <w:rsid w:val="00445F38"/>
    <w:rsid w:val="00447050"/>
    <w:rsid w:val="00451257"/>
    <w:rsid w:val="00454133"/>
    <w:rsid w:val="00455862"/>
    <w:rsid w:val="00460AC6"/>
    <w:rsid w:val="00461D18"/>
    <w:rsid w:val="004630EF"/>
    <w:rsid w:val="00465D16"/>
    <w:rsid w:val="00465D9E"/>
    <w:rsid w:val="004666B6"/>
    <w:rsid w:val="00470F72"/>
    <w:rsid w:val="004713CF"/>
    <w:rsid w:val="00471766"/>
    <w:rsid w:val="00473146"/>
    <w:rsid w:val="00475D9A"/>
    <w:rsid w:val="0047611C"/>
    <w:rsid w:val="00476154"/>
    <w:rsid w:val="00476F09"/>
    <w:rsid w:val="00477B4C"/>
    <w:rsid w:val="00480436"/>
    <w:rsid w:val="00484694"/>
    <w:rsid w:val="00486CF0"/>
    <w:rsid w:val="00486F7A"/>
    <w:rsid w:val="00491650"/>
    <w:rsid w:val="00493CC8"/>
    <w:rsid w:val="00493D49"/>
    <w:rsid w:val="00495F95"/>
    <w:rsid w:val="004977F9"/>
    <w:rsid w:val="004A05B9"/>
    <w:rsid w:val="004A53E8"/>
    <w:rsid w:val="004B1705"/>
    <w:rsid w:val="004C12A2"/>
    <w:rsid w:val="004C3004"/>
    <w:rsid w:val="004D06AC"/>
    <w:rsid w:val="004D39E5"/>
    <w:rsid w:val="004D4F28"/>
    <w:rsid w:val="004D639C"/>
    <w:rsid w:val="004E009A"/>
    <w:rsid w:val="004E14C7"/>
    <w:rsid w:val="004E4A89"/>
    <w:rsid w:val="004E614D"/>
    <w:rsid w:val="004E6174"/>
    <w:rsid w:val="004E64C4"/>
    <w:rsid w:val="004F2B0B"/>
    <w:rsid w:val="004F50FF"/>
    <w:rsid w:val="004F6B45"/>
    <w:rsid w:val="00500C51"/>
    <w:rsid w:val="005116C2"/>
    <w:rsid w:val="00512742"/>
    <w:rsid w:val="00514803"/>
    <w:rsid w:val="0051531D"/>
    <w:rsid w:val="005210F8"/>
    <w:rsid w:val="0052260C"/>
    <w:rsid w:val="00523DFE"/>
    <w:rsid w:val="005241F4"/>
    <w:rsid w:val="00525DEF"/>
    <w:rsid w:val="0053071F"/>
    <w:rsid w:val="005309D0"/>
    <w:rsid w:val="00530DD1"/>
    <w:rsid w:val="00531A81"/>
    <w:rsid w:val="00534294"/>
    <w:rsid w:val="0053721B"/>
    <w:rsid w:val="005420FA"/>
    <w:rsid w:val="00547E85"/>
    <w:rsid w:val="005528FF"/>
    <w:rsid w:val="00553346"/>
    <w:rsid w:val="00560240"/>
    <w:rsid w:val="00560B6D"/>
    <w:rsid w:val="0056570C"/>
    <w:rsid w:val="005664D7"/>
    <w:rsid w:val="00566B0D"/>
    <w:rsid w:val="00566D6E"/>
    <w:rsid w:val="00567B42"/>
    <w:rsid w:val="00567C9A"/>
    <w:rsid w:val="005710E3"/>
    <w:rsid w:val="005748C1"/>
    <w:rsid w:val="0057585B"/>
    <w:rsid w:val="00575B28"/>
    <w:rsid w:val="00580147"/>
    <w:rsid w:val="00582579"/>
    <w:rsid w:val="00584B3A"/>
    <w:rsid w:val="0058564D"/>
    <w:rsid w:val="00587982"/>
    <w:rsid w:val="005931A9"/>
    <w:rsid w:val="00593E8A"/>
    <w:rsid w:val="00597737"/>
    <w:rsid w:val="005A0555"/>
    <w:rsid w:val="005A0880"/>
    <w:rsid w:val="005A14CF"/>
    <w:rsid w:val="005A16E3"/>
    <w:rsid w:val="005A2367"/>
    <w:rsid w:val="005A34EF"/>
    <w:rsid w:val="005B035E"/>
    <w:rsid w:val="005B26E6"/>
    <w:rsid w:val="005B6387"/>
    <w:rsid w:val="005C21A3"/>
    <w:rsid w:val="005C2A50"/>
    <w:rsid w:val="005C40B4"/>
    <w:rsid w:val="005C52D8"/>
    <w:rsid w:val="005C6F6C"/>
    <w:rsid w:val="005D37D2"/>
    <w:rsid w:val="005D5D6C"/>
    <w:rsid w:val="005D78B0"/>
    <w:rsid w:val="005E633F"/>
    <w:rsid w:val="005E64C4"/>
    <w:rsid w:val="005F340C"/>
    <w:rsid w:val="005F3993"/>
    <w:rsid w:val="005F3FD8"/>
    <w:rsid w:val="005F403E"/>
    <w:rsid w:val="005F44D8"/>
    <w:rsid w:val="005F499A"/>
    <w:rsid w:val="005F4D16"/>
    <w:rsid w:val="005F50D3"/>
    <w:rsid w:val="005F5CE2"/>
    <w:rsid w:val="00600FD0"/>
    <w:rsid w:val="00601966"/>
    <w:rsid w:val="00602434"/>
    <w:rsid w:val="00602F27"/>
    <w:rsid w:val="00603B16"/>
    <w:rsid w:val="006078FA"/>
    <w:rsid w:val="006100F0"/>
    <w:rsid w:val="0061126F"/>
    <w:rsid w:val="00612431"/>
    <w:rsid w:val="006140A7"/>
    <w:rsid w:val="00614E38"/>
    <w:rsid w:val="00622B6F"/>
    <w:rsid w:val="0062332C"/>
    <w:rsid w:val="006265F7"/>
    <w:rsid w:val="006331F0"/>
    <w:rsid w:val="0063328A"/>
    <w:rsid w:val="00634E15"/>
    <w:rsid w:val="006358B4"/>
    <w:rsid w:val="0063655D"/>
    <w:rsid w:val="00636A86"/>
    <w:rsid w:val="00641FAF"/>
    <w:rsid w:val="00642DB4"/>
    <w:rsid w:val="006437AC"/>
    <w:rsid w:val="00644D5D"/>
    <w:rsid w:val="00645C35"/>
    <w:rsid w:val="0064713C"/>
    <w:rsid w:val="006500DA"/>
    <w:rsid w:val="006539F4"/>
    <w:rsid w:val="00654F2F"/>
    <w:rsid w:val="006558FE"/>
    <w:rsid w:val="00655B3B"/>
    <w:rsid w:val="006568AB"/>
    <w:rsid w:val="006645D3"/>
    <w:rsid w:val="00665420"/>
    <w:rsid w:val="006679F2"/>
    <w:rsid w:val="00667B22"/>
    <w:rsid w:val="006725DB"/>
    <w:rsid w:val="006731E4"/>
    <w:rsid w:val="00673383"/>
    <w:rsid w:val="00680833"/>
    <w:rsid w:val="0068193A"/>
    <w:rsid w:val="00684500"/>
    <w:rsid w:val="00690A94"/>
    <w:rsid w:val="00690DE7"/>
    <w:rsid w:val="006917BC"/>
    <w:rsid w:val="00696C17"/>
    <w:rsid w:val="006A1B02"/>
    <w:rsid w:val="006A3BCC"/>
    <w:rsid w:val="006A5127"/>
    <w:rsid w:val="006A592E"/>
    <w:rsid w:val="006B07DC"/>
    <w:rsid w:val="006B18BF"/>
    <w:rsid w:val="006B2138"/>
    <w:rsid w:val="006B2230"/>
    <w:rsid w:val="006B3B87"/>
    <w:rsid w:val="006B7199"/>
    <w:rsid w:val="006C1828"/>
    <w:rsid w:val="006C19B1"/>
    <w:rsid w:val="006C5594"/>
    <w:rsid w:val="006C7728"/>
    <w:rsid w:val="006D22F4"/>
    <w:rsid w:val="006D6D97"/>
    <w:rsid w:val="006D7646"/>
    <w:rsid w:val="006E1280"/>
    <w:rsid w:val="006E3AF5"/>
    <w:rsid w:val="006E6645"/>
    <w:rsid w:val="006F175D"/>
    <w:rsid w:val="006F224E"/>
    <w:rsid w:val="006F319B"/>
    <w:rsid w:val="006F5C1A"/>
    <w:rsid w:val="006F5CBE"/>
    <w:rsid w:val="006F7BC1"/>
    <w:rsid w:val="007032EC"/>
    <w:rsid w:val="00703BDD"/>
    <w:rsid w:val="00704789"/>
    <w:rsid w:val="00706475"/>
    <w:rsid w:val="00706F17"/>
    <w:rsid w:val="00710FE9"/>
    <w:rsid w:val="00711933"/>
    <w:rsid w:val="00712106"/>
    <w:rsid w:val="00712F42"/>
    <w:rsid w:val="00713EAD"/>
    <w:rsid w:val="00714704"/>
    <w:rsid w:val="0071476B"/>
    <w:rsid w:val="00717A05"/>
    <w:rsid w:val="00720B1B"/>
    <w:rsid w:val="0072201E"/>
    <w:rsid w:val="00722D60"/>
    <w:rsid w:val="00723F94"/>
    <w:rsid w:val="007266BE"/>
    <w:rsid w:val="0073034D"/>
    <w:rsid w:val="00730C63"/>
    <w:rsid w:val="00730D0A"/>
    <w:rsid w:val="0073144A"/>
    <w:rsid w:val="0073153D"/>
    <w:rsid w:val="00731718"/>
    <w:rsid w:val="00734DB5"/>
    <w:rsid w:val="00741291"/>
    <w:rsid w:val="007413B8"/>
    <w:rsid w:val="007430EB"/>
    <w:rsid w:val="00744D91"/>
    <w:rsid w:val="0074547F"/>
    <w:rsid w:val="00745980"/>
    <w:rsid w:val="0074756D"/>
    <w:rsid w:val="00750C01"/>
    <w:rsid w:val="00750DCC"/>
    <w:rsid w:val="00757CBE"/>
    <w:rsid w:val="00761394"/>
    <w:rsid w:val="00765D79"/>
    <w:rsid w:val="007703B0"/>
    <w:rsid w:val="00771D69"/>
    <w:rsid w:val="007730DA"/>
    <w:rsid w:val="0077448B"/>
    <w:rsid w:val="00774C9A"/>
    <w:rsid w:val="00774F2B"/>
    <w:rsid w:val="007759B6"/>
    <w:rsid w:val="0077761A"/>
    <w:rsid w:val="0078244D"/>
    <w:rsid w:val="00782541"/>
    <w:rsid w:val="007838DE"/>
    <w:rsid w:val="007844FE"/>
    <w:rsid w:val="00784927"/>
    <w:rsid w:val="0078768E"/>
    <w:rsid w:val="00787AA4"/>
    <w:rsid w:val="00790AFB"/>
    <w:rsid w:val="00792379"/>
    <w:rsid w:val="007925BE"/>
    <w:rsid w:val="007964A5"/>
    <w:rsid w:val="00797375"/>
    <w:rsid w:val="007A00D1"/>
    <w:rsid w:val="007A555D"/>
    <w:rsid w:val="007A5A3E"/>
    <w:rsid w:val="007A61FE"/>
    <w:rsid w:val="007B1035"/>
    <w:rsid w:val="007B26EF"/>
    <w:rsid w:val="007B29A7"/>
    <w:rsid w:val="007B39B0"/>
    <w:rsid w:val="007B4F40"/>
    <w:rsid w:val="007B6041"/>
    <w:rsid w:val="007B793A"/>
    <w:rsid w:val="007B7A9F"/>
    <w:rsid w:val="007C2059"/>
    <w:rsid w:val="007C2E84"/>
    <w:rsid w:val="007C3043"/>
    <w:rsid w:val="007C65C6"/>
    <w:rsid w:val="007C7921"/>
    <w:rsid w:val="007D19B4"/>
    <w:rsid w:val="007D20B0"/>
    <w:rsid w:val="007D4C66"/>
    <w:rsid w:val="007D5056"/>
    <w:rsid w:val="007D54D0"/>
    <w:rsid w:val="007E43D4"/>
    <w:rsid w:val="007E5598"/>
    <w:rsid w:val="007F35E3"/>
    <w:rsid w:val="007F51DF"/>
    <w:rsid w:val="007F62EC"/>
    <w:rsid w:val="007F6432"/>
    <w:rsid w:val="007F708D"/>
    <w:rsid w:val="0080102C"/>
    <w:rsid w:val="00803AE0"/>
    <w:rsid w:val="008053EB"/>
    <w:rsid w:val="008057CF"/>
    <w:rsid w:val="008105A5"/>
    <w:rsid w:val="008134FA"/>
    <w:rsid w:val="00815BE0"/>
    <w:rsid w:val="008203F0"/>
    <w:rsid w:val="0082314C"/>
    <w:rsid w:val="0082336E"/>
    <w:rsid w:val="00823BE7"/>
    <w:rsid w:val="00824689"/>
    <w:rsid w:val="00830AD0"/>
    <w:rsid w:val="00833ADE"/>
    <w:rsid w:val="00835D63"/>
    <w:rsid w:val="00835DC0"/>
    <w:rsid w:val="00837210"/>
    <w:rsid w:val="0084000E"/>
    <w:rsid w:val="008410C9"/>
    <w:rsid w:val="008418AB"/>
    <w:rsid w:val="00841D69"/>
    <w:rsid w:val="00842337"/>
    <w:rsid w:val="0084261C"/>
    <w:rsid w:val="00842BF3"/>
    <w:rsid w:val="0084564A"/>
    <w:rsid w:val="00851B39"/>
    <w:rsid w:val="00854F2A"/>
    <w:rsid w:val="00856783"/>
    <w:rsid w:val="00856F2E"/>
    <w:rsid w:val="00860D88"/>
    <w:rsid w:val="0086149C"/>
    <w:rsid w:val="00862491"/>
    <w:rsid w:val="00867736"/>
    <w:rsid w:val="0087089C"/>
    <w:rsid w:val="00872792"/>
    <w:rsid w:val="00874549"/>
    <w:rsid w:val="00876100"/>
    <w:rsid w:val="00877A6C"/>
    <w:rsid w:val="00880059"/>
    <w:rsid w:val="00883872"/>
    <w:rsid w:val="00883C6D"/>
    <w:rsid w:val="0088414E"/>
    <w:rsid w:val="00884B33"/>
    <w:rsid w:val="00885EEB"/>
    <w:rsid w:val="00887CB5"/>
    <w:rsid w:val="0089095D"/>
    <w:rsid w:val="00890B87"/>
    <w:rsid w:val="00892912"/>
    <w:rsid w:val="0089434D"/>
    <w:rsid w:val="008959DC"/>
    <w:rsid w:val="008968F5"/>
    <w:rsid w:val="008A3766"/>
    <w:rsid w:val="008B1D24"/>
    <w:rsid w:val="008B3770"/>
    <w:rsid w:val="008B7A94"/>
    <w:rsid w:val="008B7D44"/>
    <w:rsid w:val="008C1584"/>
    <w:rsid w:val="008C44D8"/>
    <w:rsid w:val="008C6A02"/>
    <w:rsid w:val="008C7067"/>
    <w:rsid w:val="008D1030"/>
    <w:rsid w:val="008D28CE"/>
    <w:rsid w:val="008D339C"/>
    <w:rsid w:val="008D3403"/>
    <w:rsid w:val="008D6837"/>
    <w:rsid w:val="008D79F3"/>
    <w:rsid w:val="008E4617"/>
    <w:rsid w:val="008E4F97"/>
    <w:rsid w:val="008F0BEA"/>
    <w:rsid w:val="008F56B0"/>
    <w:rsid w:val="008F6CA0"/>
    <w:rsid w:val="00904B41"/>
    <w:rsid w:val="00906666"/>
    <w:rsid w:val="00906A66"/>
    <w:rsid w:val="00907046"/>
    <w:rsid w:val="00907412"/>
    <w:rsid w:val="009128DD"/>
    <w:rsid w:val="009139CA"/>
    <w:rsid w:val="0091705D"/>
    <w:rsid w:val="00920590"/>
    <w:rsid w:val="009234DD"/>
    <w:rsid w:val="0092474D"/>
    <w:rsid w:val="00927D6F"/>
    <w:rsid w:val="00933667"/>
    <w:rsid w:val="00933930"/>
    <w:rsid w:val="0093531D"/>
    <w:rsid w:val="0094777A"/>
    <w:rsid w:val="00947C98"/>
    <w:rsid w:val="00951522"/>
    <w:rsid w:val="00951B43"/>
    <w:rsid w:val="0095374D"/>
    <w:rsid w:val="00954C53"/>
    <w:rsid w:val="00955B49"/>
    <w:rsid w:val="0095667F"/>
    <w:rsid w:val="00961037"/>
    <w:rsid w:val="00964015"/>
    <w:rsid w:val="0096520D"/>
    <w:rsid w:val="00970B1D"/>
    <w:rsid w:val="00970C3A"/>
    <w:rsid w:val="00973FB6"/>
    <w:rsid w:val="00982492"/>
    <w:rsid w:val="00982DC2"/>
    <w:rsid w:val="009836FB"/>
    <w:rsid w:val="009848C1"/>
    <w:rsid w:val="00985C0E"/>
    <w:rsid w:val="009866F6"/>
    <w:rsid w:val="00986B94"/>
    <w:rsid w:val="009911E0"/>
    <w:rsid w:val="00991CCB"/>
    <w:rsid w:val="00993356"/>
    <w:rsid w:val="00993415"/>
    <w:rsid w:val="00995588"/>
    <w:rsid w:val="00995A9C"/>
    <w:rsid w:val="009B0453"/>
    <w:rsid w:val="009B2040"/>
    <w:rsid w:val="009B23E7"/>
    <w:rsid w:val="009B5F43"/>
    <w:rsid w:val="009C0149"/>
    <w:rsid w:val="009C2369"/>
    <w:rsid w:val="009C2C18"/>
    <w:rsid w:val="009C3382"/>
    <w:rsid w:val="009C37A4"/>
    <w:rsid w:val="009C4E6B"/>
    <w:rsid w:val="009C7896"/>
    <w:rsid w:val="009D066C"/>
    <w:rsid w:val="009D1A3D"/>
    <w:rsid w:val="009D3E01"/>
    <w:rsid w:val="009E79E6"/>
    <w:rsid w:val="009F2F2C"/>
    <w:rsid w:val="009F5299"/>
    <w:rsid w:val="009F535A"/>
    <w:rsid w:val="00A024A5"/>
    <w:rsid w:val="00A045B1"/>
    <w:rsid w:val="00A06A8C"/>
    <w:rsid w:val="00A06AC4"/>
    <w:rsid w:val="00A0738C"/>
    <w:rsid w:val="00A07614"/>
    <w:rsid w:val="00A106BC"/>
    <w:rsid w:val="00A11B8E"/>
    <w:rsid w:val="00A12B1F"/>
    <w:rsid w:val="00A16FA6"/>
    <w:rsid w:val="00A2473D"/>
    <w:rsid w:val="00A250B8"/>
    <w:rsid w:val="00A260FE"/>
    <w:rsid w:val="00A311F8"/>
    <w:rsid w:val="00A36A24"/>
    <w:rsid w:val="00A37D96"/>
    <w:rsid w:val="00A46BED"/>
    <w:rsid w:val="00A47D01"/>
    <w:rsid w:val="00A505B9"/>
    <w:rsid w:val="00A54B51"/>
    <w:rsid w:val="00A55EE7"/>
    <w:rsid w:val="00A5607B"/>
    <w:rsid w:val="00A56522"/>
    <w:rsid w:val="00A57112"/>
    <w:rsid w:val="00A57DF2"/>
    <w:rsid w:val="00A6162B"/>
    <w:rsid w:val="00A62A34"/>
    <w:rsid w:val="00A65396"/>
    <w:rsid w:val="00A65F77"/>
    <w:rsid w:val="00A70C27"/>
    <w:rsid w:val="00A71F8C"/>
    <w:rsid w:val="00A738E0"/>
    <w:rsid w:val="00A74635"/>
    <w:rsid w:val="00A77077"/>
    <w:rsid w:val="00A826DE"/>
    <w:rsid w:val="00A86B70"/>
    <w:rsid w:val="00A91AAB"/>
    <w:rsid w:val="00A92A08"/>
    <w:rsid w:val="00A931BF"/>
    <w:rsid w:val="00A93938"/>
    <w:rsid w:val="00A93A4A"/>
    <w:rsid w:val="00A942EC"/>
    <w:rsid w:val="00AA060E"/>
    <w:rsid w:val="00AA262A"/>
    <w:rsid w:val="00AA2F99"/>
    <w:rsid w:val="00AA3DAC"/>
    <w:rsid w:val="00AA59B3"/>
    <w:rsid w:val="00AA694A"/>
    <w:rsid w:val="00AA771F"/>
    <w:rsid w:val="00AB0731"/>
    <w:rsid w:val="00AB165C"/>
    <w:rsid w:val="00AB1EBA"/>
    <w:rsid w:val="00AB3999"/>
    <w:rsid w:val="00AB7F92"/>
    <w:rsid w:val="00AC2C9D"/>
    <w:rsid w:val="00AC331C"/>
    <w:rsid w:val="00AC4335"/>
    <w:rsid w:val="00AC4EFB"/>
    <w:rsid w:val="00AC5EB7"/>
    <w:rsid w:val="00AC625F"/>
    <w:rsid w:val="00AD00BB"/>
    <w:rsid w:val="00AD20CE"/>
    <w:rsid w:val="00AD3751"/>
    <w:rsid w:val="00AD5E61"/>
    <w:rsid w:val="00AD614B"/>
    <w:rsid w:val="00AE40ED"/>
    <w:rsid w:val="00AE7F4F"/>
    <w:rsid w:val="00AF1707"/>
    <w:rsid w:val="00AF2D9D"/>
    <w:rsid w:val="00AF4493"/>
    <w:rsid w:val="00B00361"/>
    <w:rsid w:val="00B005B4"/>
    <w:rsid w:val="00B00B71"/>
    <w:rsid w:val="00B03385"/>
    <w:rsid w:val="00B04658"/>
    <w:rsid w:val="00B15B5D"/>
    <w:rsid w:val="00B161E1"/>
    <w:rsid w:val="00B227CB"/>
    <w:rsid w:val="00B241A5"/>
    <w:rsid w:val="00B350BA"/>
    <w:rsid w:val="00B35D78"/>
    <w:rsid w:val="00B432CA"/>
    <w:rsid w:val="00B43F66"/>
    <w:rsid w:val="00B44938"/>
    <w:rsid w:val="00B462C9"/>
    <w:rsid w:val="00B4632B"/>
    <w:rsid w:val="00B47F50"/>
    <w:rsid w:val="00B52037"/>
    <w:rsid w:val="00B524A5"/>
    <w:rsid w:val="00B5310A"/>
    <w:rsid w:val="00B53C3A"/>
    <w:rsid w:val="00B577CB"/>
    <w:rsid w:val="00B603D3"/>
    <w:rsid w:val="00B60B8D"/>
    <w:rsid w:val="00B62E1C"/>
    <w:rsid w:val="00B63D57"/>
    <w:rsid w:val="00B6448A"/>
    <w:rsid w:val="00B66D0A"/>
    <w:rsid w:val="00B71601"/>
    <w:rsid w:val="00B758B1"/>
    <w:rsid w:val="00B76A62"/>
    <w:rsid w:val="00B81C68"/>
    <w:rsid w:val="00B82E03"/>
    <w:rsid w:val="00B87781"/>
    <w:rsid w:val="00B90449"/>
    <w:rsid w:val="00B920A1"/>
    <w:rsid w:val="00B954B7"/>
    <w:rsid w:val="00BA00E6"/>
    <w:rsid w:val="00BA04FD"/>
    <w:rsid w:val="00BA0ECB"/>
    <w:rsid w:val="00BA2503"/>
    <w:rsid w:val="00BA31E5"/>
    <w:rsid w:val="00BA4CFD"/>
    <w:rsid w:val="00BA5905"/>
    <w:rsid w:val="00BB0308"/>
    <w:rsid w:val="00BB0E70"/>
    <w:rsid w:val="00BB1824"/>
    <w:rsid w:val="00BB3651"/>
    <w:rsid w:val="00BB3911"/>
    <w:rsid w:val="00BB3FA8"/>
    <w:rsid w:val="00BB3FCD"/>
    <w:rsid w:val="00BB43B3"/>
    <w:rsid w:val="00BB4E05"/>
    <w:rsid w:val="00BB6817"/>
    <w:rsid w:val="00BB7B89"/>
    <w:rsid w:val="00BB7D33"/>
    <w:rsid w:val="00BC1999"/>
    <w:rsid w:val="00BC612D"/>
    <w:rsid w:val="00BD194C"/>
    <w:rsid w:val="00BD4662"/>
    <w:rsid w:val="00BE336A"/>
    <w:rsid w:val="00BE35D6"/>
    <w:rsid w:val="00BE5B33"/>
    <w:rsid w:val="00BF08EA"/>
    <w:rsid w:val="00BF0C53"/>
    <w:rsid w:val="00BF1049"/>
    <w:rsid w:val="00BF2BD4"/>
    <w:rsid w:val="00BF2E97"/>
    <w:rsid w:val="00BF389C"/>
    <w:rsid w:val="00BF6035"/>
    <w:rsid w:val="00BF646B"/>
    <w:rsid w:val="00C00114"/>
    <w:rsid w:val="00C03023"/>
    <w:rsid w:val="00C05617"/>
    <w:rsid w:val="00C06780"/>
    <w:rsid w:val="00C06A14"/>
    <w:rsid w:val="00C06EDF"/>
    <w:rsid w:val="00C109E9"/>
    <w:rsid w:val="00C11D54"/>
    <w:rsid w:val="00C146C9"/>
    <w:rsid w:val="00C15A3F"/>
    <w:rsid w:val="00C170BB"/>
    <w:rsid w:val="00C214D0"/>
    <w:rsid w:val="00C24F9A"/>
    <w:rsid w:val="00C250B1"/>
    <w:rsid w:val="00C25140"/>
    <w:rsid w:val="00C26B70"/>
    <w:rsid w:val="00C2792E"/>
    <w:rsid w:val="00C3148E"/>
    <w:rsid w:val="00C32538"/>
    <w:rsid w:val="00C32ADF"/>
    <w:rsid w:val="00C34A66"/>
    <w:rsid w:val="00C363E0"/>
    <w:rsid w:val="00C36DB1"/>
    <w:rsid w:val="00C429AE"/>
    <w:rsid w:val="00C42D04"/>
    <w:rsid w:val="00C46279"/>
    <w:rsid w:val="00C467C8"/>
    <w:rsid w:val="00C47193"/>
    <w:rsid w:val="00C5008C"/>
    <w:rsid w:val="00C5215E"/>
    <w:rsid w:val="00C536ED"/>
    <w:rsid w:val="00C557C1"/>
    <w:rsid w:val="00C6111B"/>
    <w:rsid w:val="00C611AB"/>
    <w:rsid w:val="00C63967"/>
    <w:rsid w:val="00C63AC0"/>
    <w:rsid w:val="00C658BB"/>
    <w:rsid w:val="00C67A4D"/>
    <w:rsid w:val="00C7219D"/>
    <w:rsid w:val="00C73A5A"/>
    <w:rsid w:val="00C756D5"/>
    <w:rsid w:val="00C805C1"/>
    <w:rsid w:val="00C82290"/>
    <w:rsid w:val="00C82291"/>
    <w:rsid w:val="00C95D64"/>
    <w:rsid w:val="00C961DB"/>
    <w:rsid w:val="00C96231"/>
    <w:rsid w:val="00C97044"/>
    <w:rsid w:val="00C9794A"/>
    <w:rsid w:val="00CA0068"/>
    <w:rsid w:val="00CA4268"/>
    <w:rsid w:val="00CA570B"/>
    <w:rsid w:val="00CA6407"/>
    <w:rsid w:val="00CA695E"/>
    <w:rsid w:val="00CA6FBA"/>
    <w:rsid w:val="00CB1772"/>
    <w:rsid w:val="00CB2247"/>
    <w:rsid w:val="00CB4652"/>
    <w:rsid w:val="00CB6434"/>
    <w:rsid w:val="00CB6C55"/>
    <w:rsid w:val="00CC037F"/>
    <w:rsid w:val="00CC3044"/>
    <w:rsid w:val="00CC59E7"/>
    <w:rsid w:val="00CC5D9F"/>
    <w:rsid w:val="00CC6243"/>
    <w:rsid w:val="00CD5489"/>
    <w:rsid w:val="00CE27D8"/>
    <w:rsid w:val="00CE2F25"/>
    <w:rsid w:val="00CE571E"/>
    <w:rsid w:val="00CF035A"/>
    <w:rsid w:val="00CF0987"/>
    <w:rsid w:val="00CF19C1"/>
    <w:rsid w:val="00CF3342"/>
    <w:rsid w:val="00CF488E"/>
    <w:rsid w:val="00CF4F02"/>
    <w:rsid w:val="00CF5F35"/>
    <w:rsid w:val="00CF6DAA"/>
    <w:rsid w:val="00D001BF"/>
    <w:rsid w:val="00D0052A"/>
    <w:rsid w:val="00D05C77"/>
    <w:rsid w:val="00D07AFF"/>
    <w:rsid w:val="00D10125"/>
    <w:rsid w:val="00D13045"/>
    <w:rsid w:val="00D135E5"/>
    <w:rsid w:val="00D13EBC"/>
    <w:rsid w:val="00D15A06"/>
    <w:rsid w:val="00D17121"/>
    <w:rsid w:val="00D17E1A"/>
    <w:rsid w:val="00D25918"/>
    <w:rsid w:val="00D25A47"/>
    <w:rsid w:val="00D273FB"/>
    <w:rsid w:val="00D27A02"/>
    <w:rsid w:val="00D27BE1"/>
    <w:rsid w:val="00D34FA5"/>
    <w:rsid w:val="00D42302"/>
    <w:rsid w:val="00D4720D"/>
    <w:rsid w:val="00D50A0A"/>
    <w:rsid w:val="00D51615"/>
    <w:rsid w:val="00D602AA"/>
    <w:rsid w:val="00D64A99"/>
    <w:rsid w:val="00D65763"/>
    <w:rsid w:val="00D65DE7"/>
    <w:rsid w:val="00D7086E"/>
    <w:rsid w:val="00D70933"/>
    <w:rsid w:val="00D719CE"/>
    <w:rsid w:val="00D81A41"/>
    <w:rsid w:val="00D82708"/>
    <w:rsid w:val="00D83ABC"/>
    <w:rsid w:val="00D84687"/>
    <w:rsid w:val="00D85C49"/>
    <w:rsid w:val="00D9149B"/>
    <w:rsid w:val="00D92F29"/>
    <w:rsid w:val="00D945FD"/>
    <w:rsid w:val="00D94A2F"/>
    <w:rsid w:val="00D970A7"/>
    <w:rsid w:val="00DA012F"/>
    <w:rsid w:val="00DA6BF5"/>
    <w:rsid w:val="00DA70C9"/>
    <w:rsid w:val="00DB14CC"/>
    <w:rsid w:val="00DB1C6E"/>
    <w:rsid w:val="00DB3ACD"/>
    <w:rsid w:val="00DB7D4D"/>
    <w:rsid w:val="00DC424D"/>
    <w:rsid w:val="00DC6173"/>
    <w:rsid w:val="00DC6DD3"/>
    <w:rsid w:val="00DC779E"/>
    <w:rsid w:val="00DC7E51"/>
    <w:rsid w:val="00DD01A1"/>
    <w:rsid w:val="00DD01F4"/>
    <w:rsid w:val="00DD24B0"/>
    <w:rsid w:val="00DD29CC"/>
    <w:rsid w:val="00DE258F"/>
    <w:rsid w:val="00DE349D"/>
    <w:rsid w:val="00DE5680"/>
    <w:rsid w:val="00DF26F8"/>
    <w:rsid w:val="00DF4544"/>
    <w:rsid w:val="00DF64C8"/>
    <w:rsid w:val="00E0067F"/>
    <w:rsid w:val="00E019E0"/>
    <w:rsid w:val="00E02BCB"/>
    <w:rsid w:val="00E02FA6"/>
    <w:rsid w:val="00E0358C"/>
    <w:rsid w:val="00E051A0"/>
    <w:rsid w:val="00E10F20"/>
    <w:rsid w:val="00E13C27"/>
    <w:rsid w:val="00E143B3"/>
    <w:rsid w:val="00E24762"/>
    <w:rsid w:val="00E26E19"/>
    <w:rsid w:val="00E300DD"/>
    <w:rsid w:val="00E30664"/>
    <w:rsid w:val="00E30B9B"/>
    <w:rsid w:val="00E34F9F"/>
    <w:rsid w:val="00E35F07"/>
    <w:rsid w:val="00E40020"/>
    <w:rsid w:val="00E40E2D"/>
    <w:rsid w:val="00E42F88"/>
    <w:rsid w:val="00E46999"/>
    <w:rsid w:val="00E46B44"/>
    <w:rsid w:val="00E479E2"/>
    <w:rsid w:val="00E504BB"/>
    <w:rsid w:val="00E546E0"/>
    <w:rsid w:val="00E54C91"/>
    <w:rsid w:val="00E54E9A"/>
    <w:rsid w:val="00E55AA1"/>
    <w:rsid w:val="00E63AA8"/>
    <w:rsid w:val="00E63F2D"/>
    <w:rsid w:val="00E66F35"/>
    <w:rsid w:val="00E703FA"/>
    <w:rsid w:val="00E70B84"/>
    <w:rsid w:val="00E84D85"/>
    <w:rsid w:val="00E85004"/>
    <w:rsid w:val="00E8616A"/>
    <w:rsid w:val="00E9080B"/>
    <w:rsid w:val="00E914DA"/>
    <w:rsid w:val="00E922EF"/>
    <w:rsid w:val="00E942CC"/>
    <w:rsid w:val="00E95713"/>
    <w:rsid w:val="00E96487"/>
    <w:rsid w:val="00EA0B45"/>
    <w:rsid w:val="00EA2F49"/>
    <w:rsid w:val="00EA315A"/>
    <w:rsid w:val="00EA36BC"/>
    <w:rsid w:val="00EA3B05"/>
    <w:rsid w:val="00EA4892"/>
    <w:rsid w:val="00EA6D3D"/>
    <w:rsid w:val="00EB0989"/>
    <w:rsid w:val="00EB0CB8"/>
    <w:rsid w:val="00EC0F8E"/>
    <w:rsid w:val="00EC1496"/>
    <w:rsid w:val="00EC2252"/>
    <w:rsid w:val="00EC2BAF"/>
    <w:rsid w:val="00EC722C"/>
    <w:rsid w:val="00ED34BA"/>
    <w:rsid w:val="00ED4BB7"/>
    <w:rsid w:val="00ED54DC"/>
    <w:rsid w:val="00ED6B08"/>
    <w:rsid w:val="00ED6E26"/>
    <w:rsid w:val="00EE2A06"/>
    <w:rsid w:val="00EE390F"/>
    <w:rsid w:val="00EF0FF2"/>
    <w:rsid w:val="00EF1C36"/>
    <w:rsid w:val="00EF2D2D"/>
    <w:rsid w:val="00EF5D08"/>
    <w:rsid w:val="00EF6E72"/>
    <w:rsid w:val="00EF79B2"/>
    <w:rsid w:val="00F0116B"/>
    <w:rsid w:val="00F05E96"/>
    <w:rsid w:val="00F067FC"/>
    <w:rsid w:val="00F11779"/>
    <w:rsid w:val="00F30640"/>
    <w:rsid w:val="00F32A4A"/>
    <w:rsid w:val="00F33ADC"/>
    <w:rsid w:val="00F36E88"/>
    <w:rsid w:val="00F37837"/>
    <w:rsid w:val="00F37C84"/>
    <w:rsid w:val="00F41C21"/>
    <w:rsid w:val="00F426AD"/>
    <w:rsid w:val="00F43B75"/>
    <w:rsid w:val="00F440C0"/>
    <w:rsid w:val="00F442C8"/>
    <w:rsid w:val="00F50DFC"/>
    <w:rsid w:val="00F52B70"/>
    <w:rsid w:val="00F52D3E"/>
    <w:rsid w:val="00F53035"/>
    <w:rsid w:val="00F53F19"/>
    <w:rsid w:val="00F6074B"/>
    <w:rsid w:val="00F6088C"/>
    <w:rsid w:val="00F629D4"/>
    <w:rsid w:val="00F64041"/>
    <w:rsid w:val="00F65428"/>
    <w:rsid w:val="00F655C8"/>
    <w:rsid w:val="00F66E28"/>
    <w:rsid w:val="00F71918"/>
    <w:rsid w:val="00F73042"/>
    <w:rsid w:val="00F733C1"/>
    <w:rsid w:val="00F74CE2"/>
    <w:rsid w:val="00F760B5"/>
    <w:rsid w:val="00F767C5"/>
    <w:rsid w:val="00F772CB"/>
    <w:rsid w:val="00F80063"/>
    <w:rsid w:val="00F80671"/>
    <w:rsid w:val="00F82213"/>
    <w:rsid w:val="00F8553C"/>
    <w:rsid w:val="00F927B8"/>
    <w:rsid w:val="00F95799"/>
    <w:rsid w:val="00F96586"/>
    <w:rsid w:val="00F97F0C"/>
    <w:rsid w:val="00FA0EEA"/>
    <w:rsid w:val="00FA188B"/>
    <w:rsid w:val="00FA25CF"/>
    <w:rsid w:val="00FA6B2A"/>
    <w:rsid w:val="00FA75F4"/>
    <w:rsid w:val="00FB79E8"/>
    <w:rsid w:val="00FC1E3B"/>
    <w:rsid w:val="00FC5FFD"/>
    <w:rsid w:val="00FD0460"/>
    <w:rsid w:val="00FD130F"/>
    <w:rsid w:val="00FD3B3C"/>
    <w:rsid w:val="00FD6353"/>
    <w:rsid w:val="00FE10EA"/>
    <w:rsid w:val="00FE5FDF"/>
    <w:rsid w:val="00FE6F50"/>
    <w:rsid w:val="00FF098B"/>
    <w:rsid w:val="00FF1B42"/>
    <w:rsid w:val="00FF4533"/>
    <w:rsid w:val="00FF549D"/>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
    <w:name w:val="Heading 6"/>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paragraph" w:styleId="AralkYok">
    <w:name w:val="No Spacing"/>
    <w:uiPriority w:val="99"/>
    <w:qFormat/>
    <w:rsid w:val="00EA2F49"/>
    <w:rPr>
      <w:sz w:val="22"/>
      <w:szCs w:val="22"/>
      <w:lang w:val="en-US" w:eastAsia="en-US"/>
    </w:rPr>
  </w:style>
  <w:style w:type="paragraph" w:customStyle="1" w:styleId="Default">
    <w:name w:val="Default"/>
    <w:rsid w:val="00EA2F49"/>
    <w:pPr>
      <w:autoSpaceDE w:val="0"/>
      <w:autoSpaceDN w:val="0"/>
      <w:adjustRightInd w:val="0"/>
    </w:pPr>
    <w:rPr>
      <w:rFonts w:ascii="Times New Roman" w:hAnsi="Times New Roman"/>
      <w:color w:val="000000"/>
      <w:sz w:val="24"/>
      <w:szCs w:val="24"/>
      <w:lang w:eastAsia="zh-CN"/>
    </w:rPr>
  </w:style>
  <w:style w:type="paragraph" w:customStyle="1" w:styleId="ecxmsonormal">
    <w:name w:val="ecxmsonormal"/>
    <w:basedOn w:val="Normal"/>
    <w:rsid w:val="00C05617"/>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7B4F40"/>
    <w:rPr>
      <w:b/>
      <w:bCs/>
    </w:rPr>
  </w:style>
  <w:style w:type="character" w:customStyle="1" w:styleId="apple-converted-space">
    <w:name w:val="apple-converted-space"/>
    <w:basedOn w:val="VarsaylanParagrafYazTipi"/>
    <w:rsid w:val="007B4F40"/>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2103699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8001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4BDC-E9E5-4536-80A8-B7163706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25</Pages>
  <Words>4369</Words>
  <Characters>24906</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29217</CharactersWithSpaces>
  <SharedDoc>false</SharedDoc>
  <HLinks>
    <vt:vector size="84" baseType="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dilek.torun</cp:lastModifiedBy>
  <cp:revision>14</cp:revision>
  <cp:lastPrinted>2009-06-10T10:38:00Z</cp:lastPrinted>
  <dcterms:created xsi:type="dcterms:W3CDTF">2015-05-27T06:29:00Z</dcterms:created>
  <dcterms:modified xsi:type="dcterms:W3CDTF">2015-06-23T08:10:00Z</dcterms:modified>
</cp:coreProperties>
</file>