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AA3B" w14:textId="35C29B27" w:rsidR="002072AD" w:rsidRDefault="00B71AEF">
      <w:r w:rsidRPr="002072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D656" wp14:editId="1E65E244">
                <wp:simplePos x="0" y="0"/>
                <wp:positionH relativeFrom="margin">
                  <wp:posOffset>1490345</wp:posOffset>
                </wp:positionH>
                <wp:positionV relativeFrom="margin">
                  <wp:posOffset>245110</wp:posOffset>
                </wp:positionV>
                <wp:extent cx="2807970" cy="400050"/>
                <wp:effectExtent l="0" t="0" r="0" b="0"/>
                <wp:wrapSquare wrapText="bothSides"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4BD734" w14:textId="6D5E571D" w:rsidR="00D32F12" w:rsidRPr="00B71AEF" w:rsidRDefault="00D32F12" w:rsidP="00B71AEF">
                            <w:pPr>
                              <w:jc w:val="center"/>
                              <w:rPr>
                                <w:rFonts w:hAnsi="Calibri"/>
                                <w:color w:val="33669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33669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85D65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17.35pt;margin-top:19.3pt;width:221.1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" filled="f" stroked="f">
                <v:textbox style="mso-fit-shape-to-text:t">
                  <w:txbxContent>
                    <w:p w14:paraId="3F4BD734" w14:textId="6D5E571D" w:rsidR="00D32F12" w:rsidRPr="00B71AEF" w:rsidRDefault="00D32F12" w:rsidP="00B71AEF">
                      <w:pPr>
                        <w:jc w:val="center"/>
                        <w:rPr>
                          <w:rFonts w:hAnsi="Calibri"/>
                          <w:color w:val="33669A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33669A"/>
                          <w:kern w:val="24"/>
                          <w:sz w:val="20"/>
                          <w:szCs w:val="20"/>
                          <w:lang w:val="en-US"/>
                        </w:rPr>
                        <w:t>This project is co-funded by the European Union and the Republic of Turkey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072AD"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542941B8" wp14:editId="05C6EDD4">
            <wp:simplePos x="0" y="0"/>
            <wp:positionH relativeFrom="margin">
              <wp:posOffset>1485900</wp:posOffset>
            </wp:positionH>
            <wp:positionV relativeFrom="margin">
              <wp:posOffset>-819150</wp:posOffset>
            </wp:positionV>
            <wp:extent cx="2762250" cy="1250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B7D76" w14:textId="77777777" w:rsidR="00B15B1C" w:rsidRPr="00B15B1C" w:rsidRDefault="00B15B1C" w:rsidP="00B15B1C"/>
    <w:p w14:paraId="1D890484" w14:textId="77777777" w:rsidR="00B15B1C" w:rsidRPr="00B15B1C" w:rsidRDefault="00B15B1C" w:rsidP="00B15B1C"/>
    <w:p w14:paraId="2C7EFE1E" w14:textId="3C26D090" w:rsidR="00B15B1C" w:rsidRPr="00B15B1C" w:rsidRDefault="00B15B1C" w:rsidP="00B15B1C"/>
    <w:p w14:paraId="1EE7874A" w14:textId="381BF336" w:rsidR="00B15B1C" w:rsidRPr="00B15B1C" w:rsidRDefault="00B71AEF" w:rsidP="00B15B1C">
      <w:r w:rsidRPr="002072AD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7FE0A005" wp14:editId="5B6CF401">
            <wp:simplePos x="0" y="0"/>
            <wp:positionH relativeFrom="margin">
              <wp:posOffset>1921510</wp:posOffset>
            </wp:positionH>
            <wp:positionV relativeFrom="margin">
              <wp:posOffset>1304925</wp:posOffset>
            </wp:positionV>
            <wp:extent cx="2007870" cy="2834640"/>
            <wp:effectExtent l="0" t="0" r="0" b="381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DD2D0" w14:textId="77777777" w:rsidR="00B15B1C" w:rsidRPr="00B15B1C" w:rsidRDefault="00B15B1C" w:rsidP="00B15B1C"/>
    <w:p w14:paraId="65CD407D" w14:textId="77777777" w:rsidR="00B15B1C" w:rsidRPr="00B15B1C" w:rsidRDefault="00B15B1C" w:rsidP="00B15B1C"/>
    <w:p w14:paraId="0E2FEDD4" w14:textId="77777777" w:rsidR="00B15B1C" w:rsidRPr="00B15B1C" w:rsidRDefault="00B15B1C" w:rsidP="00B15B1C"/>
    <w:p w14:paraId="5FC39F80" w14:textId="77777777" w:rsidR="00B15B1C" w:rsidRPr="00B15B1C" w:rsidRDefault="00B15B1C" w:rsidP="00B15B1C"/>
    <w:p w14:paraId="6ECAE842" w14:textId="77777777" w:rsidR="00B15B1C" w:rsidRPr="00B15B1C" w:rsidRDefault="00B15B1C" w:rsidP="00B15B1C"/>
    <w:p w14:paraId="793D285B" w14:textId="77777777" w:rsidR="00B15B1C" w:rsidRPr="00B15B1C" w:rsidRDefault="00B15B1C" w:rsidP="00B15B1C"/>
    <w:p w14:paraId="3A4218FB" w14:textId="77777777" w:rsidR="00B15B1C" w:rsidRPr="00B15B1C" w:rsidRDefault="00B15B1C" w:rsidP="00B15B1C"/>
    <w:p w14:paraId="14C51AA5" w14:textId="77777777" w:rsidR="00B15B1C" w:rsidRPr="00B15B1C" w:rsidRDefault="00B15B1C" w:rsidP="00B15B1C"/>
    <w:p w14:paraId="689BEE07" w14:textId="77777777" w:rsidR="00B15B1C" w:rsidRPr="00B15B1C" w:rsidRDefault="00B15B1C" w:rsidP="00B15B1C"/>
    <w:p w14:paraId="41076453" w14:textId="77777777" w:rsidR="00B15B1C" w:rsidRPr="00B15B1C" w:rsidRDefault="00B15B1C" w:rsidP="00B15B1C"/>
    <w:p w14:paraId="53A09F90" w14:textId="77777777" w:rsidR="00B15B1C" w:rsidRPr="00B15B1C" w:rsidRDefault="00B15B1C" w:rsidP="00B15B1C"/>
    <w:p w14:paraId="5416483B" w14:textId="77777777" w:rsidR="00B15B1C" w:rsidRPr="00B15B1C" w:rsidRDefault="00B15B1C" w:rsidP="00B15B1C"/>
    <w:p w14:paraId="75DDCF01" w14:textId="0DD5D52B" w:rsidR="00B15B1C" w:rsidRPr="00B15B1C" w:rsidRDefault="00995B8F" w:rsidP="00B15B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ECF752" wp14:editId="050E09DD">
                <wp:simplePos x="0" y="0"/>
                <wp:positionH relativeFrom="column">
                  <wp:posOffset>-1066800</wp:posOffset>
                </wp:positionH>
                <wp:positionV relativeFrom="paragraph">
                  <wp:posOffset>278130</wp:posOffset>
                </wp:positionV>
                <wp:extent cx="78771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57400"/>
                        </a:xfrm>
                        <a:prstGeom prst="rect">
                          <a:avLst/>
                        </a:prstGeom>
                        <a:solidFill>
                          <a:srgbClr val="33669A"/>
                        </a:solidFill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D3AE8" id="Rectangle 2" o:spid="_x0000_s1026" style="position:absolute;margin-left:-84pt;margin-top:21.9pt;width:620.25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" fillcolor="#33669a" strokecolor="#33669a" strokeweight="1pt"/>
            </w:pict>
          </mc:Fallback>
        </mc:AlternateContent>
      </w:r>
    </w:p>
    <w:p w14:paraId="595B55D1" w14:textId="5F5F7BC1" w:rsidR="00B15B1C" w:rsidRPr="00B15B1C" w:rsidRDefault="00C13760" w:rsidP="00B15B1C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3EB5C" wp14:editId="6D1B9099">
                <wp:simplePos x="0" y="0"/>
                <wp:positionH relativeFrom="margin">
                  <wp:align>center</wp:align>
                </wp:positionH>
                <wp:positionV relativeFrom="margin">
                  <wp:posOffset>5416550</wp:posOffset>
                </wp:positionV>
                <wp:extent cx="7153275" cy="190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1752" w14:textId="27FEE274" w:rsidR="00C54EEE" w:rsidRPr="005323D0" w:rsidRDefault="006F5BFB" w:rsidP="00C54E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Solvency</w:t>
                            </w:r>
                            <w:r w:rsidR="005323D0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323D0" w:rsidRPr="006F5BFB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Audit</w:t>
                            </w:r>
                          </w:p>
                          <w:p w14:paraId="759051F8" w14:textId="77777777" w:rsidR="00257614" w:rsidRPr="005323D0" w:rsidRDefault="00D32F12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</w:pPr>
                            <w:r w:rsidRPr="005323D0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3CA5853D" w14:textId="77777777" w:rsidR="00257614" w:rsidRPr="005323D0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68F5E2FF" w14:textId="77777777" w:rsidR="00C54EEE" w:rsidRPr="003150DC" w:rsidRDefault="00C54EEE" w:rsidP="00C54E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lang/>
                              </w:rPr>
                            </w:pPr>
                            <w:r w:rsidRPr="005323D0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CALL FOR CANDIDATES</w:t>
                            </w:r>
                          </w:p>
                          <w:p w14:paraId="3C124839" w14:textId="77777777" w:rsidR="00D32F12" w:rsidRPr="005323D0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246988A7" w14:textId="77777777" w:rsidR="00D32F12" w:rsidRPr="005323D0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669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93EB5C" id="Text Box 2" o:spid="_x0000_s1027" type="#_x0000_t202" style="position:absolute;margin-left:0;margin-top:426.5pt;width:563.25pt;height:15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" filled="f" stroked="f">
                <v:textbox>
                  <w:txbxContent>
                    <w:p w14:paraId="18C91752" w14:textId="27FEE274" w:rsidR="00C54EEE" w:rsidRPr="005323D0" w:rsidRDefault="006F5BFB" w:rsidP="00C54E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Solvency</w:t>
                      </w:r>
                      <w:r w:rsidR="005323D0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5323D0" w:rsidRPr="006F5BFB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Audit</w:t>
                      </w:r>
                    </w:p>
                    <w:p w14:paraId="759051F8" w14:textId="77777777" w:rsidR="00257614" w:rsidRPr="005323D0" w:rsidRDefault="00D32F12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</w:rPr>
                      </w:pPr>
                      <w:r w:rsidRPr="005323D0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</w:rPr>
                        <w:t xml:space="preserve"> </w:t>
                      </w:r>
                    </w:p>
                    <w:p w14:paraId="3CA5853D" w14:textId="77777777" w:rsidR="00257614" w:rsidRPr="005323D0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highlight w:val="yellow"/>
                        </w:rPr>
                      </w:pPr>
                    </w:p>
                    <w:p w14:paraId="68F5E2FF" w14:textId="77777777" w:rsidR="00C54EEE" w:rsidRPr="003150DC" w:rsidRDefault="00C54EEE" w:rsidP="00C54E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  <w:lang w:val="en-BE"/>
                        </w:rPr>
                      </w:pPr>
                      <w:r w:rsidRPr="005323D0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CALL FOR CANDIDATES</w:t>
                      </w:r>
                    </w:p>
                    <w:p w14:paraId="3C124839" w14:textId="77777777" w:rsidR="00D32F12" w:rsidRPr="005323D0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246988A7" w14:textId="77777777" w:rsidR="00D32F12" w:rsidRPr="005323D0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669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F827E4" w14:textId="77777777" w:rsidR="00B15B1C" w:rsidRPr="00B15B1C" w:rsidRDefault="00B15B1C" w:rsidP="00B15B1C"/>
    <w:p w14:paraId="0E1F1E10" w14:textId="77777777" w:rsidR="00B15B1C" w:rsidRPr="00B15B1C" w:rsidRDefault="00B15B1C" w:rsidP="00B15B1C"/>
    <w:p w14:paraId="5AD1032F" w14:textId="77777777" w:rsidR="00552C57" w:rsidRDefault="00552C57" w:rsidP="00552C57">
      <w:pPr>
        <w:tabs>
          <w:tab w:val="left" w:pos="5255"/>
        </w:tabs>
      </w:pPr>
      <w:r>
        <w:tab/>
      </w:r>
    </w:p>
    <w:p w14:paraId="1F7404D5" w14:textId="77777777" w:rsidR="00552C57" w:rsidRDefault="00552C57">
      <w:r>
        <w:br w:type="page"/>
      </w:r>
    </w:p>
    <w:p w14:paraId="40EA224A" w14:textId="77777777" w:rsidR="00C3587D" w:rsidRPr="00C3587D" w:rsidRDefault="00C3587D" w:rsidP="00C3587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C3587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lastRenderedPageBreak/>
        <w:t>The Turkey-EU Business Dialogue (TEBD) project</w:t>
      </w:r>
    </w:p>
    <w:p w14:paraId="71325296" w14:textId="77777777" w:rsidR="00C3587D" w:rsidRPr="00BC6B4F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32973F4D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</w:rPr>
        <w:t>The </w:t>
      </w:r>
      <w:r w:rsidRPr="00555FA9">
        <w:rPr>
          <w:rStyle w:val="Gl"/>
          <w:rFonts w:asciiTheme="minorHAnsi" w:hAnsiTheme="minorHAnsi" w:cstheme="minorHAnsi"/>
          <w:sz w:val="22"/>
          <w:szCs w:val="22"/>
        </w:rPr>
        <w:t>Turkey-EU Business Dialogue</w:t>
      </w:r>
      <w:r w:rsidRPr="00555FA9">
        <w:rPr>
          <w:rFonts w:asciiTheme="minorHAnsi" w:hAnsiTheme="minorHAnsi" w:cstheme="minorHAnsi"/>
          <w:sz w:val="22"/>
          <w:szCs w:val="22"/>
        </w:rPr>
        <w:t xml:space="preserve"> (TEBD) is a project co-funded by the European Union under its IPA II programme with Turkey. </w:t>
      </w:r>
      <w:r w:rsidR="00A530A0" w:rsidRPr="00555FA9">
        <w:rPr>
          <w:rFonts w:asciiTheme="minorHAnsi" w:hAnsiTheme="minorHAnsi" w:cstheme="minorHAnsi"/>
          <w:sz w:val="22"/>
          <w:szCs w:val="22"/>
        </w:rPr>
        <w:t>TEBD is managed by </w:t>
      </w:r>
      <w:hyperlink r:id="rId10" w:tgtFrame="_blank" w:history="1">
        <w:r w:rsidR="00A530A0" w:rsidRPr="00555FA9">
          <w:rPr>
            <w:rStyle w:val="Kpr"/>
            <w:rFonts w:asciiTheme="minorHAnsi" w:hAnsiTheme="minorHAnsi" w:cstheme="minorHAnsi"/>
            <w:color w:val="auto"/>
            <w:sz w:val="22"/>
            <w:szCs w:val="22"/>
            <w:u w:val="none"/>
          </w:rPr>
          <w:t>EUROCHAMBRES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through a grant contract with </w:t>
      </w:r>
      <w:hyperlink r:id="rId11" w:tgtFrame="_blank" w:history="1">
        <w:r w:rsidR="00A530A0" w:rsidRPr="00555FA9">
          <w:rPr>
            <w:rStyle w:val="Kpr"/>
            <w:rFonts w:asciiTheme="minorHAnsi" w:hAnsiTheme="minorHAnsi" w:cstheme="minorHAnsi"/>
            <w:color w:val="auto"/>
            <w:sz w:val="22"/>
            <w:szCs w:val="22"/>
            <w:u w:val="none"/>
          </w:rPr>
          <w:t>CFCU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in close cooperation with </w:t>
      </w:r>
      <w:hyperlink r:id="rId12" w:tgtFrame="_blank" w:history="1">
        <w:r w:rsidR="00A530A0" w:rsidRPr="00555FA9">
          <w:rPr>
            <w:rStyle w:val="Kpr"/>
            <w:rFonts w:asciiTheme="minorHAnsi" w:hAnsiTheme="minorHAnsi" w:cstheme="minorHAnsi"/>
            <w:color w:val="auto"/>
            <w:sz w:val="22"/>
            <w:szCs w:val="22"/>
            <w:u w:val="none"/>
          </w:rPr>
          <w:t>TOBB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as the end beneficiary institution of the project</w:t>
      </w:r>
      <w:r w:rsidR="00A530A0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B5CE4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555FA9">
        <w:rPr>
          <w:rFonts w:asciiTheme="minorHAnsi" w:hAnsiTheme="minorHAnsi" w:cstheme="minorHAnsi"/>
          <w:sz w:val="22"/>
          <w:szCs w:val="22"/>
        </w:rPr>
        <w:t>TEBD activities are implemented through the European and Turkish Chambers of Commerce and Industry. </w:t>
      </w:r>
    </w:p>
    <w:p w14:paraId="6F643BB8" w14:textId="77777777" w:rsidR="00453AA0" w:rsidRPr="00555FA9" w:rsidRDefault="00453AA0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53FE5F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overall objective of the</w:t>
      </w:r>
      <w:r w:rsidR="008E0FB9" w:rsidRPr="00555FA9">
        <w:rPr>
          <w:rFonts w:asciiTheme="minorHAnsi" w:hAnsiTheme="minorHAnsi" w:cstheme="minorHAnsi"/>
          <w:sz w:val="22"/>
          <w:szCs w:val="22"/>
        </w:rPr>
        <w:t xml:space="preserve"> </w:t>
      </w:r>
      <w:r w:rsidRPr="00555FA9">
        <w:rPr>
          <w:rFonts w:asciiTheme="minorHAnsi" w:hAnsiTheme="minorHAnsi" w:cstheme="minorHAnsi"/>
          <w:sz w:val="22"/>
          <w:szCs w:val="22"/>
        </w:rPr>
        <w:t>project is to strengthen mutual knowledge and understanding between Turkish Chambers and their counterparts in the EU, thus promoting the integration of EU and Turkish business communities and ensuring a stronger awareness of the opportunities and challenges of a potential future Turkey’s accession to the EU in both Turkey and the EU.</w:t>
      </w:r>
    </w:p>
    <w:p w14:paraId="78527E84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CC7F79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TEBD project wants to promote a constructive private sector dialogue between the EU and Turkey that will lead to positive and lasting results for both sides.</w:t>
      </w:r>
    </w:p>
    <w:p w14:paraId="3342FFA1" w14:textId="77777777" w:rsid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2C557F95" w14:textId="3CF86236" w:rsidR="00C54EEE" w:rsidRPr="00A16DAC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</w:pPr>
      <w:r w:rsidRPr="000C6BD7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The </w:t>
      </w:r>
      <w:r w:rsidR="006F5BFB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Solven</w:t>
      </w:r>
      <w:r w:rsidR="006F5BFB" w:rsidRPr="006F5BFB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cy</w:t>
      </w:r>
      <w:r w:rsidR="00A16DAC" w:rsidRPr="006F5BFB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 xml:space="preserve"> Audit</w:t>
      </w:r>
    </w:p>
    <w:p w14:paraId="670C4487" w14:textId="77777777" w:rsid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405BD82A" w14:textId="54839514" w:rsidR="00F9535D" w:rsidRDefault="00F9535D" w:rsidP="00C54EEE">
      <w:pPr>
        <w:spacing w:after="120"/>
        <w:jc w:val="both"/>
        <w:rPr>
          <w:bCs/>
          <w:snapToGrid w:val="0"/>
        </w:rPr>
      </w:pPr>
      <w:r>
        <w:rPr>
          <w:bCs/>
          <w:snapToGrid w:val="0"/>
        </w:rPr>
        <w:t xml:space="preserve">One of the components of the TEBD Project is called Capacity Building. This component aims to build capacities of Chamber executives by a variety of tools and activities that does include a dedicated Chamber Academy, Study Visits, and proven support tools for SMEs such as Acquis-, Energy Efficiency, Solvency Audits. </w:t>
      </w:r>
    </w:p>
    <w:p w14:paraId="1EC7A27B" w14:textId="0F6CB1F1" w:rsidR="00A42FBA" w:rsidRDefault="00B75DD4" w:rsidP="00C54EEE">
      <w:pPr>
        <w:spacing w:after="120"/>
        <w:jc w:val="both"/>
        <w:rPr>
          <w:ins w:id="0" w:author="Oya ERSÖZ" w:date="2020-10-16T09:43:00Z"/>
          <w:bCs/>
          <w:snapToGrid w:val="0"/>
        </w:rPr>
      </w:pPr>
      <w:r>
        <w:rPr>
          <w:bCs/>
          <w:snapToGrid w:val="0"/>
        </w:rPr>
        <w:t>Following</w:t>
      </w:r>
      <w:r w:rsidR="00A16DAC">
        <w:rPr>
          <w:bCs/>
          <w:snapToGrid w:val="0"/>
        </w:rPr>
        <w:t xml:space="preserve"> the</w:t>
      </w:r>
      <w:r w:rsidR="00C15662">
        <w:rPr>
          <w:bCs/>
          <w:snapToGrid w:val="0"/>
        </w:rPr>
        <w:t xml:space="preserve"> first</w:t>
      </w:r>
      <w:r w:rsidR="00A16DAC">
        <w:rPr>
          <w:bCs/>
          <w:snapToGrid w:val="0"/>
        </w:rPr>
        <w:t xml:space="preserve"> EU Acquis Audit </w:t>
      </w:r>
      <w:r w:rsidR="009F0679">
        <w:rPr>
          <w:bCs/>
          <w:snapToGrid w:val="0"/>
        </w:rPr>
        <w:t>activity</w:t>
      </w:r>
      <w:r w:rsidR="00F9535D">
        <w:rPr>
          <w:bCs/>
          <w:snapToGrid w:val="0"/>
        </w:rPr>
        <w:t xml:space="preserve"> that took place in 2019</w:t>
      </w:r>
      <w:r w:rsidR="00A16DAC">
        <w:rPr>
          <w:bCs/>
          <w:snapToGrid w:val="0"/>
        </w:rPr>
        <w:t xml:space="preserve">, a second “service” will be developed in the project, the </w:t>
      </w:r>
      <w:r w:rsidR="006F5BFB">
        <w:rPr>
          <w:b/>
          <w:i/>
          <w:iCs/>
          <w:snapToGrid w:val="0"/>
        </w:rPr>
        <w:t>Solvency</w:t>
      </w:r>
      <w:r w:rsidR="00A16DAC" w:rsidRPr="00FF666E">
        <w:rPr>
          <w:b/>
          <w:i/>
          <w:iCs/>
          <w:snapToGrid w:val="0"/>
        </w:rPr>
        <w:t xml:space="preserve"> </w:t>
      </w:r>
      <w:r w:rsidR="00A16DAC" w:rsidRPr="006F5BFB">
        <w:rPr>
          <w:b/>
          <w:i/>
          <w:iCs/>
          <w:snapToGrid w:val="0"/>
        </w:rPr>
        <w:t>Audi</w:t>
      </w:r>
      <w:r w:rsidR="000A1E94">
        <w:rPr>
          <w:b/>
          <w:i/>
          <w:iCs/>
          <w:snapToGrid w:val="0"/>
        </w:rPr>
        <w:t xml:space="preserve">t </w:t>
      </w:r>
      <w:r w:rsidR="000A1E94" w:rsidRPr="000A1E94">
        <w:rPr>
          <w:bCs/>
          <w:i/>
          <w:iCs/>
          <w:snapToGrid w:val="0"/>
        </w:rPr>
        <w:t>activity</w:t>
      </w:r>
      <w:r w:rsidR="00A16DAC" w:rsidRPr="00A16DAC">
        <w:rPr>
          <w:bCs/>
          <w:i/>
          <w:iCs/>
          <w:snapToGrid w:val="0"/>
        </w:rPr>
        <w:t>.</w:t>
      </w:r>
      <w:r w:rsidR="00A16DAC">
        <w:rPr>
          <w:bCs/>
          <w:snapToGrid w:val="0"/>
        </w:rPr>
        <w:t xml:space="preserve"> </w:t>
      </w:r>
    </w:p>
    <w:p w14:paraId="3477E654" w14:textId="31B403C8" w:rsidR="00A16DAC" w:rsidRDefault="00A16DAC" w:rsidP="00C54EEE">
      <w:pPr>
        <w:spacing w:after="120"/>
        <w:jc w:val="both"/>
        <w:rPr>
          <w:bCs/>
          <w:snapToGrid w:val="0"/>
        </w:rPr>
      </w:pPr>
      <w:r>
        <w:rPr>
          <w:bCs/>
          <w:snapToGrid w:val="0"/>
        </w:rPr>
        <w:t xml:space="preserve">The objective of this activity is to develop capacity </w:t>
      </w:r>
      <w:r w:rsidR="009F0679">
        <w:rPr>
          <w:bCs/>
          <w:snapToGrid w:val="0"/>
        </w:rPr>
        <w:t xml:space="preserve">within Turkish Chambers to offer a first line service to companies who face difficulties. This service will be based on the existing Early Warning </w:t>
      </w:r>
      <w:r w:rsidR="00A42FBA">
        <w:rPr>
          <w:bCs/>
          <w:snapToGrid w:val="0"/>
          <w:lang/>
        </w:rPr>
        <w:t>Mechanism</w:t>
      </w:r>
      <w:r w:rsidR="00223487">
        <w:rPr>
          <w:bCs/>
          <w:snapToGrid w:val="0"/>
        </w:rPr>
        <w:t xml:space="preserve"> </w:t>
      </w:r>
      <w:r w:rsidR="009F0679">
        <w:rPr>
          <w:bCs/>
          <w:snapToGrid w:val="0"/>
        </w:rPr>
        <w:t>developed for EU SMEs. The objective is to develop a diagnostic toolkit, which allow the chamber and the company to evaluate its risk for insolvency or bankruptcy.</w:t>
      </w:r>
    </w:p>
    <w:p w14:paraId="4AB1FC9A" w14:textId="4E0C7368" w:rsidR="00BF6FA5" w:rsidRDefault="00FF666E" w:rsidP="00C54EEE">
      <w:pPr>
        <w:spacing w:after="120"/>
        <w:jc w:val="both"/>
        <w:rPr>
          <w:bCs/>
          <w:snapToGrid w:val="0"/>
        </w:rPr>
      </w:pPr>
      <w:r>
        <w:rPr>
          <w:bCs/>
          <w:snapToGrid w:val="0"/>
        </w:rPr>
        <w:t>A</w:t>
      </w:r>
      <w:r w:rsidR="000731F7">
        <w:rPr>
          <w:bCs/>
          <w:snapToGrid w:val="0"/>
        </w:rPr>
        <w:t xml:space="preserve">n Online </w:t>
      </w:r>
      <w:r w:rsidR="00BF6FA5" w:rsidRPr="00B42AE1">
        <w:rPr>
          <w:bCs/>
          <w:snapToGrid w:val="0"/>
        </w:rPr>
        <w:t>training will be organised</w:t>
      </w:r>
      <w:r w:rsidR="000A1E94">
        <w:rPr>
          <w:bCs/>
          <w:snapToGrid w:val="0"/>
        </w:rPr>
        <w:t xml:space="preserve"> </w:t>
      </w:r>
      <w:r w:rsidR="00BF6FA5" w:rsidRPr="00B42AE1">
        <w:rPr>
          <w:bCs/>
          <w:snapToGrid w:val="0"/>
        </w:rPr>
        <w:t xml:space="preserve">for 25 Turkish </w:t>
      </w:r>
      <w:r w:rsidR="00BF6FA5">
        <w:rPr>
          <w:bCs/>
          <w:snapToGrid w:val="0"/>
        </w:rPr>
        <w:t>c</w:t>
      </w:r>
      <w:r w:rsidR="00BF6FA5" w:rsidRPr="00B42AE1">
        <w:rPr>
          <w:bCs/>
          <w:snapToGrid w:val="0"/>
        </w:rPr>
        <w:t xml:space="preserve">hamber executives selected by TOBB and EUROCHAMBRES. Executives will </w:t>
      </w:r>
      <w:r w:rsidR="000A1E94">
        <w:rPr>
          <w:bCs/>
          <w:snapToGrid w:val="0"/>
        </w:rPr>
        <w:t>be selected</w:t>
      </w:r>
      <w:r w:rsidR="00BF6FA5" w:rsidRPr="00B42AE1">
        <w:rPr>
          <w:bCs/>
          <w:snapToGrid w:val="0"/>
        </w:rPr>
        <w:t xml:space="preserve"> from across the country (regional spread) and </w:t>
      </w:r>
      <w:r w:rsidR="000A1E94">
        <w:rPr>
          <w:bCs/>
          <w:snapToGrid w:val="0"/>
        </w:rPr>
        <w:t>following the competences profile criteria that will be explained in the following section of the Call for Participants</w:t>
      </w:r>
      <w:r w:rsidR="00BF6FA5" w:rsidRPr="00B42AE1">
        <w:rPr>
          <w:bCs/>
          <w:snapToGrid w:val="0"/>
        </w:rPr>
        <w:t xml:space="preserve">. The training will be delivered by </w:t>
      </w:r>
      <w:r w:rsidR="00BF6FA5">
        <w:rPr>
          <w:bCs/>
          <w:snapToGrid w:val="0"/>
        </w:rPr>
        <w:t>the network experts</w:t>
      </w:r>
      <w:r>
        <w:rPr>
          <w:bCs/>
          <w:snapToGrid w:val="0"/>
        </w:rPr>
        <w:t xml:space="preserve"> of EUROCHAMBRES and TOBB</w:t>
      </w:r>
      <w:r w:rsidR="00BF6FA5" w:rsidRPr="00B42AE1">
        <w:rPr>
          <w:bCs/>
          <w:snapToGrid w:val="0"/>
        </w:rPr>
        <w:t>.</w:t>
      </w:r>
    </w:p>
    <w:p w14:paraId="51F851DE" w14:textId="5AEAEFCE" w:rsidR="00D006C2" w:rsidRDefault="00112F35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12F35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C40B0C">
        <w:rPr>
          <w:rFonts w:asciiTheme="minorHAnsi" w:hAnsiTheme="minorHAnsi" w:cstheme="minorHAnsi"/>
          <w:sz w:val="22"/>
          <w:szCs w:val="22"/>
          <w:lang w:val="en-GB"/>
        </w:rPr>
        <w:t xml:space="preserve"> Solvency Audit activity will be organised as a Mentoring and Training modu</w:t>
      </w:r>
      <w:r w:rsidR="00A42FBA">
        <w:rPr>
          <w:rFonts w:asciiTheme="minorHAnsi" w:hAnsiTheme="minorHAnsi" w:cstheme="minorHAnsi"/>
          <w:sz w:val="22"/>
          <w:szCs w:val="22"/>
        </w:rPr>
        <w:t>le</w:t>
      </w:r>
      <w:r w:rsidR="00C40B0C">
        <w:rPr>
          <w:rFonts w:asciiTheme="minorHAnsi" w:hAnsiTheme="minorHAnsi" w:cstheme="minorHAnsi"/>
          <w:sz w:val="22"/>
          <w:szCs w:val="22"/>
          <w:lang w:val="en-GB"/>
        </w:rPr>
        <w:t xml:space="preserve">s that will take place from October 2020 until January 2021. </w:t>
      </w:r>
    </w:p>
    <w:p w14:paraId="72134C57" w14:textId="24860579" w:rsidR="00D006C2" w:rsidRDefault="00D006C2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48CB0EC" w14:textId="22EED68B" w:rsidR="00D006C2" w:rsidRDefault="00D006C2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mentoring and training modus consist of 5 different Modules:</w:t>
      </w:r>
    </w:p>
    <w:p w14:paraId="3FA94992" w14:textId="5C782CEB" w:rsidR="00D006C2" w:rsidRDefault="00D006C2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9602D22" w14:textId="14B8B187" w:rsidR="00D006C2" w:rsidRPr="00E17825" w:rsidRDefault="00D006C2" w:rsidP="00E1782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2752">
        <w:rPr>
          <w:rFonts w:asciiTheme="minorHAnsi" w:hAnsiTheme="minorHAnsi" w:cstheme="minorHAnsi"/>
          <w:b/>
          <w:bCs/>
          <w:sz w:val="22"/>
          <w:szCs w:val="22"/>
          <w:lang w:val="en-GB"/>
        </w:rPr>
        <w:t>Module 1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17825" w:rsidRPr="00E17825">
        <w:rPr>
          <w:rFonts w:ascii="Arial" w:eastAsiaTheme="minorEastAsia" w:hAnsi="Arial"/>
          <w:color w:val="2F5597"/>
          <w:kern w:val="24"/>
          <w:sz w:val="32"/>
          <w:szCs w:val="32"/>
        </w:rPr>
        <w:t xml:space="preserve"> </w:t>
      </w:r>
      <w:r w:rsidR="00E17825" w:rsidRPr="00E17825">
        <w:rPr>
          <w:rFonts w:asciiTheme="minorHAnsi" w:hAnsiTheme="minorHAnsi" w:cstheme="minorHAnsi"/>
          <w:sz w:val="22"/>
          <w:szCs w:val="22"/>
        </w:rPr>
        <w:t>Introduction to the methodology of Early Warning, understanding the concept, overview of the stepwise assistance, understanding the reasons behind opting for survival or closure of a company.</w:t>
      </w:r>
    </w:p>
    <w:p w14:paraId="139FB975" w14:textId="70DB2B8D" w:rsidR="00D006C2" w:rsidRPr="00E17825" w:rsidRDefault="00D006C2" w:rsidP="00E1782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2752">
        <w:rPr>
          <w:rFonts w:asciiTheme="minorHAnsi" w:hAnsiTheme="minorHAnsi" w:cstheme="minorHAnsi"/>
          <w:b/>
          <w:bCs/>
          <w:sz w:val="22"/>
          <w:szCs w:val="22"/>
          <w:lang w:val="en-GB"/>
        </w:rPr>
        <w:t>Module 2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17825" w:rsidRPr="00E17825">
        <w:rPr>
          <w:rFonts w:ascii="Arial" w:eastAsiaTheme="minorEastAsia" w:hAnsi="Arial"/>
          <w:color w:val="2F5597"/>
          <w:kern w:val="24"/>
          <w:sz w:val="32"/>
          <w:szCs w:val="32"/>
        </w:rPr>
        <w:t xml:space="preserve"> </w:t>
      </w:r>
      <w:r w:rsidR="00E17825" w:rsidRPr="00E17825">
        <w:rPr>
          <w:rFonts w:asciiTheme="minorHAnsi" w:hAnsiTheme="minorHAnsi" w:cstheme="minorHAnsi"/>
          <w:sz w:val="22"/>
          <w:szCs w:val="22"/>
        </w:rPr>
        <w:t>Assisting companies in distress – the initial contact with the company owner, screening and diagnosis, using the interview guideline, good practice in establishing an overview of the company and its problems</w:t>
      </w:r>
    </w:p>
    <w:p w14:paraId="09904D4C" w14:textId="77777777" w:rsidR="002A2752" w:rsidRPr="002A2752" w:rsidRDefault="00D006C2" w:rsidP="00E1782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2752">
        <w:rPr>
          <w:rFonts w:asciiTheme="minorHAnsi" w:hAnsiTheme="minorHAnsi" w:cstheme="minorHAnsi"/>
          <w:b/>
          <w:bCs/>
          <w:sz w:val="22"/>
          <w:szCs w:val="22"/>
          <w:lang w:val="en-GB"/>
        </w:rPr>
        <w:t>Module 3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17825" w:rsidRPr="00E17825">
        <w:rPr>
          <w:rFonts w:ascii="Arial" w:eastAsiaTheme="minorEastAsia" w:hAnsi="Arial"/>
          <w:color w:val="2F5597"/>
          <w:kern w:val="24"/>
          <w:sz w:val="32"/>
          <w:szCs w:val="32"/>
        </w:rPr>
        <w:t xml:space="preserve"> </w:t>
      </w:r>
      <w:r w:rsidR="00E17825" w:rsidRPr="00E17825">
        <w:rPr>
          <w:rFonts w:asciiTheme="minorHAnsi" w:hAnsiTheme="minorHAnsi" w:cstheme="minorHAnsi"/>
          <w:sz w:val="22"/>
          <w:szCs w:val="22"/>
        </w:rPr>
        <w:t>Assisting companies in distress 2 – action plan and follow-up, using the specialised tools of the toolkit correctly</w:t>
      </w:r>
      <w:r w:rsidR="00E178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30B5572" w14:textId="080F758E" w:rsidR="00D006C2" w:rsidRPr="002A2752" w:rsidRDefault="002A2752" w:rsidP="002A2752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E17825">
        <w:rPr>
          <w:rFonts w:asciiTheme="minorHAnsi" w:hAnsiTheme="minorHAnsi" w:cstheme="minorHAnsi"/>
          <w:sz w:val="22"/>
          <w:szCs w:val="22"/>
          <w:lang w:val="en-GB"/>
        </w:rPr>
        <w:t xml:space="preserve">ool for creditor management </w:t>
      </w:r>
      <w:r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E17825">
        <w:rPr>
          <w:rFonts w:asciiTheme="minorHAnsi" w:hAnsiTheme="minorHAnsi" w:cstheme="minorHAnsi"/>
          <w:sz w:val="22"/>
          <w:szCs w:val="22"/>
          <w:lang w:val="en-GB"/>
        </w:rPr>
        <w:t>how to engage in the company’s negotiations with creditors to secure backing for the action plan)</w:t>
      </w:r>
    </w:p>
    <w:p w14:paraId="541D8C8C" w14:textId="22975AFF" w:rsidR="002A2752" w:rsidRPr="002A2752" w:rsidRDefault="002A2752" w:rsidP="002A2752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Tool for navigating bankruptcy proceedings/insolvency checklist</w:t>
      </w:r>
    </w:p>
    <w:p w14:paraId="238A9DEA" w14:textId="333FCBF9" w:rsidR="002A2752" w:rsidRPr="00E17825" w:rsidRDefault="002A2752" w:rsidP="002A2752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Guidance/good practice for strategic choices in the Action Planning</w:t>
      </w:r>
    </w:p>
    <w:p w14:paraId="0C38BE47" w14:textId="78A51FD5" w:rsidR="00D006C2" w:rsidRDefault="00D006C2" w:rsidP="00D006C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A2752">
        <w:rPr>
          <w:rFonts w:asciiTheme="minorHAnsi" w:hAnsiTheme="minorHAnsi" w:cstheme="minorHAnsi"/>
          <w:b/>
          <w:bCs/>
          <w:sz w:val="22"/>
          <w:szCs w:val="22"/>
          <w:lang w:val="en-GB"/>
        </w:rPr>
        <w:t>Module 4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17825" w:rsidRPr="00E17825">
        <w:rPr>
          <w:rFonts w:ascii="Arial" w:eastAsiaTheme="minorEastAsia" w:hAnsi="Arial" w:cstheme="minorBidi"/>
          <w:color w:val="2F5597"/>
          <w:kern w:val="24"/>
          <w:sz w:val="32"/>
          <w:szCs w:val="32"/>
          <w:lang w:val="en-GB" w:eastAsia="en-US"/>
        </w:rPr>
        <w:t xml:space="preserve"> </w:t>
      </w:r>
      <w:r w:rsidR="00E17825" w:rsidRPr="00E17825">
        <w:rPr>
          <w:rFonts w:asciiTheme="minorHAnsi" w:hAnsiTheme="minorHAnsi" w:cstheme="minorHAnsi"/>
          <w:sz w:val="22"/>
          <w:szCs w:val="22"/>
          <w:lang w:val="en-GB"/>
        </w:rPr>
        <w:t>Case-based training. Presentation of real company assistance cases, highlights of value-adding elements, discussion and reasoning of strategic choices made by the consultant</w:t>
      </w:r>
      <w:r w:rsidR="00E1782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A7385AE" w14:textId="05993EB1" w:rsidR="00D006C2" w:rsidRDefault="00D006C2" w:rsidP="00D006C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A2752">
        <w:rPr>
          <w:rFonts w:asciiTheme="minorHAnsi" w:hAnsiTheme="minorHAnsi" w:cstheme="minorHAnsi"/>
          <w:b/>
          <w:bCs/>
          <w:sz w:val="22"/>
          <w:szCs w:val="22"/>
          <w:lang w:val="en-GB"/>
        </w:rPr>
        <w:t>Module 5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17825" w:rsidRPr="00E17825">
        <w:rPr>
          <w:rFonts w:ascii="Arial" w:eastAsiaTheme="minorEastAsia" w:hAnsi="Arial" w:cstheme="minorBidi"/>
          <w:color w:val="2F5597"/>
          <w:kern w:val="24"/>
          <w:sz w:val="32"/>
          <w:szCs w:val="32"/>
          <w:lang w:val="en-GB" w:eastAsia="en-US"/>
        </w:rPr>
        <w:t xml:space="preserve"> </w:t>
      </w:r>
      <w:r w:rsidR="002A2752">
        <w:rPr>
          <w:rFonts w:asciiTheme="minorHAnsi" w:hAnsiTheme="minorHAnsi" w:cstheme="minorHAnsi"/>
          <w:sz w:val="22"/>
          <w:szCs w:val="22"/>
          <w:lang w:val="en-GB"/>
        </w:rPr>
        <w:t>After</w:t>
      </w:r>
      <w:r w:rsidR="00E17825" w:rsidRPr="00E17825">
        <w:rPr>
          <w:rFonts w:asciiTheme="minorHAnsi" w:hAnsiTheme="minorHAnsi" w:cstheme="minorHAnsi"/>
          <w:sz w:val="22"/>
          <w:szCs w:val="22"/>
          <w:lang w:val="en-GB"/>
        </w:rPr>
        <w:t xml:space="preserve"> the Turkish consultants have their first assistance cases): troubleshooting, best practice, dilemmas, replies to specific queries</w:t>
      </w:r>
      <w:r w:rsidR="00E1782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A4FCB6" w14:textId="77777777" w:rsidR="00D006C2" w:rsidRDefault="00D006C2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B8E6ED9" w14:textId="57C5152B" w:rsidR="00C40B0C" w:rsidRDefault="00C40B0C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Online training sessions will be organised in 3 different </w:t>
      </w:r>
      <w:r w:rsidR="00D006C2">
        <w:rPr>
          <w:rFonts w:asciiTheme="minorHAnsi" w:hAnsiTheme="minorHAnsi" w:cstheme="minorHAnsi"/>
          <w:sz w:val="22"/>
          <w:szCs w:val="22"/>
          <w:lang w:val="en-GB"/>
        </w:rPr>
        <w:t>sessions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5D07780" w14:textId="77777777" w:rsidR="00C40B0C" w:rsidRDefault="00C40B0C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08C0C11" w14:textId="30AA604A" w:rsidR="00D006C2" w:rsidRPr="00415862" w:rsidRDefault="00D006C2" w:rsidP="00D006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B49ED">
        <w:rPr>
          <w:rFonts w:asciiTheme="minorHAnsi" w:hAnsiTheme="minorHAnsi" w:cstheme="minorHAnsi"/>
          <w:sz w:val="22"/>
          <w:szCs w:val="22"/>
          <w:u w:val="single"/>
          <w:lang w:val="en-GB"/>
        </w:rPr>
        <w:t>Training 1</w:t>
      </w:r>
      <w:r w:rsidRPr="00AB49ED">
        <w:rPr>
          <w:rFonts w:asciiTheme="minorHAnsi" w:hAnsiTheme="minorHAnsi" w:cstheme="minorHAnsi"/>
          <w:sz w:val="22"/>
          <w:szCs w:val="22"/>
          <w:lang w:val="en-GB"/>
        </w:rPr>
        <w:t>: Module 1 &amp; Module 2 together as a whole-day seminar</w:t>
      </w:r>
      <w:r w:rsidR="002A2752" w:rsidRPr="00AB49ED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B57585" w:rsidRPr="00415862">
        <w:rPr>
          <w:rFonts w:asciiTheme="minorHAnsi" w:hAnsiTheme="minorHAnsi" w:cstheme="minorHAnsi"/>
          <w:b/>
          <w:bCs/>
          <w:lang w:val="en-GB"/>
        </w:rPr>
        <w:t>1</w:t>
      </w:r>
      <w:r w:rsidR="00ED161A" w:rsidRPr="00415862">
        <w:rPr>
          <w:rFonts w:asciiTheme="minorHAnsi" w:hAnsiTheme="minorHAnsi" w:cstheme="minorHAnsi"/>
          <w:b/>
          <w:bCs/>
          <w:lang w:val="en-GB"/>
        </w:rPr>
        <w:t>9</w:t>
      </w:r>
      <w:r w:rsidR="00B57585" w:rsidRPr="00415862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B57585" w:rsidRPr="00415862">
        <w:rPr>
          <w:rFonts w:asciiTheme="minorHAnsi" w:hAnsiTheme="minorHAnsi" w:cstheme="minorHAnsi"/>
          <w:b/>
          <w:bCs/>
          <w:lang w:val="en-GB"/>
        </w:rPr>
        <w:t xml:space="preserve"> November 2020</w:t>
      </w:r>
      <w:r w:rsidR="002A2752" w:rsidRPr="00415862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AAEF3FA" w14:textId="2E18F9B5" w:rsidR="00D006C2" w:rsidRPr="00415862" w:rsidRDefault="00D006C2" w:rsidP="00D006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15862">
        <w:rPr>
          <w:rFonts w:asciiTheme="minorHAnsi" w:hAnsiTheme="minorHAnsi" w:cstheme="minorHAnsi"/>
          <w:sz w:val="22"/>
          <w:szCs w:val="22"/>
          <w:u w:val="single"/>
          <w:lang w:val="en-GB"/>
        </w:rPr>
        <w:t>Training 2</w:t>
      </w:r>
      <w:r w:rsidRPr="00415862">
        <w:rPr>
          <w:rFonts w:asciiTheme="minorHAnsi" w:hAnsiTheme="minorHAnsi" w:cstheme="minorHAnsi"/>
          <w:sz w:val="22"/>
          <w:szCs w:val="22"/>
          <w:lang w:val="en-GB"/>
        </w:rPr>
        <w:t xml:space="preserve">: Module 3 &amp; Module 4 together as a whole-day seminar. </w:t>
      </w:r>
      <w:r w:rsidR="002A2752" w:rsidRPr="00415862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ED161A" w:rsidRPr="00415862">
        <w:rPr>
          <w:rFonts w:asciiTheme="minorHAnsi" w:hAnsiTheme="minorHAnsi" w:cstheme="minorHAnsi"/>
          <w:b/>
          <w:bCs/>
          <w:lang w:val="en-GB"/>
        </w:rPr>
        <w:t>4</w:t>
      </w:r>
      <w:r w:rsidR="00B57585" w:rsidRPr="00415862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B57585" w:rsidRPr="0041586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D161A" w:rsidRPr="00415862">
        <w:rPr>
          <w:rFonts w:asciiTheme="minorHAnsi" w:hAnsiTheme="minorHAnsi" w:cstheme="minorHAnsi"/>
          <w:b/>
          <w:bCs/>
          <w:lang w:val="en-GB"/>
        </w:rPr>
        <w:t>December</w:t>
      </w:r>
      <w:r w:rsidR="00B57585" w:rsidRPr="00415862">
        <w:rPr>
          <w:rFonts w:asciiTheme="minorHAnsi" w:hAnsiTheme="minorHAnsi" w:cstheme="minorHAnsi"/>
          <w:b/>
          <w:bCs/>
          <w:lang w:val="en-GB"/>
        </w:rPr>
        <w:t xml:space="preserve"> 2020</w:t>
      </w:r>
      <w:r w:rsidR="002A2752" w:rsidRPr="00415862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16FC823F" w14:textId="21DA793A" w:rsidR="00D006C2" w:rsidRPr="00415862" w:rsidRDefault="00D006C2" w:rsidP="00D006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15862">
        <w:rPr>
          <w:rFonts w:asciiTheme="minorHAnsi" w:hAnsiTheme="minorHAnsi" w:cstheme="minorHAnsi"/>
          <w:sz w:val="22"/>
          <w:szCs w:val="22"/>
          <w:u w:val="single"/>
          <w:lang w:val="en-GB"/>
        </w:rPr>
        <w:t>Training 3</w:t>
      </w:r>
      <w:r w:rsidRPr="00415862">
        <w:rPr>
          <w:rFonts w:asciiTheme="minorHAnsi" w:hAnsiTheme="minorHAnsi" w:cstheme="minorHAnsi"/>
          <w:sz w:val="22"/>
          <w:szCs w:val="22"/>
          <w:lang w:val="en-GB"/>
        </w:rPr>
        <w:t>: Module 5</w:t>
      </w:r>
      <w:r w:rsidR="002A2752" w:rsidRPr="00415862">
        <w:rPr>
          <w:rFonts w:asciiTheme="minorHAnsi" w:hAnsiTheme="minorHAnsi" w:cstheme="minorHAnsi"/>
          <w:sz w:val="22"/>
          <w:szCs w:val="22"/>
          <w:lang w:val="en-GB"/>
        </w:rPr>
        <w:t xml:space="preserve"> as a whole-day seminar (</w:t>
      </w:r>
      <w:r w:rsidR="00B57585" w:rsidRPr="00415862">
        <w:rPr>
          <w:rFonts w:asciiTheme="minorHAnsi" w:hAnsiTheme="minorHAnsi" w:cstheme="minorHAnsi"/>
          <w:b/>
          <w:bCs/>
          <w:lang w:val="en-GB"/>
        </w:rPr>
        <w:t>12</w:t>
      </w:r>
      <w:r w:rsidR="00B57585" w:rsidRPr="00415862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B57585" w:rsidRPr="0041586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2A2752" w:rsidRPr="00415862">
        <w:rPr>
          <w:rFonts w:asciiTheme="minorHAnsi" w:hAnsiTheme="minorHAnsi" w:cstheme="minorHAnsi"/>
          <w:b/>
          <w:bCs/>
          <w:lang w:val="en-GB"/>
        </w:rPr>
        <w:t>January</w:t>
      </w:r>
      <w:r w:rsidR="00B57585" w:rsidRPr="00415862">
        <w:rPr>
          <w:rFonts w:asciiTheme="minorHAnsi" w:hAnsiTheme="minorHAnsi" w:cstheme="minorHAnsi"/>
          <w:b/>
          <w:bCs/>
          <w:lang w:val="en-GB"/>
        </w:rPr>
        <w:t xml:space="preserve"> 202</w:t>
      </w:r>
      <w:r w:rsidR="002E5AA0" w:rsidRPr="00415862">
        <w:rPr>
          <w:rFonts w:asciiTheme="minorHAnsi" w:hAnsiTheme="minorHAnsi" w:cstheme="minorHAnsi"/>
          <w:b/>
          <w:bCs/>
          <w:lang w:val="en-GB"/>
        </w:rPr>
        <w:t>1</w:t>
      </w:r>
      <w:r w:rsidR="002A2752" w:rsidRPr="00415862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41586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65DE2FD1" w14:textId="234B3595" w:rsidR="00112F35" w:rsidRPr="00112F35" w:rsidRDefault="00112F35" w:rsidP="00B5758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2118D0A" w14:textId="70265CC2" w:rsidR="00446033" w:rsidRPr="004D314A" w:rsidRDefault="00C54EEE" w:rsidP="00C54EEE">
      <w:pPr>
        <w:spacing w:after="120"/>
        <w:jc w:val="both"/>
        <w:rPr>
          <w:bCs/>
          <w:snapToGrid w:val="0"/>
        </w:rPr>
      </w:pPr>
      <w:r w:rsidRPr="004D314A">
        <w:rPr>
          <w:bCs/>
          <w:snapToGrid w:val="0"/>
        </w:rPr>
        <w:t xml:space="preserve">Following this training, </w:t>
      </w:r>
      <w:r w:rsidR="00446033" w:rsidRPr="004D314A">
        <w:rPr>
          <w:bCs/>
          <w:snapToGrid w:val="0"/>
        </w:rPr>
        <w:t xml:space="preserve">each Turkish Chamber will commit to carry out 10 </w:t>
      </w:r>
      <w:r w:rsidR="00B94629" w:rsidRPr="004D314A">
        <w:rPr>
          <w:bCs/>
          <w:snapToGrid w:val="0"/>
        </w:rPr>
        <w:t>solvency assistance cases</w:t>
      </w:r>
      <w:r w:rsidR="00446033" w:rsidRPr="004D314A">
        <w:rPr>
          <w:bCs/>
          <w:snapToGrid w:val="0"/>
        </w:rPr>
        <w:t xml:space="preserve"> </w:t>
      </w:r>
      <w:r w:rsidR="00415862">
        <w:rPr>
          <w:bCs/>
          <w:snapToGrid w:val="0"/>
        </w:rPr>
        <w:t xml:space="preserve">(all online) </w:t>
      </w:r>
      <w:r w:rsidR="00446033" w:rsidRPr="004D314A">
        <w:rPr>
          <w:bCs/>
          <w:snapToGrid w:val="0"/>
        </w:rPr>
        <w:t>among different Turkish companies</w:t>
      </w:r>
      <w:r w:rsidR="00B94629" w:rsidRPr="004D314A">
        <w:rPr>
          <w:bCs/>
          <w:snapToGrid w:val="0"/>
        </w:rPr>
        <w:t xml:space="preserve"> who face difficulties, offering </w:t>
      </w:r>
      <w:r w:rsidR="00223487">
        <w:rPr>
          <w:bCs/>
          <w:snapToGrid w:val="0"/>
        </w:rPr>
        <w:t>assistance using the toolkit</w:t>
      </w:r>
      <w:r w:rsidR="00446033" w:rsidRPr="004D314A">
        <w:rPr>
          <w:bCs/>
          <w:snapToGrid w:val="0"/>
        </w:rPr>
        <w:t>. The total target is therefore 250 Turkish Companies supported. The TEBD Team</w:t>
      </w:r>
      <w:r w:rsidR="001F43DB" w:rsidRPr="004D314A">
        <w:rPr>
          <w:bCs/>
          <w:snapToGrid w:val="0"/>
        </w:rPr>
        <w:t>,</w:t>
      </w:r>
      <w:r w:rsidR="00446033" w:rsidRPr="004D314A">
        <w:rPr>
          <w:bCs/>
          <w:snapToGrid w:val="0"/>
        </w:rPr>
        <w:t xml:space="preserve"> with the support of experts</w:t>
      </w:r>
      <w:r w:rsidR="001F43DB" w:rsidRPr="004D314A">
        <w:rPr>
          <w:bCs/>
          <w:snapToGrid w:val="0"/>
        </w:rPr>
        <w:t xml:space="preserve">, </w:t>
      </w:r>
      <w:r w:rsidR="00446033" w:rsidRPr="004D314A">
        <w:rPr>
          <w:bCs/>
          <w:snapToGrid w:val="0"/>
        </w:rPr>
        <w:t xml:space="preserve">will be in contact with each Turkish Chamber to </w:t>
      </w:r>
      <w:r w:rsidR="004D314A" w:rsidRPr="004D314A">
        <w:rPr>
          <w:bCs/>
          <w:snapToGrid w:val="0"/>
        </w:rPr>
        <w:t>complete the assistance cases</w:t>
      </w:r>
      <w:r w:rsidR="00446033" w:rsidRPr="004D314A">
        <w:rPr>
          <w:bCs/>
          <w:snapToGrid w:val="0"/>
        </w:rPr>
        <w:t xml:space="preserve">. </w:t>
      </w:r>
    </w:p>
    <w:p w14:paraId="418C0B04" w14:textId="15836909" w:rsidR="004D314A" w:rsidRDefault="002A789B" w:rsidP="004D314A">
      <w:pPr>
        <w:spacing w:after="120"/>
        <w:jc w:val="both"/>
        <w:rPr>
          <w:bCs/>
          <w:snapToGrid w:val="0"/>
        </w:rPr>
      </w:pPr>
      <w:r w:rsidRPr="004D314A">
        <w:rPr>
          <w:bCs/>
          <w:snapToGrid w:val="0"/>
        </w:rPr>
        <w:t xml:space="preserve">Following the completion of these </w:t>
      </w:r>
      <w:r w:rsidR="00446033" w:rsidRPr="004D314A">
        <w:rPr>
          <w:bCs/>
          <w:snapToGrid w:val="0"/>
        </w:rPr>
        <w:t>surveys</w:t>
      </w:r>
      <w:r w:rsidRPr="004D314A">
        <w:rPr>
          <w:bCs/>
          <w:snapToGrid w:val="0"/>
        </w:rPr>
        <w:t>, a</w:t>
      </w:r>
      <w:r w:rsidR="00446033" w:rsidRPr="004D314A">
        <w:rPr>
          <w:bCs/>
          <w:snapToGrid w:val="0"/>
        </w:rPr>
        <w:t xml:space="preserve"> general</w:t>
      </w:r>
      <w:r w:rsidRPr="004D314A">
        <w:rPr>
          <w:bCs/>
          <w:snapToGrid w:val="0"/>
        </w:rPr>
        <w:t xml:space="preserve"> </w:t>
      </w:r>
      <w:r w:rsidR="004D314A" w:rsidRPr="004D314A">
        <w:rPr>
          <w:bCs/>
          <w:snapToGrid w:val="0"/>
        </w:rPr>
        <w:t xml:space="preserve">Solvency </w:t>
      </w:r>
      <w:r w:rsidR="00BD324E">
        <w:rPr>
          <w:bCs/>
          <w:snapToGrid w:val="0"/>
          <w:lang/>
        </w:rPr>
        <w:t>S</w:t>
      </w:r>
      <w:r w:rsidR="004D314A" w:rsidRPr="004D314A">
        <w:rPr>
          <w:bCs/>
          <w:snapToGrid w:val="0"/>
        </w:rPr>
        <w:t>tate</w:t>
      </w:r>
      <w:r w:rsidRPr="004D314A">
        <w:rPr>
          <w:bCs/>
          <w:snapToGrid w:val="0"/>
        </w:rPr>
        <w:t xml:space="preserve"> </w:t>
      </w:r>
      <w:r w:rsidR="001F43DB" w:rsidRPr="004D314A">
        <w:rPr>
          <w:bCs/>
          <w:snapToGrid w:val="0"/>
        </w:rPr>
        <w:t>R</w:t>
      </w:r>
      <w:r w:rsidRPr="004D314A">
        <w:rPr>
          <w:bCs/>
          <w:snapToGrid w:val="0"/>
        </w:rPr>
        <w:t>eport will be drafted by each Chamber, providing a comprehensive overview</w:t>
      </w:r>
      <w:r w:rsidR="004D314A" w:rsidRPr="004D314A">
        <w:rPr>
          <w:bCs/>
          <w:snapToGrid w:val="0"/>
        </w:rPr>
        <w:t xml:space="preserve"> of the potential for further developing these tools, and making recommendations for further action.</w:t>
      </w:r>
      <w:r>
        <w:rPr>
          <w:bCs/>
          <w:snapToGrid w:val="0"/>
        </w:rPr>
        <w:t xml:space="preserve"> </w:t>
      </w:r>
    </w:p>
    <w:p w14:paraId="6D6149A5" w14:textId="77777777" w:rsidR="00C15662" w:rsidRPr="004D314A" w:rsidRDefault="00C15662" w:rsidP="004D314A">
      <w:pPr>
        <w:spacing w:after="120"/>
        <w:jc w:val="both"/>
        <w:rPr>
          <w:bCs/>
          <w:snapToGrid w:val="0"/>
        </w:rPr>
      </w:pPr>
    </w:p>
    <w:p w14:paraId="3C65E085" w14:textId="28AEBE42" w:rsidR="00C54EEE" w:rsidRPr="00133592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133592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Participation requirements</w:t>
      </w:r>
    </w:p>
    <w:p w14:paraId="2B6332A6" w14:textId="77777777" w:rsidR="00D3402D" w:rsidRDefault="00D3402D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7AE84FA" w14:textId="27970954" w:rsidR="00C54EEE" w:rsidRDefault="00C54EEE" w:rsidP="00C54EEE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133592">
        <w:rPr>
          <w:rFonts w:eastAsia="Times New Roman" w:cstheme="minorHAnsi"/>
          <w:lang w:val="en-US"/>
        </w:rPr>
        <w:t xml:space="preserve">You can participate in the </w:t>
      </w:r>
      <w:r w:rsidR="00F97802">
        <w:rPr>
          <w:rFonts w:eastAsia="Times New Roman" w:cstheme="minorHAnsi"/>
          <w:lang/>
        </w:rPr>
        <w:t>Solvency</w:t>
      </w:r>
      <w:r w:rsidR="001D4B32">
        <w:rPr>
          <w:rFonts w:eastAsia="Times New Roman" w:cstheme="minorHAnsi"/>
          <w:lang/>
        </w:rPr>
        <w:t xml:space="preserve"> </w:t>
      </w:r>
      <w:r w:rsidR="00F377AC" w:rsidRPr="00F97802">
        <w:rPr>
          <w:rFonts w:eastAsia="Times New Roman" w:cstheme="minorHAnsi"/>
          <w:lang/>
        </w:rPr>
        <w:t>Audit</w:t>
      </w:r>
      <w:r w:rsidR="00F377AC">
        <w:rPr>
          <w:rFonts w:eastAsia="Times New Roman" w:cstheme="minorHAnsi"/>
          <w:lang/>
        </w:rPr>
        <w:t xml:space="preserve"> </w:t>
      </w:r>
      <w:r w:rsidR="00F97802">
        <w:rPr>
          <w:rFonts w:eastAsia="Times New Roman" w:cstheme="minorHAnsi"/>
          <w:lang/>
        </w:rPr>
        <w:t xml:space="preserve">activity </w:t>
      </w:r>
      <w:r w:rsidRPr="00133592">
        <w:rPr>
          <w:rFonts w:eastAsia="Times New Roman" w:cstheme="minorHAnsi"/>
          <w:lang w:val="en-US"/>
        </w:rPr>
        <w:t>if</w:t>
      </w:r>
      <w:r w:rsidR="00B57585">
        <w:rPr>
          <w:rFonts w:eastAsia="Times New Roman" w:cstheme="minorHAnsi"/>
          <w:lang w:val="en-US"/>
        </w:rPr>
        <w:t xml:space="preserve"> you meet the following competences.</w:t>
      </w:r>
    </w:p>
    <w:p w14:paraId="4308648D" w14:textId="77777777" w:rsidR="00B57585" w:rsidRPr="00BD324E" w:rsidRDefault="00B57585" w:rsidP="00B57585">
      <w:pPr>
        <w:spacing w:before="240" w:after="240" w:line="240" w:lineRule="auto"/>
        <w:rPr>
          <w:bCs/>
          <w:snapToGrid w:val="0"/>
        </w:rPr>
      </w:pPr>
      <w:r w:rsidRPr="00BD324E">
        <w:rPr>
          <w:bCs/>
          <w:snapToGrid w:val="0"/>
        </w:rPr>
        <w:t>Compulsory competences:</w:t>
      </w:r>
    </w:p>
    <w:p w14:paraId="4D975974" w14:textId="77777777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Degree of Higher Education (preferably in Business Administration,  Economics, Law or equivalent)</w:t>
      </w:r>
    </w:p>
    <w:p w14:paraId="410628AD" w14:textId="77777777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They must be practitioners who work directly with companies, not management-level or administrative staff</w:t>
      </w:r>
    </w:p>
    <w:p w14:paraId="3FCFEF4B" w14:textId="5E74C714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Overview of insolvency and the existence of useful/possible solutions of SMEs and entrepreneurs</w:t>
      </w:r>
    </w:p>
    <w:p w14:paraId="65C953C6" w14:textId="13CC2740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 xml:space="preserve">A minimum experience of </w:t>
      </w:r>
      <w:r w:rsidR="00F5326A">
        <w:rPr>
          <w:bCs/>
          <w:snapToGrid w:val="0"/>
        </w:rPr>
        <w:t>12</w:t>
      </w:r>
      <w:r w:rsidRPr="00BD324E">
        <w:rPr>
          <w:bCs/>
          <w:snapToGrid w:val="0"/>
        </w:rPr>
        <w:t xml:space="preserve"> months in providing support to SME’s (diagnosis of needs, financial  ratio analysis, consulting services, business models or  business plans implementation). Alternatively to possess a proven record of owing and/or managing a company,</w:t>
      </w:r>
    </w:p>
    <w:p w14:paraId="5A994714" w14:textId="77777777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They must have basic knowledge of crisis management and/or turnaround management in SMEs</w:t>
      </w:r>
    </w:p>
    <w:p w14:paraId="1C96ECDA" w14:textId="77777777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They must have solid knowledge of the financing of SME operation: What is possible, what is not? How do banks evaluate a given situation?</w:t>
      </w:r>
    </w:p>
    <w:p w14:paraId="3D6C48D1" w14:textId="77777777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Ability/competence to quickly identify problems and opportunities in companies in crisis</w:t>
      </w:r>
    </w:p>
    <w:p w14:paraId="735D0657" w14:textId="77777777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Be flexible and open-minded persons, not dependent on using same approach or tool in every case</w:t>
      </w:r>
    </w:p>
    <w:p w14:paraId="1BFD8BCB" w14:textId="77777777" w:rsidR="00B57585" w:rsidRPr="00BD324E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Full fluency in written and spoken English</w:t>
      </w:r>
    </w:p>
    <w:p w14:paraId="40950D2F" w14:textId="57F32704" w:rsidR="00B57585" w:rsidRDefault="00B57585" w:rsidP="00A86D84">
      <w:pPr>
        <w:pStyle w:val="ListeParagraf"/>
        <w:numPr>
          <w:ilvl w:val="0"/>
          <w:numId w:val="9"/>
        </w:numPr>
        <w:spacing w:before="240" w:after="240" w:line="240" w:lineRule="auto"/>
        <w:jc w:val="both"/>
        <w:rPr>
          <w:bCs/>
          <w:snapToGrid w:val="0"/>
        </w:rPr>
      </w:pPr>
      <w:r w:rsidRPr="00BD324E">
        <w:rPr>
          <w:bCs/>
          <w:snapToGrid w:val="0"/>
        </w:rPr>
        <w:t>Good knowledge of MS office (particularly MsExcel, MSWord, MS PowerPoint) as a tool for financial analysis, report writing and the creation of presentation slides.</w:t>
      </w:r>
    </w:p>
    <w:p w14:paraId="262CB4B3" w14:textId="68FEDBD3" w:rsidR="00C15662" w:rsidRDefault="00C15662" w:rsidP="00C15662">
      <w:pPr>
        <w:spacing w:before="240" w:after="240" w:line="240" w:lineRule="auto"/>
        <w:jc w:val="both"/>
        <w:rPr>
          <w:bCs/>
          <w:snapToGrid w:val="0"/>
        </w:rPr>
      </w:pPr>
    </w:p>
    <w:p w14:paraId="31279646" w14:textId="77777777" w:rsidR="00B57585" w:rsidRPr="00B57585" w:rsidRDefault="00B57585" w:rsidP="00B57585">
      <w:pPr>
        <w:spacing w:before="240" w:after="240" w:line="240" w:lineRule="auto"/>
        <w:rPr>
          <w:bCs/>
          <w:snapToGrid w:val="0"/>
        </w:rPr>
      </w:pPr>
      <w:r w:rsidRPr="00B57585">
        <w:rPr>
          <w:bCs/>
          <w:snapToGrid w:val="0"/>
        </w:rPr>
        <w:lastRenderedPageBreak/>
        <w:t>Preferable competences:</w:t>
      </w:r>
    </w:p>
    <w:p w14:paraId="56BCB8DF" w14:textId="63F84F09" w:rsidR="00B57585" w:rsidRPr="00234806" w:rsidRDefault="00B57585" w:rsidP="00234806">
      <w:pPr>
        <w:pStyle w:val="ListeParagraf"/>
        <w:numPr>
          <w:ilvl w:val="0"/>
          <w:numId w:val="12"/>
        </w:numPr>
        <w:spacing w:before="240" w:after="240" w:line="240" w:lineRule="auto"/>
        <w:ind w:left="709"/>
        <w:jc w:val="both"/>
        <w:rPr>
          <w:bCs/>
          <w:snapToGrid w:val="0"/>
        </w:rPr>
      </w:pPr>
      <w:r w:rsidRPr="00234806">
        <w:rPr>
          <w:bCs/>
          <w:snapToGrid w:val="0"/>
        </w:rPr>
        <w:t>They must be able and willing to meet people in personal crisis, be enthusiastic about assisting SME’s in distress and supporting the entrepreneurs themselves with empathy and a “can do”  attitude</w:t>
      </w:r>
    </w:p>
    <w:p w14:paraId="53F3CB9F" w14:textId="5F26F9A7" w:rsidR="00B57585" w:rsidRPr="00234806" w:rsidRDefault="00B57585" w:rsidP="00234806">
      <w:pPr>
        <w:pStyle w:val="ListeParagraf"/>
        <w:numPr>
          <w:ilvl w:val="0"/>
          <w:numId w:val="12"/>
        </w:numPr>
        <w:spacing w:after="0" w:line="240" w:lineRule="auto"/>
        <w:ind w:left="709"/>
        <w:jc w:val="both"/>
        <w:rPr>
          <w:bCs/>
          <w:snapToGrid w:val="0"/>
        </w:rPr>
      </w:pPr>
      <w:r w:rsidRPr="00234806">
        <w:rPr>
          <w:bCs/>
          <w:snapToGrid w:val="0"/>
        </w:rPr>
        <w:t>Experienced in consultancy</w:t>
      </w:r>
    </w:p>
    <w:p w14:paraId="75445E45" w14:textId="77777777" w:rsidR="00A86D84" w:rsidRDefault="00A86D84" w:rsidP="00A86D84">
      <w:pPr>
        <w:pStyle w:val="ListeParagraf"/>
        <w:spacing w:after="0" w:line="240" w:lineRule="auto"/>
        <w:ind w:left="1530"/>
        <w:jc w:val="both"/>
        <w:rPr>
          <w:bCs/>
          <w:snapToGrid w:val="0"/>
        </w:rPr>
      </w:pPr>
    </w:p>
    <w:p w14:paraId="054AC17C" w14:textId="457F7FA7" w:rsidR="00C54EEE" w:rsidRPr="00147429" w:rsidRDefault="00C54EEE" w:rsidP="00C54EEE">
      <w:pPr>
        <w:spacing w:after="0" w:line="240" w:lineRule="auto"/>
        <w:jc w:val="both"/>
        <w:rPr>
          <w:rFonts w:eastAsia="Times New Roman" w:cstheme="minorHAnsi"/>
          <w:lang/>
        </w:rPr>
      </w:pPr>
      <w:r w:rsidRPr="00133592">
        <w:rPr>
          <w:rFonts w:eastAsia="Times New Roman" w:cstheme="minorHAnsi"/>
          <w:lang w:val="en-US"/>
        </w:rPr>
        <w:t xml:space="preserve">Up to </w:t>
      </w:r>
      <w:r w:rsidRPr="00133592">
        <w:rPr>
          <w:rFonts w:eastAsia="Times New Roman" w:cstheme="minorHAnsi"/>
          <w:b/>
          <w:lang/>
        </w:rPr>
        <w:t>25</w:t>
      </w:r>
      <w:r w:rsidRPr="00133592">
        <w:rPr>
          <w:rFonts w:eastAsia="Times New Roman" w:cstheme="minorHAnsi"/>
          <w:b/>
          <w:lang w:val="en-US"/>
        </w:rPr>
        <w:t xml:space="preserve"> Turkish Chamber executives</w:t>
      </w:r>
      <w:r w:rsidRPr="00133592">
        <w:rPr>
          <w:rFonts w:eastAsia="Times New Roman" w:cstheme="minorHAnsi"/>
          <w:lang w:val="en-US"/>
        </w:rPr>
        <w:t xml:space="preserve"> can participate in the TEBD </w:t>
      </w:r>
      <w:r w:rsidR="00F97802">
        <w:rPr>
          <w:rFonts w:eastAsia="Times New Roman" w:cstheme="minorHAnsi"/>
          <w:lang/>
        </w:rPr>
        <w:t>Solvency Audit activity</w:t>
      </w:r>
      <w:r w:rsidRPr="00133592">
        <w:rPr>
          <w:rFonts w:eastAsia="Times New Roman" w:cstheme="minorHAnsi"/>
          <w:lang w:val="en-US"/>
        </w:rPr>
        <w:t>.</w:t>
      </w:r>
      <w:r w:rsidR="00147429">
        <w:rPr>
          <w:rFonts w:eastAsia="Times New Roman" w:cstheme="minorHAnsi"/>
          <w:lang/>
        </w:rPr>
        <w:t xml:space="preserve"> </w:t>
      </w:r>
    </w:p>
    <w:p w14:paraId="1FED5A23" w14:textId="175347DC" w:rsidR="00C54EEE" w:rsidRDefault="00C54EEE" w:rsidP="00C54EEE">
      <w:pPr>
        <w:spacing w:after="0" w:line="240" w:lineRule="auto"/>
        <w:jc w:val="both"/>
        <w:rPr>
          <w:rFonts w:eastAsia="Times New Roman" w:cstheme="minorHAnsi"/>
          <w:lang/>
        </w:rPr>
      </w:pPr>
    </w:p>
    <w:p w14:paraId="564C9CAC" w14:textId="77777777" w:rsidR="00B57585" w:rsidRPr="00147429" w:rsidRDefault="00B57585" w:rsidP="00C54EEE">
      <w:pPr>
        <w:spacing w:after="0" w:line="240" w:lineRule="auto"/>
        <w:jc w:val="both"/>
        <w:rPr>
          <w:rFonts w:eastAsia="Times New Roman" w:cstheme="minorHAnsi"/>
          <w:lang/>
        </w:rPr>
      </w:pPr>
    </w:p>
    <w:p w14:paraId="6FA7AB02" w14:textId="6AD7A952" w:rsidR="00C54EEE" w:rsidRPr="002B7A9D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2B7A9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Role </w:t>
      </w:r>
      <w:r>
        <w:rPr>
          <w:rFonts w:asciiTheme="minorHAnsi" w:hAnsiTheme="minorHAnsi" w:cstheme="minorHAnsi"/>
          <w:b/>
          <w:color w:val="33669A"/>
          <w:sz w:val="28"/>
          <w:szCs w:val="28"/>
        </w:rPr>
        <w:t>as</w:t>
      </w:r>
      <w:r w:rsidR="006E736A">
        <w:rPr>
          <w:rFonts w:asciiTheme="minorHAnsi" w:hAnsiTheme="minorHAnsi" w:cstheme="minorHAnsi"/>
          <w:b/>
          <w:color w:val="33669A"/>
          <w:sz w:val="28"/>
          <w:szCs w:val="28"/>
        </w:rPr>
        <w:t xml:space="preserve"> a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</w:rPr>
        <w:t>participat</w:t>
      </w:r>
      <w:r w:rsidR="006E736A">
        <w:rPr>
          <w:rFonts w:asciiTheme="minorHAnsi" w:hAnsiTheme="minorHAnsi" w:cstheme="minorHAnsi"/>
          <w:b/>
          <w:color w:val="33669A"/>
          <w:sz w:val="28"/>
          <w:szCs w:val="28"/>
        </w:rPr>
        <w:t>ing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</w:rPr>
        <w:t xml:space="preserve"> Turkish Chamber</w:t>
      </w:r>
      <w:r w:rsidR="006E736A">
        <w:rPr>
          <w:rFonts w:asciiTheme="minorHAnsi" w:hAnsiTheme="minorHAnsi" w:cstheme="minorHAnsi"/>
          <w:b/>
          <w:color w:val="33669A"/>
          <w:sz w:val="28"/>
          <w:szCs w:val="28"/>
        </w:rPr>
        <w:t xml:space="preserve"> expert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</w:t>
      </w:r>
    </w:p>
    <w:p w14:paraId="0E5851B5" w14:textId="77777777" w:rsidR="00C54EEE" w:rsidRPr="009C4FC4" w:rsidRDefault="00C54EEE" w:rsidP="00C54EEE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675C8E2F" w14:textId="6C28A86D" w:rsidR="00E45582" w:rsidRPr="00E45582" w:rsidRDefault="00E45582" w:rsidP="00C54EE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Attend the 3 training sessions. </w:t>
      </w:r>
    </w:p>
    <w:p w14:paraId="6D434878" w14:textId="754807B5" w:rsidR="00C54EEE" w:rsidRPr="009C4FC4" w:rsidRDefault="00C54EEE" w:rsidP="00C54EE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9C4FC4">
        <w:rPr>
          <w:rFonts w:eastAsia="Times New Roman" w:cstheme="minorHAnsi"/>
          <w:lang/>
        </w:rPr>
        <w:t xml:space="preserve">Further to </w:t>
      </w:r>
      <w:r w:rsidR="00511389" w:rsidRPr="009C4FC4">
        <w:rPr>
          <w:rFonts w:eastAsia="Times New Roman" w:cstheme="minorHAnsi"/>
          <w:lang/>
        </w:rPr>
        <w:t>the training</w:t>
      </w:r>
      <w:r w:rsidRPr="009C4FC4">
        <w:rPr>
          <w:rFonts w:eastAsia="Times New Roman" w:cstheme="minorHAnsi"/>
          <w:lang/>
        </w:rPr>
        <w:t xml:space="preserve"> session</w:t>
      </w:r>
      <w:r w:rsidR="00511389" w:rsidRPr="009C4FC4">
        <w:rPr>
          <w:rFonts w:eastAsia="Times New Roman" w:cstheme="minorHAnsi"/>
          <w:lang/>
        </w:rPr>
        <w:t>s</w:t>
      </w:r>
      <w:r w:rsidR="00B71AEF" w:rsidRPr="009C4FC4">
        <w:rPr>
          <w:rFonts w:eastAsia="Times New Roman" w:cstheme="minorHAnsi"/>
          <w:lang/>
        </w:rPr>
        <w:t>,</w:t>
      </w:r>
      <w:r w:rsidRPr="009C4FC4">
        <w:rPr>
          <w:rFonts w:eastAsia="Times New Roman" w:cstheme="minorHAnsi"/>
          <w:lang/>
        </w:rPr>
        <w:t xml:space="preserve"> you will promote the </w:t>
      </w:r>
      <w:r w:rsidR="00511389" w:rsidRPr="009C4FC4">
        <w:rPr>
          <w:rFonts w:eastAsia="Times New Roman" w:cstheme="minorHAnsi"/>
          <w:lang/>
        </w:rPr>
        <w:t>Solvency Audit Assistance</w:t>
      </w:r>
      <w:r w:rsidRPr="009C4FC4">
        <w:rPr>
          <w:rFonts w:eastAsia="Times New Roman" w:cstheme="minorHAnsi"/>
          <w:lang/>
        </w:rPr>
        <w:t xml:space="preserve"> among Turkish companies in your </w:t>
      </w:r>
      <w:r w:rsidR="00511389" w:rsidRPr="009C4FC4">
        <w:rPr>
          <w:rFonts w:eastAsia="Times New Roman" w:cstheme="minorHAnsi"/>
          <w:lang/>
        </w:rPr>
        <w:t>Chamber</w:t>
      </w:r>
      <w:r w:rsidRPr="009C4FC4">
        <w:rPr>
          <w:rFonts w:eastAsia="Times New Roman" w:cstheme="minorHAnsi"/>
          <w:lang/>
        </w:rPr>
        <w:t xml:space="preserve">. </w:t>
      </w:r>
    </w:p>
    <w:p w14:paraId="4B580AF2" w14:textId="145AFC07" w:rsidR="000E3E69" w:rsidRPr="009C4FC4" w:rsidRDefault="000E3E69" w:rsidP="00C54EE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9C4FC4">
        <w:rPr>
          <w:rFonts w:eastAsia="Times New Roman" w:cstheme="minorHAnsi"/>
          <w:lang/>
        </w:rPr>
        <w:t xml:space="preserve">Further to this information campaign, </w:t>
      </w:r>
      <w:r w:rsidR="00446033" w:rsidRPr="009C4FC4">
        <w:rPr>
          <w:rFonts w:eastAsia="Times New Roman" w:cstheme="minorHAnsi"/>
          <w:lang/>
        </w:rPr>
        <w:t xml:space="preserve">you will select </w:t>
      </w:r>
      <w:r w:rsidR="009C4FC4" w:rsidRPr="009C4FC4">
        <w:rPr>
          <w:rFonts w:eastAsia="Times New Roman" w:cstheme="minorHAnsi"/>
          <w:lang/>
        </w:rPr>
        <w:t>10</w:t>
      </w:r>
      <w:r w:rsidR="00446033" w:rsidRPr="009C4FC4">
        <w:rPr>
          <w:rFonts w:eastAsia="Times New Roman" w:cstheme="minorHAnsi"/>
          <w:lang/>
        </w:rPr>
        <w:t xml:space="preserve"> companies </w:t>
      </w:r>
      <w:r w:rsidR="008865C1" w:rsidRPr="009C4FC4">
        <w:rPr>
          <w:rFonts w:eastAsia="Times New Roman" w:cstheme="minorHAnsi"/>
          <w:lang/>
        </w:rPr>
        <w:t xml:space="preserve">in your region </w:t>
      </w:r>
      <w:r w:rsidR="00446033" w:rsidRPr="009C4FC4">
        <w:rPr>
          <w:rFonts w:eastAsia="Times New Roman" w:cstheme="minorHAnsi"/>
          <w:lang/>
        </w:rPr>
        <w:t xml:space="preserve">to </w:t>
      </w:r>
      <w:r w:rsidR="00DC01F0">
        <w:rPr>
          <w:rFonts w:eastAsia="Times New Roman" w:cstheme="minorHAnsi"/>
          <w:lang/>
        </w:rPr>
        <w:t>contact</w:t>
      </w:r>
      <w:r w:rsidR="00446033" w:rsidRPr="009C4FC4">
        <w:rPr>
          <w:rFonts w:eastAsia="Times New Roman" w:cstheme="minorHAnsi"/>
          <w:lang/>
        </w:rPr>
        <w:t xml:space="preserve"> </w:t>
      </w:r>
      <w:r w:rsidR="00415862">
        <w:rPr>
          <w:rFonts w:eastAsia="Times New Roman" w:cstheme="minorHAnsi"/>
          <w:lang/>
        </w:rPr>
        <w:t xml:space="preserve">them, </w:t>
      </w:r>
      <w:r w:rsidR="00446033" w:rsidRPr="009C4FC4">
        <w:rPr>
          <w:rFonts w:eastAsia="Times New Roman" w:cstheme="minorHAnsi"/>
          <w:lang/>
        </w:rPr>
        <w:t xml:space="preserve">and </w:t>
      </w:r>
      <w:r w:rsidR="00DC01F0">
        <w:rPr>
          <w:rFonts w:eastAsia="Times New Roman" w:cstheme="minorHAnsi"/>
          <w:lang/>
        </w:rPr>
        <w:t>get the information needed for the analyses of the situation</w:t>
      </w:r>
      <w:r w:rsidR="00415862">
        <w:rPr>
          <w:rFonts w:eastAsia="Times New Roman" w:cstheme="minorHAnsi"/>
          <w:lang/>
        </w:rPr>
        <w:t xml:space="preserve"> (all this process will be manage ONLINE)</w:t>
      </w:r>
      <w:r w:rsidR="00446033" w:rsidRPr="009C4FC4">
        <w:rPr>
          <w:rFonts w:eastAsia="Times New Roman" w:cstheme="minorHAnsi"/>
          <w:lang/>
        </w:rPr>
        <w:t>.</w:t>
      </w:r>
    </w:p>
    <w:p w14:paraId="006E9F0B" w14:textId="40C46A0C" w:rsidR="008865C1" w:rsidRPr="009C4FC4" w:rsidRDefault="008865C1" w:rsidP="00C54EE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9C4FC4">
        <w:rPr>
          <w:rFonts w:eastAsia="Times New Roman" w:cstheme="minorHAnsi"/>
          <w:lang/>
        </w:rPr>
        <w:t xml:space="preserve">You will then </w:t>
      </w:r>
      <w:r w:rsidR="009C4FC4" w:rsidRPr="009C4FC4">
        <w:rPr>
          <w:rFonts w:eastAsia="Times New Roman" w:cstheme="minorHAnsi"/>
          <w:lang/>
        </w:rPr>
        <w:t>contact</w:t>
      </w:r>
      <w:r w:rsidRPr="009C4FC4">
        <w:rPr>
          <w:rFonts w:eastAsia="Times New Roman" w:cstheme="minorHAnsi"/>
          <w:lang/>
        </w:rPr>
        <w:t xml:space="preserve"> the companies, go through the </w:t>
      </w:r>
      <w:r w:rsidR="009C4FC4" w:rsidRPr="009C4FC4">
        <w:rPr>
          <w:rFonts w:eastAsia="Times New Roman" w:cstheme="minorHAnsi"/>
          <w:lang/>
        </w:rPr>
        <w:t>toolkit</w:t>
      </w:r>
      <w:r w:rsidRPr="009C4FC4">
        <w:rPr>
          <w:rFonts w:eastAsia="Times New Roman" w:cstheme="minorHAnsi"/>
          <w:lang/>
        </w:rPr>
        <w:t xml:space="preserve"> and verify, all the </w:t>
      </w:r>
      <w:r w:rsidR="009C4FC4" w:rsidRPr="009C4FC4">
        <w:rPr>
          <w:rFonts w:eastAsia="Times New Roman" w:cstheme="minorHAnsi"/>
          <w:lang/>
        </w:rPr>
        <w:t>questions raised during the training</w:t>
      </w:r>
      <w:r w:rsidRPr="009C4FC4">
        <w:rPr>
          <w:rFonts w:eastAsia="Times New Roman" w:cstheme="minorHAnsi"/>
          <w:lang/>
        </w:rPr>
        <w:t xml:space="preserve">. For </w:t>
      </w:r>
      <w:r w:rsidR="009C4FC4" w:rsidRPr="009C4FC4">
        <w:rPr>
          <w:rFonts w:eastAsia="Times New Roman" w:cstheme="minorHAnsi"/>
          <w:lang/>
        </w:rPr>
        <w:t xml:space="preserve">each assistant </w:t>
      </w:r>
      <w:r w:rsidRPr="009C4FC4">
        <w:rPr>
          <w:rFonts w:eastAsia="Times New Roman" w:cstheme="minorHAnsi"/>
          <w:lang/>
        </w:rPr>
        <w:t>you will have the</w:t>
      </w:r>
      <w:r w:rsidR="009C4FC4" w:rsidRPr="009C4FC4">
        <w:rPr>
          <w:rFonts w:eastAsia="Times New Roman" w:cstheme="minorHAnsi"/>
          <w:lang/>
        </w:rPr>
        <w:t xml:space="preserve"> constant</w:t>
      </w:r>
      <w:r w:rsidRPr="009C4FC4">
        <w:rPr>
          <w:rFonts w:eastAsia="Times New Roman" w:cstheme="minorHAnsi"/>
          <w:lang/>
        </w:rPr>
        <w:t xml:space="preserve"> support of the </w:t>
      </w:r>
      <w:r w:rsidR="009C4FC4" w:rsidRPr="009C4FC4">
        <w:rPr>
          <w:rFonts w:eastAsia="Times New Roman" w:cstheme="minorHAnsi"/>
          <w:lang/>
        </w:rPr>
        <w:t xml:space="preserve">EU </w:t>
      </w:r>
      <w:r w:rsidRPr="009C4FC4">
        <w:rPr>
          <w:rFonts w:eastAsia="Times New Roman" w:cstheme="minorHAnsi"/>
          <w:lang/>
        </w:rPr>
        <w:t xml:space="preserve">experts. </w:t>
      </w:r>
    </w:p>
    <w:p w14:paraId="47E37E55" w14:textId="1397A162" w:rsidR="0016510B" w:rsidRPr="009C4FC4" w:rsidRDefault="008865C1" w:rsidP="0016510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9C4FC4">
        <w:rPr>
          <w:rFonts w:eastAsia="Times New Roman" w:cstheme="minorHAnsi"/>
          <w:lang/>
        </w:rPr>
        <w:t xml:space="preserve">On the basis of the results and </w:t>
      </w:r>
      <w:r w:rsidR="009C4FC4" w:rsidRPr="009C4FC4">
        <w:rPr>
          <w:rFonts w:eastAsia="Times New Roman" w:cstheme="minorHAnsi"/>
          <w:lang/>
        </w:rPr>
        <w:t>supported</w:t>
      </w:r>
      <w:r w:rsidRPr="009C4FC4">
        <w:rPr>
          <w:rFonts w:eastAsia="Times New Roman" w:cstheme="minorHAnsi"/>
          <w:lang/>
        </w:rPr>
        <w:t xml:space="preserve"> by the</w:t>
      </w:r>
      <w:r w:rsidR="009C4FC4" w:rsidRPr="009C4FC4">
        <w:rPr>
          <w:rFonts w:eastAsia="Times New Roman" w:cstheme="minorHAnsi"/>
          <w:lang/>
        </w:rPr>
        <w:t xml:space="preserve"> EU</w:t>
      </w:r>
      <w:r w:rsidRPr="009C4FC4">
        <w:rPr>
          <w:rFonts w:eastAsia="Times New Roman" w:cstheme="minorHAnsi"/>
          <w:lang/>
        </w:rPr>
        <w:t xml:space="preserve"> experts, you will provide us with a </w:t>
      </w:r>
      <w:r w:rsidR="009C4FC4" w:rsidRPr="009C4FC4">
        <w:rPr>
          <w:rFonts w:eastAsia="Times New Roman" w:cstheme="minorHAnsi"/>
          <w:lang/>
        </w:rPr>
        <w:t>document/</w:t>
      </w:r>
      <w:r w:rsidRPr="009C4FC4">
        <w:rPr>
          <w:rFonts w:eastAsia="Times New Roman" w:cstheme="minorHAnsi"/>
          <w:lang/>
        </w:rPr>
        <w:t xml:space="preserve">report on the </w:t>
      </w:r>
      <w:r w:rsidR="009C4FC4" w:rsidRPr="009C4FC4">
        <w:rPr>
          <w:rFonts w:eastAsia="Times New Roman" w:cstheme="minorHAnsi"/>
          <w:lang/>
        </w:rPr>
        <w:t>different cases you assisted.</w:t>
      </w:r>
    </w:p>
    <w:p w14:paraId="4125CEFF" w14:textId="24EC70E5" w:rsidR="00C54EEE" w:rsidRPr="009C4FC4" w:rsidRDefault="00C54EEE" w:rsidP="0016510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9C4FC4">
        <w:rPr>
          <w:rFonts w:eastAsia="Times New Roman" w:cstheme="minorHAnsi"/>
          <w:lang/>
        </w:rPr>
        <w:t>On the basis of the</w:t>
      </w:r>
      <w:r w:rsidR="0016510B" w:rsidRPr="009C4FC4">
        <w:rPr>
          <w:rFonts w:eastAsia="Times New Roman" w:cstheme="minorHAnsi"/>
          <w:lang/>
        </w:rPr>
        <w:t xml:space="preserve"> </w:t>
      </w:r>
      <w:r w:rsidRPr="009C4FC4">
        <w:rPr>
          <w:rFonts w:eastAsia="Times New Roman" w:cstheme="minorHAnsi"/>
          <w:lang/>
        </w:rPr>
        <w:t xml:space="preserve">reports of all the Turkish experts, </w:t>
      </w:r>
      <w:r w:rsidR="009C4FC4" w:rsidRPr="009C4FC4">
        <w:rPr>
          <w:rFonts w:eastAsia="Times New Roman" w:cstheme="minorHAnsi"/>
          <w:lang/>
        </w:rPr>
        <w:t>the EU Experts with the support of EUROCHAMBRES &amp; TOBB</w:t>
      </w:r>
      <w:r w:rsidRPr="009C4FC4">
        <w:rPr>
          <w:rFonts w:eastAsia="Times New Roman" w:cstheme="minorHAnsi"/>
          <w:lang/>
        </w:rPr>
        <w:t xml:space="preserve"> will draft the </w:t>
      </w:r>
      <w:r w:rsidR="009C4FC4" w:rsidRPr="009C4FC4">
        <w:rPr>
          <w:rFonts w:eastAsia="Times New Roman" w:cstheme="minorHAnsi"/>
          <w:lang/>
        </w:rPr>
        <w:t>Solvency Audit final</w:t>
      </w:r>
      <w:r w:rsidRPr="009C4FC4">
        <w:rPr>
          <w:rFonts w:eastAsia="Times New Roman" w:cstheme="minorHAnsi"/>
          <w:lang/>
        </w:rPr>
        <w:t xml:space="preserve"> report. </w:t>
      </w:r>
    </w:p>
    <w:p w14:paraId="54F5AF4A" w14:textId="77777777" w:rsidR="00D3402D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05295C7" w14:textId="00647C0C" w:rsidR="00C54EEE" w:rsidRPr="00700CEF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700CEF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Financial </w:t>
      </w:r>
      <w:r w:rsidR="009A7943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&amp; Technical </w:t>
      </w:r>
      <w:r w:rsidRPr="00700CEF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information</w:t>
      </w:r>
    </w:p>
    <w:p w14:paraId="2B48E2B7" w14:textId="77777777" w:rsidR="00C54EEE" w:rsidRPr="00700CEF" w:rsidRDefault="00C54EEE" w:rsidP="00C54EE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9E3D552" w14:textId="43284A96" w:rsidR="009A7943" w:rsidRPr="003C7A48" w:rsidRDefault="009A7943" w:rsidP="009A7943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Based on the format of the activity, that will take place online, no expenses (travel, accommodation, hotel, meals, personal expenses, etc) will be borne by the TEBD Project. </w:t>
      </w:r>
    </w:p>
    <w:p w14:paraId="7BC23355" w14:textId="77777777" w:rsidR="003C7A48" w:rsidRPr="003C7A48" w:rsidRDefault="003C7A48" w:rsidP="009A7943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39518C4" w14:textId="213576DF" w:rsidR="009A7943" w:rsidRPr="00263F31" w:rsidRDefault="009A7943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EUROCHAMBRES will provide the </w:t>
      </w:r>
      <w:r w:rsidR="00C15662">
        <w:rPr>
          <w:rFonts w:asciiTheme="minorHAnsi" w:hAnsiTheme="minorHAnsi" w:cstheme="minorHAnsi"/>
          <w:sz w:val="22"/>
          <w:szCs w:val="22"/>
          <w:lang w:val="en-GB"/>
        </w:rPr>
        <w:t>online platform</w:t>
      </w: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 which will be used during the entire activity</w:t>
      </w:r>
      <w:r w:rsidR="003C7A48">
        <w:rPr>
          <w:rFonts w:asciiTheme="minorHAnsi" w:hAnsiTheme="minorHAnsi" w:cstheme="minorHAnsi"/>
          <w:sz w:val="22"/>
          <w:szCs w:val="22"/>
          <w:lang w:val="en-GB"/>
        </w:rPr>
        <w:t xml:space="preserve">, and basic remote technical assistant linked to the </w:t>
      </w:r>
      <w:r w:rsidR="00263F31">
        <w:rPr>
          <w:rFonts w:asciiTheme="minorHAnsi" w:hAnsiTheme="minorHAnsi" w:cstheme="minorHAnsi"/>
          <w:sz w:val="22"/>
          <w:szCs w:val="22"/>
          <w:lang w:val="en-GB"/>
        </w:rPr>
        <w:t>online platform</w:t>
      </w:r>
      <w:r w:rsidR="003C7A48">
        <w:rPr>
          <w:rFonts w:asciiTheme="minorHAnsi" w:hAnsiTheme="minorHAnsi" w:cstheme="minorHAnsi"/>
          <w:sz w:val="22"/>
          <w:szCs w:val="22"/>
          <w:lang w:val="en-GB"/>
        </w:rPr>
        <w:t xml:space="preserve"> will be also provided to the participants. </w:t>
      </w: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195AE92" w14:textId="77777777" w:rsidR="00330726" w:rsidRPr="00263F31" w:rsidRDefault="00330726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GB"/>
        </w:rPr>
      </w:pPr>
    </w:p>
    <w:p w14:paraId="77031FF4" w14:textId="77777777" w:rsidR="00F64ED6" w:rsidRPr="000C6BD7" w:rsidRDefault="00F64ED6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How to apply?</w:t>
      </w:r>
    </w:p>
    <w:p w14:paraId="4DEDC95A" w14:textId="77777777"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6526952" w14:textId="06ECB3BD" w:rsidR="00C54EEE" w:rsidRPr="00415862" w:rsidRDefault="00C54EEE" w:rsidP="00C54EEE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E660BE">
        <w:rPr>
          <w:rFonts w:eastAsia="Times New Roman" w:cstheme="minorHAnsi"/>
          <w:lang w:val="en-US"/>
        </w:rPr>
        <w:t xml:space="preserve">If you are interested in participating in the TEBD </w:t>
      </w:r>
      <w:r w:rsidR="00330726">
        <w:rPr>
          <w:rFonts w:eastAsia="Times New Roman" w:cstheme="minorHAnsi"/>
          <w:lang w:val="en-US"/>
        </w:rPr>
        <w:t>Solvency Audit Activity</w:t>
      </w:r>
      <w:r w:rsidRPr="00E660BE">
        <w:rPr>
          <w:rFonts w:eastAsia="Times New Roman" w:cstheme="minorHAnsi"/>
          <w:lang w:val="en-US"/>
        </w:rPr>
        <w:t xml:space="preserve">, please submit </w:t>
      </w:r>
      <w:r w:rsidRPr="00854B6C">
        <w:rPr>
          <w:rFonts w:eastAsia="Times New Roman" w:cstheme="minorHAnsi"/>
          <w:lang w:val="en-US"/>
        </w:rPr>
        <w:t>your application form by email to</w:t>
      </w:r>
      <w:r w:rsidR="00B71AEF" w:rsidRPr="00854B6C">
        <w:rPr>
          <w:rFonts w:eastAsia="Times New Roman" w:cstheme="minorHAnsi"/>
          <w:lang/>
        </w:rPr>
        <w:t xml:space="preserve"> </w:t>
      </w:r>
      <w:r w:rsidR="00E55265" w:rsidRPr="00854B6C">
        <w:rPr>
          <w:rFonts w:eastAsia="Times New Roman" w:cstheme="minorHAnsi"/>
          <w:lang/>
        </w:rPr>
        <w:t>Á</w:t>
      </w:r>
      <w:r w:rsidR="00B71AEF" w:rsidRPr="00854B6C">
        <w:rPr>
          <w:rFonts w:eastAsia="Times New Roman" w:cstheme="minorHAnsi"/>
          <w:lang/>
        </w:rPr>
        <w:t>ngela Ust</w:t>
      </w:r>
      <w:r w:rsidR="00E55265" w:rsidRPr="00854B6C">
        <w:rPr>
          <w:rFonts w:eastAsia="Times New Roman" w:cstheme="minorHAnsi"/>
          <w:lang/>
        </w:rPr>
        <w:t>á</w:t>
      </w:r>
      <w:r w:rsidR="00B71AEF" w:rsidRPr="00854B6C">
        <w:rPr>
          <w:rFonts w:eastAsia="Times New Roman" w:cstheme="minorHAnsi"/>
          <w:lang/>
        </w:rPr>
        <w:t>rroz (</w:t>
      </w:r>
      <w:hyperlink r:id="rId13" w:history="1">
        <w:r w:rsidR="00B71AEF" w:rsidRPr="00854B6C">
          <w:rPr>
            <w:rStyle w:val="Kpr"/>
            <w:rFonts w:eastAsia="Times New Roman" w:cstheme="minorHAnsi"/>
            <w:lang/>
          </w:rPr>
          <w:t>ustarroz@eurochambres.eu</w:t>
        </w:r>
      </w:hyperlink>
      <w:r w:rsidR="00B71AEF" w:rsidRPr="00854B6C">
        <w:rPr>
          <w:rFonts w:eastAsia="Times New Roman" w:cstheme="minorHAnsi"/>
          <w:lang/>
        </w:rPr>
        <w:t xml:space="preserve">) </w:t>
      </w:r>
      <w:r w:rsidRPr="00854B6C">
        <w:rPr>
          <w:rFonts w:eastAsia="Times New Roman" w:cstheme="minorHAnsi"/>
          <w:lang w:val="en-US"/>
        </w:rPr>
        <w:t xml:space="preserve">by </w:t>
      </w:r>
      <w:r w:rsidR="00415862" w:rsidRPr="00415862">
        <w:rPr>
          <w:rFonts w:eastAsia="Times New Roman" w:cstheme="minorHAnsi"/>
          <w:b/>
          <w:lang w:val="en-US"/>
        </w:rPr>
        <w:t>Wednesday</w:t>
      </w:r>
      <w:r w:rsidR="006E276B" w:rsidRPr="00415862">
        <w:rPr>
          <w:rFonts w:eastAsia="Times New Roman" w:cstheme="minorHAnsi"/>
          <w:b/>
          <w:lang/>
        </w:rPr>
        <w:t xml:space="preserve"> </w:t>
      </w:r>
      <w:r w:rsidR="00415862" w:rsidRPr="00415862">
        <w:rPr>
          <w:rFonts w:eastAsia="Times New Roman" w:cstheme="minorHAnsi"/>
          <w:b/>
          <w:lang/>
        </w:rPr>
        <w:t>4</w:t>
      </w:r>
      <w:r w:rsidR="00264821" w:rsidRPr="00415862">
        <w:rPr>
          <w:rFonts w:eastAsia="Times New Roman" w:cstheme="minorHAnsi"/>
          <w:b/>
          <w:vertAlign w:val="superscript"/>
          <w:lang/>
        </w:rPr>
        <w:t>th</w:t>
      </w:r>
      <w:r w:rsidR="00264821" w:rsidRPr="00415862">
        <w:rPr>
          <w:rFonts w:eastAsia="Times New Roman" w:cstheme="minorHAnsi"/>
          <w:b/>
          <w:lang/>
        </w:rPr>
        <w:t xml:space="preserve"> </w:t>
      </w:r>
      <w:r w:rsidR="006E276B" w:rsidRPr="00415862">
        <w:rPr>
          <w:rFonts w:eastAsia="Times New Roman" w:cstheme="minorHAnsi"/>
          <w:b/>
          <w:lang/>
        </w:rPr>
        <w:t xml:space="preserve"> </w:t>
      </w:r>
      <w:r w:rsidR="00415862" w:rsidRPr="00415862">
        <w:rPr>
          <w:rFonts w:eastAsia="Times New Roman" w:cstheme="minorHAnsi"/>
          <w:b/>
          <w:lang/>
        </w:rPr>
        <w:t>November</w:t>
      </w:r>
      <w:r w:rsidR="0052063F" w:rsidRPr="00415862">
        <w:rPr>
          <w:rFonts w:eastAsia="Times New Roman" w:cstheme="minorHAnsi"/>
          <w:b/>
          <w:lang w:val="en-US"/>
        </w:rPr>
        <w:t xml:space="preserve"> 20</w:t>
      </w:r>
      <w:r w:rsidR="00E45582" w:rsidRPr="00415862">
        <w:rPr>
          <w:rFonts w:eastAsia="Times New Roman" w:cstheme="minorHAnsi"/>
          <w:b/>
          <w:lang w:val="en-US"/>
        </w:rPr>
        <w:t>20</w:t>
      </w:r>
      <w:r w:rsidRPr="00415862">
        <w:rPr>
          <w:rFonts w:eastAsia="Times New Roman" w:cstheme="minorHAnsi"/>
          <w:b/>
          <w:lang w:val="en-US"/>
        </w:rPr>
        <w:t>, 4.00pm Brussels time</w:t>
      </w:r>
      <w:r w:rsidRPr="00415862">
        <w:rPr>
          <w:rFonts w:eastAsia="Times New Roman" w:cstheme="minorHAnsi"/>
          <w:lang w:val="en-US"/>
        </w:rPr>
        <w:t>, at the latest.</w:t>
      </w:r>
    </w:p>
    <w:p w14:paraId="129F50A6" w14:textId="77777777" w:rsidR="00C54EEE" w:rsidRPr="00415862" w:rsidRDefault="00C54EEE" w:rsidP="00C54EEE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6D9FF470" w14:textId="42B0C8C3" w:rsidR="00C54EEE" w:rsidRPr="00CE2827" w:rsidRDefault="00C54EEE" w:rsidP="00C54EEE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415862">
        <w:rPr>
          <w:rFonts w:eastAsia="Times New Roman" w:cstheme="minorHAnsi"/>
          <w:lang w:val="en-US"/>
        </w:rPr>
        <w:t>Participants will be selected on the basis of the</w:t>
      </w:r>
      <w:r w:rsidR="00330726" w:rsidRPr="00415862">
        <w:rPr>
          <w:rFonts w:eastAsia="Times New Roman" w:cstheme="minorHAnsi"/>
          <w:lang w:val="en-US"/>
        </w:rPr>
        <w:t xml:space="preserve"> criteria mentioned above</w:t>
      </w:r>
      <w:r w:rsidRPr="00415862">
        <w:rPr>
          <w:rFonts w:eastAsia="Times New Roman" w:cstheme="minorHAnsi"/>
          <w:lang w:val="en-US"/>
        </w:rPr>
        <w:t xml:space="preserve">, </w:t>
      </w:r>
      <w:r w:rsidR="00FB0AA7" w:rsidRPr="00415862">
        <w:rPr>
          <w:rFonts w:eastAsia="Times New Roman" w:cstheme="minorHAnsi"/>
          <w:lang w:val="en-US"/>
        </w:rPr>
        <w:t xml:space="preserve">and the questions included </w:t>
      </w:r>
      <w:r w:rsidRPr="00415862">
        <w:rPr>
          <w:rFonts w:eastAsia="Times New Roman" w:cstheme="minorHAnsi"/>
          <w:lang w:val="en-US"/>
        </w:rPr>
        <w:t xml:space="preserve">in the application form. Selected participants will be notified by </w:t>
      </w:r>
      <w:r w:rsidR="00415862" w:rsidRPr="00415862">
        <w:rPr>
          <w:rFonts w:eastAsia="Times New Roman" w:cstheme="minorHAnsi"/>
          <w:lang w:val="en-US"/>
        </w:rPr>
        <w:t>13th</w:t>
      </w:r>
      <w:r w:rsidR="0052063F" w:rsidRPr="00415862">
        <w:rPr>
          <w:rFonts w:eastAsia="Times New Roman" w:cstheme="minorHAnsi"/>
          <w:lang/>
        </w:rPr>
        <w:t xml:space="preserve"> </w:t>
      </w:r>
      <w:r w:rsidR="00E45582" w:rsidRPr="00415862">
        <w:rPr>
          <w:rFonts w:eastAsia="Times New Roman" w:cstheme="minorHAnsi"/>
          <w:lang/>
        </w:rPr>
        <w:t>November</w:t>
      </w:r>
      <w:r w:rsidR="0052063F" w:rsidRPr="00415862">
        <w:rPr>
          <w:rFonts w:eastAsia="Times New Roman" w:cstheme="minorHAnsi"/>
          <w:lang/>
        </w:rPr>
        <w:t xml:space="preserve"> 20</w:t>
      </w:r>
      <w:r w:rsidR="00E45582" w:rsidRPr="00415862">
        <w:rPr>
          <w:rFonts w:eastAsia="Times New Roman" w:cstheme="minorHAnsi"/>
          <w:lang/>
        </w:rPr>
        <w:t>20</w:t>
      </w:r>
      <w:r w:rsidRPr="00854B6C">
        <w:rPr>
          <w:rFonts w:eastAsia="Times New Roman" w:cstheme="minorHAnsi"/>
          <w:lang w:val="en-US"/>
        </w:rPr>
        <w:t>, and receive an official confirmation letter.</w:t>
      </w:r>
    </w:p>
    <w:p w14:paraId="441CE8F9" w14:textId="77777777" w:rsidR="00E575EE" w:rsidRPr="00854B6C" w:rsidRDefault="00E575EE" w:rsidP="00C54EEE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0E721E98" w14:textId="4350BC2E" w:rsidR="00555FA9" w:rsidRPr="00E45582" w:rsidRDefault="00BA129E" w:rsidP="00F64ED6">
      <w:pPr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E45582">
        <w:rPr>
          <w:rFonts w:eastAsia="Times New Roman" w:cstheme="minorHAnsi"/>
          <w:b/>
          <w:bCs/>
          <w:lang w:val="en-US"/>
        </w:rPr>
        <w:t>P</w:t>
      </w:r>
      <w:r w:rsidR="00C54EEE" w:rsidRPr="00E45582">
        <w:rPr>
          <w:rFonts w:eastAsia="Times New Roman" w:cstheme="minorHAnsi"/>
          <w:b/>
          <w:bCs/>
          <w:lang w:val="en-US"/>
        </w:rPr>
        <w:t xml:space="preserve">articipants will be required </w:t>
      </w:r>
      <w:r w:rsidR="00FB0AA7" w:rsidRPr="00E45582">
        <w:rPr>
          <w:rFonts w:eastAsia="Times New Roman" w:cstheme="minorHAnsi"/>
          <w:b/>
          <w:bCs/>
          <w:lang w:val="en-US"/>
        </w:rPr>
        <w:t xml:space="preserve">to mandatory attend the 3 sessions indicated before. </w:t>
      </w:r>
    </w:p>
    <w:p w14:paraId="3B21052C" w14:textId="01595740" w:rsidR="00FB0AA7" w:rsidRDefault="00FB0AA7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</w:p>
    <w:p w14:paraId="5B74D34B" w14:textId="77777777" w:rsidR="009C4FC4" w:rsidRDefault="009C4FC4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</w:p>
    <w:p w14:paraId="494EB971" w14:textId="1B1DFB71" w:rsidR="0016510B" w:rsidRDefault="0016510B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</w:p>
    <w:p w14:paraId="6843DAE4" w14:textId="0E31498D" w:rsidR="00263F31" w:rsidRPr="00456F68" w:rsidRDefault="00263F31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</w:p>
    <w:p w14:paraId="13DF6F35" w14:textId="7DB9F494" w:rsidR="00263F31" w:rsidRDefault="00263F31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</w:p>
    <w:p w14:paraId="61E8D809" w14:textId="3CB4BE4A" w:rsidR="00263F31" w:rsidRDefault="00263F31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  <w:bookmarkStart w:id="1" w:name="_GoBack"/>
      <w:bookmarkEnd w:id="1"/>
    </w:p>
    <w:sectPr w:rsidR="00263F31" w:rsidSect="00552C57"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B058" w14:textId="77777777" w:rsidR="00241B48" w:rsidRDefault="00241B48" w:rsidP="002072AD">
      <w:pPr>
        <w:spacing w:after="0" w:line="240" w:lineRule="auto"/>
      </w:pPr>
      <w:r>
        <w:separator/>
      </w:r>
    </w:p>
  </w:endnote>
  <w:endnote w:type="continuationSeparator" w:id="0">
    <w:p w14:paraId="17849DC7" w14:textId="77777777" w:rsidR="00241B48" w:rsidRDefault="00241B48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711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88FCD" w14:textId="30462166" w:rsidR="00D32F12" w:rsidRDefault="00D32F12">
        <w:pPr>
          <w:pStyle w:val="AltBilgi"/>
          <w:jc w:val="right"/>
        </w:pPr>
        <w:r w:rsidRPr="00D93A59">
          <w:rPr>
            <w:noProof/>
            <w:lang w:val="tr-TR" w:eastAsia="tr-TR"/>
          </w:rPr>
          <w:drawing>
            <wp:anchor distT="0" distB="0" distL="114300" distR="114300" simplePos="0" relativeHeight="251673600" behindDoc="1" locked="0" layoutInCell="1" allowOverlap="1" wp14:anchorId="5FF56B7A" wp14:editId="652912C4">
              <wp:simplePos x="0" y="0"/>
              <wp:positionH relativeFrom="margin">
                <wp:posOffset>1792605</wp:posOffset>
              </wp:positionH>
              <wp:positionV relativeFrom="margin">
                <wp:posOffset>8787130</wp:posOffset>
              </wp:positionV>
              <wp:extent cx="2134870" cy="85915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587D"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3C1D52C" wp14:editId="6E1BEF5E">
                  <wp:simplePos x="0" y="0"/>
                  <wp:positionH relativeFrom="column">
                    <wp:posOffset>-6768366</wp:posOffset>
                  </wp:positionH>
                  <wp:positionV relativeFrom="paragraph">
                    <wp:posOffset>-4108161</wp:posOffset>
                  </wp:positionV>
                  <wp:extent cx="12192000" cy="566420"/>
                  <wp:effectExtent l="2540" t="0" r="2540" b="254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3DEE0FDE" w14:textId="77777777" w:rsidR="00D32F12" w:rsidRDefault="00D32F12" w:rsidP="00C35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73C1D52C" id="Rectangle 3" o:spid="_x0000_s1029" style="position:absolute;left:0;text-align:left;margin-left:-532.95pt;margin-top:-323.5pt;width:960pt;height:44.6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14:paraId="3DEE0FDE" w14:textId="77777777" w:rsidR="00D32F12" w:rsidRDefault="00D32F12" w:rsidP="00C35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015E59" w14:textId="77777777" w:rsidR="00D32F12" w:rsidRDefault="00D32F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1B1" w14:textId="45BCCEC3" w:rsidR="00D32F12" w:rsidRDefault="00C75DD4" w:rsidP="00C75DD4">
        <w:pPr>
          <w:pStyle w:val="AltBilgi"/>
        </w:pPr>
        <w:r w:rsidRPr="00552C57">
          <w:rPr>
            <w:noProof/>
            <w:lang w:val="tr-TR" w:eastAsia="tr-TR"/>
          </w:rPr>
          <w:drawing>
            <wp:anchor distT="0" distB="0" distL="114300" distR="114300" simplePos="0" relativeHeight="251668480" behindDoc="1" locked="0" layoutInCell="1" allowOverlap="1" wp14:anchorId="5DD8F9E6" wp14:editId="3C4CF01A">
              <wp:simplePos x="0" y="0"/>
              <wp:positionH relativeFrom="margin">
                <wp:posOffset>3383915</wp:posOffset>
              </wp:positionH>
              <wp:positionV relativeFrom="margin">
                <wp:posOffset>8898890</wp:posOffset>
              </wp:positionV>
              <wp:extent cx="1200785" cy="4584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New STS_Logo_EN@4x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D0B87">
          <w:rPr>
            <w:noProof/>
            <w:lang w:val="tr-TR" w:eastAsia="tr-TR"/>
          </w:rPr>
          <w:drawing>
            <wp:anchor distT="0" distB="0" distL="114300" distR="114300" simplePos="0" relativeHeight="251675648" behindDoc="0" locked="0" layoutInCell="1" allowOverlap="1" wp14:anchorId="72D1E4B6" wp14:editId="2D798B1E">
              <wp:simplePos x="0" y="0"/>
              <wp:positionH relativeFrom="column">
                <wp:posOffset>1016000</wp:posOffset>
              </wp:positionH>
              <wp:positionV relativeFrom="paragraph">
                <wp:posOffset>-216535</wp:posOffset>
              </wp:positionV>
              <wp:extent cx="1803400" cy="751205"/>
              <wp:effectExtent l="0" t="0" r="0" b="0"/>
              <wp:wrapNone/>
              <wp:docPr id="10" name="Picture 4">
                <a:extLst xmlns:a="http://schemas.openxmlformats.org/drawingml/2006/main">
                  <a:ext uri="{FF2B5EF4-FFF2-40B4-BE49-F238E27FC236}">
                    <a16:creationId xmlns:a16="http://schemas.microsoft.com/office/drawing/2014/main" id="{66CDA909-53C5-44F5-B840-F5BD0F2FFDBB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>
                        <a:extLst>
                          <a:ext uri="{FF2B5EF4-FFF2-40B4-BE49-F238E27FC236}">
                            <a16:creationId xmlns:a16="http://schemas.microsoft.com/office/drawing/2014/main" id="{66CDA909-53C5-44F5-B840-F5BD0F2FFDBB}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340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32F12" w:rsidRPr="00552C57">
          <w:rPr>
            <w:noProof/>
            <w:lang w:val="tr-TR" w:eastAsia="tr-TR"/>
          </w:rPr>
          <w:drawing>
            <wp:anchor distT="0" distB="0" distL="114300" distR="114300" simplePos="0" relativeHeight="251666432" behindDoc="1" locked="0" layoutInCell="1" allowOverlap="1" wp14:anchorId="40BAE90D" wp14:editId="0BD4505E">
              <wp:simplePos x="0" y="0"/>
              <wp:positionH relativeFrom="margin">
                <wp:posOffset>-226060</wp:posOffset>
              </wp:positionH>
              <wp:positionV relativeFrom="margin">
                <wp:posOffset>8668385</wp:posOffset>
              </wp:positionV>
              <wp:extent cx="834390" cy="897255"/>
              <wp:effectExtent l="0" t="0" r="381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New CFCU_Logo_EN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89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32F12" w:rsidRPr="00552C57">
          <w:rPr>
            <w:noProof/>
            <w:lang w:val="tr-TR" w:eastAsia="tr-TR"/>
          </w:rPr>
          <w:drawing>
            <wp:anchor distT="0" distB="0" distL="114300" distR="114300" simplePos="0" relativeHeight="251669504" behindDoc="1" locked="0" layoutInCell="1" allowOverlap="1" wp14:anchorId="2B823453" wp14:editId="3D1E2440">
              <wp:simplePos x="0" y="0"/>
              <wp:positionH relativeFrom="margin">
                <wp:posOffset>5236845</wp:posOffset>
              </wp:positionH>
              <wp:positionV relativeFrom="margin">
                <wp:posOffset>8870315</wp:posOffset>
              </wp:positionV>
              <wp:extent cx="500380" cy="50038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TOBBlogoEN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64E2C77" w14:textId="3FE13CB5" w:rsidR="00D32F12" w:rsidRDefault="00593A21" w:rsidP="00593A21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CD34" w14:textId="77777777" w:rsidR="00241B48" w:rsidRDefault="00241B48" w:rsidP="002072AD">
      <w:pPr>
        <w:spacing w:after="0" w:line="240" w:lineRule="auto"/>
      </w:pPr>
      <w:r>
        <w:separator/>
      </w:r>
    </w:p>
  </w:footnote>
  <w:footnote w:type="continuationSeparator" w:id="0">
    <w:p w14:paraId="1E2345A7" w14:textId="77777777" w:rsidR="00241B48" w:rsidRDefault="00241B48" w:rsidP="002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C10"/>
    <w:multiLevelType w:val="hybridMultilevel"/>
    <w:tmpl w:val="97A628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7D15"/>
    <w:multiLevelType w:val="hybridMultilevel"/>
    <w:tmpl w:val="E9680262"/>
    <w:lvl w:ilvl="0" w:tplc="CC70A1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6A729E"/>
    <w:multiLevelType w:val="hybridMultilevel"/>
    <w:tmpl w:val="D602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4DB"/>
    <w:multiLevelType w:val="hybridMultilevel"/>
    <w:tmpl w:val="F15AC1AE"/>
    <w:lvl w:ilvl="0" w:tplc="CC70A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38591C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716E"/>
    <w:multiLevelType w:val="hybridMultilevel"/>
    <w:tmpl w:val="C37AA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5A93"/>
    <w:multiLevelType w:val="hybridMultilevel"/>
    <w:tmpl w:val="FF40FB3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4753"/>
    <w:multiLevelType w:val="hybridMultilevel"/>
    <w:tmpl w:val="F30E03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ya ERSÖZ">
    <w15:presenceInfo w15:providerId="AD" w15:userId="S::ersoz@eurochambres.eu::fd065030-db52-4835-9135-4c8133f1b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78"/>
    <w:rsid w:val="00017245"/>
    <w:rsid w:val="000220CC"/>
    <w:rsid w:val="0005269D"/>
    <w:rsid w:val="00064F05"/>
    <w:rsid w:val="000731F7"/>
    <w:rsid w:val="000878FB"/>
    <w:rsid w:val="000A1E94"/>
    <w:rsid w:val="000C1F54"/>
    <w:rsid w:val="000C33E9"/>
    <w:rsid w:val="000C6BD7"/>
    <w:rsid w:val="000D6C87"/>
    <w:rsid w:val="000E3E69"/>
    <w:rsid w:val="001112CE"/>
    <w:rsid w:val="00112F35"/>
    <w:rsid w:val="001340BF"/>
    <w:rsid w:val="00134B2F"/>
    <w:rsid w:val="00147429"/>
    <w:rsid w:val="0016510B"/>
    <w:rsid w:val="00177615"/>
    <w:rsid w:val="001A4A40"/>
    <w:rsid w:val="001B0E20"/>
    <w:rsid w:val="001D2467"/>
    <w:rsid w:val="001D4B32"/>
    <w:rsid w:val="001F43DB"/>
    <w:rsid w:val="001F61F9"/>
    <w:rsid w:val="002072AD"/>
    <w:rsid w:val="00207CDA"/>
    <w:rsid w:val="00214523"/>
    <w:rsid w:val="00216637"/>
    <w:rsid w:val="00216F89"/>
    <w:rsid w:val="00223487"/>
    <w:rsid w:val="00234806"/>
    <w:rsid w:val="00241B48"/>
    <w:rsid w:val="00257614"/>
    <w:rsid w:val="00261367"/>
    <w:rsid w:val="00263F31"/>
    <w:rsid w:val="00264821"/>
    <w:rsid w:val="002648A0"/>
    <w:rsid w:val="00272A77"/>
    <w:rsid w:val="002871B1"/>
    <w:rsid w:val="00293518"/>
    <w:rsid w:val="002A2752"/>
    <w:rsid w:val="002A789B"/>
    <w:rsid w:val="002B5CE4"/>
    <w:rsid w:val="002C3018"/>
    <w:rsid w:val="002D0593"/>
    <w:rsid w:val="002E5AA0"/>
    <w:rsid w:val="002E754C"/>
    <w:rsid w:val="00324056"/>
    <w:rsid w:val="00330726"/>
    <w:rsid w:val="003557D1"/>
    <w:rsid w:val="00381E47"/>
    <w:rsid w:val="003C7A48"/>
    <w:rsid w:val="003F5E8F"/>
    <w:rsid w:val="00414132"/>
    <w:rsid w:val="00415862"/>
    <w:rsid w:val="004452EA"/>
    <w:rsid w:val="00446033"/>
    <w:rsid w:val="00446358"/>
    <w:rsid w:val="004467F4"/>
    <w:rsid w:val="00446E0A"/>
    <w:rsid w:val="00453AA0"/>
    <w:rsid w:val="00456F68"/>
    <w:rsid w:val="00461A7A"/>
    <w:rsid w:val="004D314A"/>
    <w:rsid w:val="004E412D"/>
    <w:rsid w:val="00504346"/>
    <w:rsid w:val="00511389"/>
    <w:rsid w:val="0052063F"/>
    <w:rsid w:val="0052137E"/>
    <w:rsid w:val="005323D0"/>
    <w:rsid w:val="00536363"/>
    <w:rsid w:val="005403A7"/>
    <w:rsid w:val="00552C57"/>
    <w:rsid w:val="00555FA9"/>
    <w:rsid w:val="00570F96"/>
    <w:rsid w:val="0058046D"/>
    <w:rsid w:val="00593A21"/>
    <w:rsid w:val="005A6564"/>
    <w:rsid w:val="005B7FA9"/>
    <w:rsid w:val="005F0248"/>
    <w:rsid w:val="005F2907"/>
    <w:rsid w:val="00622161"/>
    <w:rsid w:val="006364A9"/>
    <w:rsid w:val="00651477"/>
    <w:rsid w:val="0066306D"/>
    <w:rsid w:val="00673684"/>
    <w:rsid w:val="00695ADB"/>
    <w:rsid w:val="006B4E17"/>
    <w:rsid w:val="006C3B37"/>
    <w:rsid w:val="006D08A9"/>
    <w:rsid w:val="006E19E4"/>
    <w:rsid w:val="006E276B"/>
    <w:rsid w:val="006E2B6F"/>
    <w:rsid w:val="006E736A"/>
    <w:rsid w:val="006F5BFB"/>
    <w:rsid w:val="00761DF0"/>
    <w:rsid w:val="00777012"/>
    <w:rsid w:val="007E412A"/>
    <w:rsid w:val="00807AEA"/>
    <w:rsid w:val="008434F8"/>
    <w:rsid w:val="00852D4D"/>
    <w:rsid w:val="00854B6C"/>
    <w:rsid w:val="008865C1"/>
    <w:rsid w:val="00893429"/>
    <w:rsid w:val="008A3DB0"/>
    <w:rsid w:val="008B4CB0"/>
    <w:rsid w:val="008E0FB9"/>
    <w:rsid w:val="008E3CD1"/>
    <w:rsid w:val="008F0D7D"/>
    <w:rsid w:val="009054DA"/>
    <w:rsid w:val="0091254C"/>
    <w:rsid w:val="00915363"/>
    <w:rsid w:val="00975FDE"/>
    <w:rsid w:val="00995B8F"/>
    <w:rsid w:val="009A3631"/>
    <w:rsid w:val="009A7943"/>
    <w:rsid w:val="009C4FC4"/>
    <w:rsid w:val="009D1CEB"/>
    <w:rsid w:val="009F0679"/>
    <w:rsid w:val="009F0BAA"/>
    <w:rsid w:val="00A14C0A"/>
    <w:rsid w:val="00A16DAC"/>
    <w:rsid w:val="00A42D7A"/>
    <w:rsid w:val="00A42FBA"/>
    <w:rsid w:val="00A530A0"/>
    <w:rsid w:val="00A57F3D"/>
    <w:rsid w:val="00A63C84"/>
    <w:rsid w:val="00A768E0"/>
    <w:rsid w:val="00A86D84"/>
    <w:rsid w:val="00AA27D2"/>
    <w:rsid w:val="00AA3B86"/>
    <w:rsid w:val="00AB49ED"/>
    <w:rsid w:val="00AB53A3"/>
    <w:rsid w:val="00AB60A1"/>
    <w:rsid w:val="00AC2B78"/>
    <w:rsid w:val="00AD5731"/>
    <w:rsid w:val="00B15B1C"/>
    <w:rsid w:val="00B22EBC"/>
    <w:rsid w:val="00B26B25"/>
    <w:rsid w:val="00B42E7D"/>
    <w:rsid w:val="00B57585"/>
    <w:rsid w:val="00B617FB"/>
    <w:rsid w:val="00B71AEF"/>
    <w:rsid w:val="00B75DD4"/>
    <w:rsid w:val="00B839BB"/>
    <w:rsid w:val="00B85377"/>
    <w:rsid w:val="00B94629"/>
    <w:rsid w:val="00BA129E"/>
    <w:rsid w:val="00BC6B4F"/>
    <w:rsid w:val="00BD324E"/>
    <w:rsid w:val="00BD4280"/>
    <w:rsid w:val="00BF6FA5"/>
    <w:rsid w:val="00C13760"/>
    <w:rsid w:val="00C15662"/>
    <w:rsid w:val="00C163AF"/>
    <w:rsid w:val="00C3587D"/>
    <w:rsid w:val="00C40B0C"/>
    <w:rsid w:val="00C54E13"/>
    <w:rsid w:val="00C54EEE"/>
    <w:rsid w:val="00C5775A"/>
    <w:rsid w:val="00C64935"/>
    <w:rsid w:val="00C74A3D"/>
    <w:rsid w:val="00C75DD4"/>
    <w:rsid w:val="00CE2827"/>
    <w:rsid w:val="00D006C2"/>
    <w:rsid w:val="00D264D1"/>
    <w:rsid w:val="00D27B56"/>
    <w:rsid w:val="00D32F12"/>
    <w:rsid w:val="00D3402D"/>
    <w:rsid w:val="00D5641F"/>
    <w:rsid w:val="00DA7111"/>
    <w:rsid w:val="00DC01F0"/>
    <w:rsid w:val="00DE29EC"/>
    <w:rsid w:val="00E17825"/>
    <w:rsid w:val="00E40F54"/>
    <w:rsid w:val="00E45582"/>
    <w:rsid w:val="00E55265"/>
    <w:rsid w:val="00E575EE"/>
    <w:rsid w:val="00E72782"/>
    <w:rsid w:val="00E81214"/>
    <w:rsid w:val="00E94E59"/>
    <w:rsid w:val="00E955DA"/>
    <w:rsid w:val="00EA4A4A"/>
    <w:rsid w:val="00ED161A"/>
    <w:rsid w:val="00F377AC"/>
    <w:rsid w:val="00F5326A"/>
    <w:rsid w:val="00F64ED6"/>
    <w:rsid w:val="00F81578"/>
    <w:rsid w:val="00F9535D"/>
    <w:rsid w:val="00F97802"/>
    <w:rsid w:val="00FB0AA7"/>
    <w:rsid w:val="00FB0F5F"/>
    <w:rsid w:val="00FB3DD6"/>
    <w:rsid w:val="00FE6986"/>
    <w:rsid w:val="00FF0F93"/>
    <w:rsid w:val="00FF523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C8020"/>
  <w15:chartTrackingRefBased/>
  <w15:docId w15:val="{483388C6-9A49-4852-AE52-59B1A80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2A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72AD"/>
    <w:rPr>
      <w:lang w:val="en-GB"/>
    </w:rPr>
  </w:style>
  <w:style w:type="table" w:styleId="TabloKlavuzu">
    <w:name w:val="Table Grid"/>
    <w:basedOn w:val="NormalTablo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Gl">
    <w:name w:val="Strong"/>
    <w:basedOn w:val="VarsaylanParagrafYazTipi"/>
    <w:uiPriority w:val="22"/>
    <w:qFormat/>
    <w:rsid w:val="00552C57"/>
    <w:rPr>
      <w:b/>
      <w:bCs/>
    </w:rPr>
  </w:style>
  <w:style w:type="character" w:styleId="Kpr">
    <w:name w:val="Hyperlink"/>
    <w:basedOn w:val="VarsaylanParagrafYazTipi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280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BD4280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A7"/>
    <w:rPr>
      <w:rFonts w:ascii="Segoe UI" w:hAnsi="Segoe UI" w:cs="Segoe UI"/>
      <w:sz w:val="18"/>
      <w:szCs w:val="1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6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6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67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6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67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tarroz@eurochambres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bb.org.tr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cu.gov.t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rochambres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302B-EC76-41B2-9F45-FBEEF6F5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USTARROZ</dc:creator>
  <cp:keywords/>
  <dc:description/>
  <cp:lastModifiedBy>BURCU ATILGAN</cp:lastModifiedBy>
  <cp:revision>4</cp:revision>
  <cp:lastPrinted>2019-04-16T14:09:00Z</cp:lastPrinted>
  <dcterms:created xsi:type="dcterms:W3CDTF">2020-10-21T10:56:00Z</dcterms:created>
  <dcterms:modified xsi:type="dcterms:W3CDTF">2020-10-21T12:07:00Z</dcterms:modified>
</cp:coreProperties>
</file>