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D" w:rsidRDefault="003A2900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2195830</wp:posOffset>
            </wp:positionH>
            <wp:positionV relativeFrom="margin">
              <wp:posOffset>624205</wp:posOffset>
            </wp:positionV>
            <wp:extent cx="1410335" cy="1762125"/>
            <wp:effectExtent l="0" t="0" r="0" b="0"/>
            <wp:wrapSquare wrapText="bothSides"/>
            <wp:docPr id="24" name="Resim 24" descr="myklogoisims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yklogoisimsi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ind w:left="2832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73D" w:rsidRDefault="00A2473D" w:rsidP="00A24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ULUSAL MESLEK STANDARDI</w:t>
      </w: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b/>
          <w:sz w:val="24"/>
          <w:szCs w:val="24"/>
        </w:rPr>
      </w:pPr>
    </w:p>
    <w:p w:rsidR="001F5679" w:rsidRPr="001F5679" w:rsidRDefault="001F5679" w:rsidP="001F5679">
      <w:pPr>
        <w:spacing w:after="0" w:line="36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tr-TR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tr-TR"/>
        </w:rPr>
        <w:t>TAPU</w:t>
      </w:r>
      <w:r w:rsidRPr="001F5679">
        <w:rPr>
          <w:rFonts w:ascii="Times New Roman" w:eastAsiaTheme="minorEastAsia" w:hAnsi="Times New Roman"/>
          <w:b/>
          <w:bCs/>
          <w:sz w:val="28"/>
          <w:szCs w:val="28"/>
          <w:lang w:eastAsia="tr-TR"/>
        </w:rPr>
        <w:t>CU</w:t>
      </w:r>
    </w:p>
    <w:p w:rsidR="001F5679" w:rsidRPr="001F5679" w:rsidRDefault="001F5679" w:rsidP="001F5679">
      <w:pPr>
        <w:jc w:val="center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tr-TR"/>
        </w:rPr>
      </w:pPr>
      <w:r w:rsidRPr="001F5679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tr-TR"/>
        </w:rPr>
        <w:t>SEVİYE</w:t>
      </w:r>
      <w:r w:rsidRPr="001F5679"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tr-TR"/>
        </w:rPr>
        <w:t xml:space="preserve">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tr-TR"/>
        </w:rPr>
        <w:t>4</w:t>
      </w:r>
      <w:r w:rsidRPr="001F5679">
        <w:rPr>
          <w:rFonts w:ascii="Times New Roman" w:eastAsiaTheme="minorEastAsia" w:hAnsi="Times New Roman"/>
          <w:b/>
          <w:bCs/>
          <w:sz w:val="28"/>
          <w:szCs w:val="28"/>
          <w:lang w:eastAsia="tr-TR"/>
        </w:rPr>
        <w:t xml:space="preserve"> </w:t>
      </w:r>
    </w:p>
    <w:p w:rsidR="00C214D0" w:rsidRDefault="00C214D0" w:rsidP="00A24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4D0" w:rsidRDefault="00C214D0" w:rsidP="00A24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679" w:rsidRDefault="001F5679" w:rsidP="001F567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REFERANS KODU </w:t>
      </w:r>
      <w:r>
        <w:rPr>
          <w:rFonts w:ascii="Times New Roman" w:hAnsi="Times New Roman"/>
          <w:sz w:val="28"/>
          <w:szCs w:val="28"/>
        </w:rPr>
        <w:t xml:space="preserve">/ … </w:t>
      </w:r>
    </w:p>
    <w:p w:rsidR="001F5679" w:rsidRDefault="001F5679" w:rsidP="001F567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F5679" w:rsidRDefault="001F5679" w:rsidP="001F567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RESMİ GAZETE TARİH-SAYI / </w:t>
      </w:r>
      <w:r w:rsidRPr="00A61163">
        <w:rPr>
          <w:rFonts w:ascii="Times New Roman" w:hAnsi="Times New Roman"/>
          <w:bCs/>
          <w:sz w:val="28"/>
          <w:szCs w:val="28"/>
        </w:rPr>
        <w:t xml:space="preserve">… </w:t>
      </w:r>
    </w:p>
    <w:p w:rsidR="00A2473D" w:rsidRDefault="00A2473D" w:rsidP="00A2473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2473D" w:rsidRDefault="00A2473D" w:rsidP="00A247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73D" w:rsidRDefault="00A2473D" w:rsidP="00A2473D">
      <w:pPr>
        <w:jc w:val="center"/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jc w:val="center"/>
        <w:rPr>
          <w:rFonts w:ascii="Times New Roman" w:hAnsi="Times New Roman"/>
          <w:sz w:val="24"/>
          <w:szCs w:val="24"/>
        </w:rPr>
      </w:pPr>
    </w:p>
    <w:p w:rsidR="005664D7" w:rsidRDefault="005664D7" w:rsidP="00A2473D">
      <w:pPr>
        <w:jc w:val="center"/>
        <w:rPr>
          <w:rFonts w:ascii="Times New Roman" w:hAnsi="Times New Roman"/>
          <w:sz w:val="24"/>
          <w:szCs w:val="24"/>
        </w:rPr>
      </w:pPr>
    </w:p>
    <w:p w:rsidR="005664D7" w:rsidRDefault="005664D7" w:rsidP="00A2473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9"/>
        <w:gridCol w:w="4993"/>
      </w:tblGrid>
      <w:tr w:rsidR="00323703" w:rsidRPr="005C2A50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B227CB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Meslek</w:t>
            </w:r>
            <w:r w:rsidR="00323703" w:rsidRPr="005C2A50">
              <w:rPr>
                <w:b/>
              </w:rPr>
              <w:t>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323703" w:rsidRPr="005C2A50" w:rsidRDefault="00323703" w:rsidP="004104DD">
            <w:pPr>
              <w:pStyle w:val="NormalWeb"/>
            </w:pPr>
          </w:p>
          <w:p w:rsidR="00323703" w:rsidRPr="005C2A50" w:rsidRDefault="007F1233" w:rsidP="00877E9E">
            <w:pPr>
              <w:pStyle w:val="NormalWeb"/>
              <w:rPr>
                <w:b/>
              </w:rPr>
            </w:pPr>
            <w:r>
              <w:rPr>
                <w:b/>
              </w:rPr>
              <w:t>T</w:t>
            </w:r>
            <w:r w:rsidR="00786DF8">
              <w:rPr>
                <w:b/>
              </w:rPr>
              <w:t>APUCU</w:t>
            </w:r>
          </w:p>
        </w:tc>
      </w:tr>
      <w:tr w:rsidR="001F5679" w:rsidRPr="005C2A50">
        <w:tc>
          <w:tcPr>
            <w:tcW w:w="4219" w:type="dxa"/>
          </w:tcPr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Seviye:</w:t>
            </w: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1F5679" w:rsidRPr="005C2A50" w:rsidRDefault="001F5679" w:rsidP="001F5679">
            <w:pPr>
              <w:pStyle w:val="NormalWeb"/>
              <w:tabs>
                <w:tab w:val="left" w:pos="2160"/>
                <w:tab w:val="center" w:pos="2388"/>
              </w:tabs>
              <w:rPr>
                <w:b/>
                <w:bCs/>
              </w:rPr>
            </w:pPr>
            <w:r w:rsidRPr="005C2A50">
              <w:rPr>
                <w:b/>
                <w:bCs/>
              </w:rPr>
              <w:tab/>
            </w:r>
          </w:p>
          <w:p w:rsidR="001F5679" w:rsidRPr="005C2A50" w:rsidRDefault="001F5679" w:rsidP="001F5679">
            <w:pPr>
              <w:pStyle w:val="NormalWeb"/>
              <w:tabs>
                <w:tab w:val="left" w:pos="2160"/>
                <w:tab w:val="center" w:pos="2388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Style w:val="DipnotBavurusu"/>
                <w:b/>
                <w:bCs/>
              </w:rPr>
              <w:footnoteReference w:id="2"/>
            </w:r>
          </w:p>
        </w:tc>
      </w:tr>
      <w:tr w:rsidR="001F5679" w:rsidRPr="005C2A50" w:rsidTr="00970B1D">
        <w:tc>
          <w:tcPr>
            <w:tcW w:w="4219" w:type="dxa"/>
          </w:tcPr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Referans Kodu:</w:t>
            </w: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1F5679" w:rsidRPr="00970B1D" w:rsidRDefault="001F5679" w:rsidP="001F5679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</w:t>
            </w:r>
          </w:p>
        </w:tc>
      </w:tr>
      <w:tr w:rsidR="001F5679" w:rsidRPr="005C2A50" w:rsidTr="00376B14">
        <w:tc>
          <w:tcPr>
            <w:tcW w:w="4219" w:type="dxa"/>
          </w:tcPr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Standardı Hazırlayan Kuruluş(lar):</w:t>
            </w: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1F5679" w:rsidRPr="00973FF4" w:rsidRDefault="001F5679" w:rsidP="001F5679">
            <w:pPr>
              <w:pStyle w:val="NormalWeb"/>
              <w:rPr>
                <w:b/>
              </w:rPr>
            </w:pPr>
            <w:r>
              <w:rPr>
                <w:b/>
              </w:rPr>
              <w:t>Bayındır, İnşaat, Yol, Yapı, Tapu ve Kadastro Çalışanları Birliği Sendikası (</w:t>
            </w:r>
            <w:r w:rsidRPr="00973FF4">
              <w:rPr>
                <w:b/>
              </w:rPr>
              <w:t>Bayındır Memur-Sen</w:t>
            </w:r>
            <w:r>
              <w:rPr>
                <w:b/>
              </w:rPr>
              <w:t>)</w:t>
            </w:r>
          </w:p>
        </w:tc>
      </w:tr>
      <w:tr w:rsidR="001F5679" w:rsidRPr="005C2A50" w:rsidTr="00F0116B">
        <w:tc>
          <w:tcPr>
            <w:tcW w:w="4219" w:type="dxa"/>
          </w:tcPr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Standardı Doğrulayan Sektör Komitesi:</w:t>
            </w: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1F5679" w:rsidRPr="00B44938" w:rsidRDefault="001F5679" w:rsidP="001F5679">
            <w:pPr>
              <w:pStyle w:val="NormalWeb"/>
              <w:rPr>
                <w:b/>
                <w:bCs/>
              </w:rPr>
            </w:pPr>
            <w:r w:rsidRPr="00B44938">
              <w:rPr>
                <w:b/>
                <w:bCs/>
              </w:rPr>
              <w:t xml:space="preserve">MYK </w:t>
            </w:r>
            <w:r>
              <w:rPr>
                <w:b/>
                <w:bCs/>
              </w:rPr>
              <w:t>İnşaat</w:t>
            </w:r>
            <w:r w:rsidRPr="00B44938">
              <w:rPr>
                <w:b/>
                <w:bCs/>
              </w:rPr>
              <w:t xml:space="preserve"> Sektör Komitesi</w:t>
            </w:r>
          </w:p>
        </w:tc>
      </w:tr>
      <w:tr w:rsidR="001F5679" w:rsidRPr="005C2A50" w:rsidTr="00F0116B">
        <w:tc>
          <w:tcPr>
            <w:tcW w:w="4219" w:type="dxa"/>
          </w:tcPr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MYK Yönetim Kurulu Onay Tarih/ Sayı:</w:t>
            </w: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1F5679" w:rsidRPr="005C2A50" w:rsidRDefault="001F5679" w:rsidP="001F5679">
            <w:pPr>
              <w:pStyle w:val="NormalWeb"/>
            </w:pPr>
            <w:r>
              <w:rPr>
                <w:b/>
                <w:bCs/>
              </w:rPr>
              <w:t>………… T</w:t>
            </w:r>
            <w:r w:rsidRPr="00750297">
              <w:rPr>
                <w:b/>
                <w:bCs/>
              </w:rPr>
              <w:t xml:space="preserve">arih ve </w:t>
            </w:r>
            <w:r>
              <w:rPr>
                <w:b/>
                <w:bCs/>
              </w:rPr>
              <w:t>……….</w:t>
            </w:r>
            <w:r w:rsidRPr="00750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750297">
              <w:rPr>
                <w:b/>
                <w:bCs/>
              </w:rPr>
              <w:t xml:space="preserve">ayılı </w:t>
            </w:r>
            <w:r>
              <w:rPr>
                <w:b/>
                <w:bCs/>
              </w:rPr>
              <w:t>K</w:t>
            </w:r>
            <w:r w:rsidRPr="00750297">
              <w:rPr>
                <w:b/>
                <w:bCs/>
              </w:rPr>
              <w:t>arar</w:t>
            </w:r>
          </w:p>
        </w:tc>
      </w:tr>
      <w:tr w:rsidR="001F5679" w:rsidRPr="005C2A50">
        <w:tc>
          <w:tcPr>
            <w:tcW w:w="4219" w:type="dxa"/>
          </w:tcPr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 xml:space="preserve">Resmi Gazete Tarih/Sayı: </w:t>
            </w: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1F5679" w:rsidRPr="005C2A50" w:rsidRDefault="001F5679" w:rsidP="001F5679">
            <w:pPr>
              <w:pStyle w:val="NormalWeb"/>
            </w:pPr>
          </w:p>
        </w:tc>
      </w:tr>
      <w:tr w:rsidR="001F5679" w:rsidRPr="005C2A50">
        <w:tc>
          <w:tcPr>
            <w:tcW w:w="4219" w:type="dxa"/>
          </w:tcPr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Revizyon No:</w:t>
            </w:r>
          </w:p>
          <w:p w:rsidR="001F5679" w:rsidRPr="005C2A50" w:rsidRDefault="001F5679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1F5679" w:rsidRPr="005C2A50" w:rsidRDefault="001F5679" w:rsidP="001F5679">
            <w:pPr>
              <w:pStyle w:val="NormalWeb"/>
            </w:pPr>
          </w:p>
          <w:p w:rsidR="001F5679" w:rsidRPr="00B44938" w:rsidRDefault="001F5679" w:rsidP="001F5679">
            <w:pPr>
              <w:pStyle w:val="NormalWeb"/>
              <w:jc w:val="center"/>
              <w:rPr>
                <w:b/>
                <w:bCs/>
              </w:rPr>
            </w:pPr>
            <w:r w:rsidRPr="00B44938">
              <w:rPr>
                <w:b/>
                <w:bCs/>
              </w:rPr>
              <w:t>00</w:t>
            </w:r>
          </w:p>
          <w:p w:rsidR="001F5679" w:rsidRPr="005C2A50" w:rsidRDefault="001F5679" w:rsidP="001F5679">
            <w:pPr>
              <w:pStyle w:val="NormalWeb"/>
            </w:pPr>
          </w:p>
        </w:tc>
      </w:tr>
    </w:tbl>
    <w:p w:rsidR="00323703" w:rsidRPr="005C2A50" w:rsidRDefault="00323703" w:rsidP="00323703">
      <w:pPr>
        <w:pStyle w:val="Altbilgi"/>
        <w:jc w:val="center"/>
        <w:rPr>
          <w:rFonts w:ascii="Times New Roman" w:hAnsi="Times New Roman"/>
          <w:sz w:val="24"/>
          <w:szCs w:val="24"/>
        </w:rPr>
      </w:pPr>
    </w:p>
    <w:p w:rsidR="001F5679" w:rsidRPr="001F5679" w:rsidRDefault="00323703" w:rsidP="001F5679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tr-TR"/>
        </w:rPr>
      </w:pPr>
      <w:r w:rsidRPr="005C2A50">
        <w:rPr>
          <w:b/>
          <w:bCs/>
        </w:rPr>
        <w:br w:type="page"/>
      </w:r>
      <w:r w:rsidR="001F5679" w:rsidRPr="001F5679">
        <w:rPr>
          <w:rFonts w:ascii="Times New Roman" w:eastAsiaTheme="minorEastAsia" w:hAnsi="Times New Roman"/>
          <w:b/>
          <w:bCs/>
          <w:sz w:val="24"/>
          <w:szCs w:val="24"/>
          <w:lang w:eastAsia="tr-TR"/>
        </w:rPr>
        <w:lastRenderedPageBreak/>
        <w:t>TERİMLER, SİMGELER VE KISALTMALAR</w:t>
      </w:r>
    </w:p>
    <w:p w:rsidR="00A32D9A" w:rsidRPr="00407E00" w:rsidRDefault="00407E00" w:rsidP="001F5679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AZİL: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7062A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Vekâletnamedeki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vekilin ve yetki belgesindeki temsilcinin yetkisinin sona erdirilmesini, </w:t>
      </w:r>
    </w:p>
    <w:p w:rsidR="00A7472E" w:rsidRPr="00407E00" w:rsidRDefault="00407E00" w:rsidP="00407E0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BAĞIŞTA RÜCU ŞARTI:</w:t>
      </w:r>
      <w:r w:rsidR="00A7472E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Bağışı kabul edenin bağışı yapandan önce ölmesi halinde, taşınmazın mülkiyetinin bağışı yapana geri dönebilmesi şartını, </w:t>
      </w:r>
    </w:p>
    <w:p w:rsidR="0098091F" w:rsidRPr="00407E00" w:rsidRDefault="00407E00" w:rsidP="00407E0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CİNS DEĞİŞİKLİĞİ: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Bir taşınmazın cinsini</w:t>
      </w:r>
      <w:r w:rsidR="00A73258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yapısız iken yapılı veya yapılı iken yapısız </w:t>
      </w:r>
      <w:r w:rsidR="00A73258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hale;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bağ, bahçe ve benzeri iken arsa ve arazi, arsa ve arazi veya yapılı iken</w:t>
      </w:r>
      <w:r w:rsidR="00A73258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bağ, bahçe ve benzeri duruma dönüştürmek için paftasında ve tapu sicilinde yapılan işlemi,</w:t>
      </w:r>
    </w:p>
    <w:p w:rsidR="00A7472E" w:rsidRDefault="00407E00" w:rsidP="00407E0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DEVLETİN SORUMLULUĞUNDA RÜCU: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A7472E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Hazinenin ödediği tazminatın tamamını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</w:t>
      </w:r>
      <w:r w:rsidR="00A7472E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veya bir kısmını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</w:t>
      </w:r>
      <w:r w:rsidR="00A7472E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kusurlu tapu memurundan istemesini</w:t>
      </w:r>
      <w:r w:rsidR="00320F98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</w:t>
      </w:r>
    </w:p>
    <w:p w:rsidR="00A14D18" w:rsidRPr="00407E00" w:rsidRDefault="00A14D18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A14D18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HALİHAZIR HARİTA:</w:t>
      </w:r>
      <w:r w:rsidRPr="00A14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A14D18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erhangi bir yerin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mevcut durumunu, </w:t>
      </w:r>
      <w:r w:rsidRPr="00A14D18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görünebilen yapay ve doğal bütün unsurlarını belirli bir ölçekte göstermek üzere hazırlanan haritalar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ı,</w:t>
      </w:r>
    </w:p>
    <w:p w:rsidR="0098091F" w:rsidRPr="00407E00" w:rsidRDefault="00407E00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İFRAZ: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Tapu kütüğünde tek parsel olarak kayıtlı bulunan bir taşınmaz malın düzenlenen haritalara göre birden çok parçaya ayrılarak tapu kütüğüne </w:t>
      </w:r>
      <w:r w:rsidR="00A32D9A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tescil edilmesini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</w:t>
      </w:r>
    </w:p>
    <w:p w:rsidR="004B02CE" w:rsidRPr="00407E00" w:rsidRDefault="00686C94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İHDAS</w:t>
      </w:r>
      <w:r w:rsidR="004B02CE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="004B02CE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Daha önceden tapuya tescilli olmayan bir yerin kütüğe tescil edilmesi</w:t>
      </w:r>
      <w:r w:rsidR="0099245B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ni</w:t>
      </w:r>
      <w:r w:rsidR="00A32D9A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,</w:t>
      </w:r>
    </w:p>
    <w:p w:rsidR="008B1161" w:rsidRDefault="00686C94" w:rsidP="001F5679">
      <w:pPr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İMAR</w:t>
      </w:r>
      <w:r w:rsidR="00B0360A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:</w:t>
      </w:r>
      <w:r w:rsidR="00053644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0638FC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Yerleşme yerlerinin (plan, fen, sağlık ve çevre şartlarının vb.) uygun duruma </w:t>
      </w:r>
      <w:r w:rsidR="008B1161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getirilmesi için üzerinde çalışılmış olan, bakımlı, bayındır hale getirilmiş, mamur (yer), abat</w:t>
      </w:r>
    </w:p>
    <w:p w:rsidR="00B0360A" w:rsidRPr="00407E00" w:rsidRDefault="00686C94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İMAR UYGULAMASI</w:t>
      </w:r>
      <w:r w:rsidR="00B0360A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:</w:t>
      </w:r>
      <w:r w:rsidR="0065365D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5365D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Yerleşme yerleri ile bu yerlerdeki yapılaşmaların plan, fen, sağlık ve çevre şartlarına uygun oluşumunu sağlamak amacıyla bulunduğu yere göre belediye veya valiliklerce yapılan ve bu yerlerde </w:t>
      </w:r>
      <w:r w:rsidR="00053644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inşa</w:t>
      </w:r>
      <w:r w:rsidR="0065365D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 edilecek resmi ve özel bütün yapıları düzenleyen imar planı hazırlama işlemi</w:t>
      </w:r>
      <w:r w:rsidR="00C25BA9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ni</w:t>
      </w:r>
      <w:r w:rsidR="004E3F28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,</w:t>
      </w:r>
    </w:p>
    <w:p w:rsidR="00C25EDD" w:rsidRPr="00407E00" w:rsidRDefault="00407E00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 xml:space="preserve">İNTİFA HAKKI: 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Bir maldan tamamıyla yararlanma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yı</w:t>
      </w:r>
      <w:r w:rsidR="007856D7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ve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A32D9A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malı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kullanma hakkı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nı,</w:t>
      </w:r>
    </w:p>
    <w:p w:rsidR="00C25EDD" w:rsidRPr="00407E00" w:rsidRDefault="00686C94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İŞTİRA HAKKI</w:t>
      </w:r>
      <w:r w:rsidR="00C25EDD"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: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Bir taşınmaz malı belli bir bedelle, belli bir süre i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çinde malikinden satın alabilme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hakkı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nı,</w:t>
      </w:r>
    </w:p>
    <w:p w:rsidR="004B02CE" w:rsidRPr="00407E00" w:rsidRDefault="00686C94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İZALE-İ ŞUYU</w:t>
      </w:r>
      <w:r w:rsidR="004B02CE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="004B02CE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Taşınmaza ortak mülkiyet olarak sahip olan hissedarların mallarının aynen taksim edilmesini veya mahkemece satılarak bedellerinin hissedarlar arasında payları nispetinde paylaştırılmasını</w:t>
      </w:r>
      <w:r w:rsidR="00A32D9A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,</w:t>
      </w:r>
    </w:p>
    <w:p w:rsidR="0098091F" w:rsidRPr="00407E00" w:rsidRDefault="00686C94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KADASTRO</w:t>
      </w:r>
      <w:r w:rsidR="0098091F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="0098091F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Taşınmaz malların sınırlarının arazi ve harita üzerinde belirtilerek hukuki durumlarının ve üze</w:t>
      </w:r>
      <w:r w:rsidR="0099245B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rindeki hakların tespit edilmesini</w:t>
      </w:r>
      <w:r w:rsidR="0098091F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,</w:t>
      </w:r>
    </w:p>
    <w:p w:rsidR="00C25EDD" w:rsidRPr="00407E00" w:rsidRDefault="00C25EDD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K</w:t>
      </w:r>
      <w:r w:rsidR="00686C94"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AT İRTİFAKI</w:t>
      </w: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: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Bir arsa üzerinde yapılmakta veya ilerde yapılacak olan bir veya birden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çok yapının bağımsız bölümleri üzerinde, yapı tamamlandıktan sonra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A32D9A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geçilecek kat mülkiyeti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esas olmak üzere, o arsanın maliki veya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paydaşları tarafından arsa payına bağlı olarak kurulan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irtifak hakkını,</w:t>
      </w:r>
    </w:p>
    <w:p w:rsidR="00686C94" w:rsidRDefault="00407E00" w:rsidP="00407E0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lastRenderedPageBreak/>
        <w:t>KAT MÜLKİYETİ: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Tamamlanmış bir yapının bağımsız bölümleri üzerinde, o gayrimenkulün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maliki veya ortak malikleri tarafından kat mülkiyeti kanunu hükümlerine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C25EDD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göre kurulan bir mülkiyet türü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nü,</w:t>
      </w:r>
    </w:p>
    <w:p w:rsidR="00496DF7" w:rsidRPr="00496DF7" w:rsidRDefault="00496DF7" w:rsidP="00496DF7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96DF7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 xml:space="preserve">KİŞİSEL KORUYUCU DONANIM (KKD): </w:t>
      </w:r>
      <w:r w:rsidRPr="00496DF7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Çalışanı, yürütülen işten kaynaklanan,</w:t>
      </w:r>
      <w:r w:rsidRPr="00496DF7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 xml:space="preserve"> </w:t>
      </w:r>
      <w:r w:rsidRPr="00496DF7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sağlık ve güvenliği etkileyen bir veya birden fazla riske karşı koruyan, çalışan tarafından giyilen, takılan veya tutulan, bu amaca uygun olarak tasarımı yapılmış tüm alet, araç, gereç, ve cihazları,</w:t>
      </w:r>
    </w:p>
    <w:p w:rsidR="0098091F" w:rsidRPr="00407E00" w:rsidRDefault="00407E00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 xml:space="preserve">KONKORDATO: 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Borçlunun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alacaklılarıyla anlaşmak suretiyle mahkeme kararıyla giriştiği bir tasfiye yolunu,</w:t>
      </w:r>
    </w:p>
    <w:p w:rsidR="00A7472E" w:rsidRPr="00407E00" w:rsidRDefault="00407E00" w:rsidP="00407E0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RÜCU: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Geri dönme</w:t>
      </w:r>
      <w:r w:rsidR="00A7472E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yi</w:t>
      </w:r>
      <w:r w:rsidR="0063479B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</w:t>
      </w:r>
    </w:p>
    <w:p w:rsidR="004B02CE" w:rsidRPr="00407E00" w:rsidRDefault="00407E00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SÜKNA: </w:t>
      </w:r>
      <w:r w:rsidR="004B02CE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Bir evde veya evin bir bölümünde oturmayı; bir evi veya bir bölümünü ele geçirme hakkını,</w:t>
      </w:r>
    </w:p>
    <w:p w:rsidR="0098091F" w:rsidRPr="00407E00" w:rsidRDefault="00407E00" w:rsidP="00407E0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ŞERH: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Gayrimenkul malikinin temlik hakkının yasaklanması, kısıtlanması veya kişisel hakların kuvvetlendirilmesi amacıyla üçüncü kişileri uyarıcı mahiyette tapu kütüğünün şerhler sütununa yazılan hususlar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ı</w:t>
      </w:r>
      <w:r w:rsidR="00A32D9A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nı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</w:t>
      </w:r>
    </w:p>
    <w:p w:rsidR="0098091F" w:rsidRPr="00407E00" w:rsidRDefault="00407E00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ŞUFA HAKKI: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Önalım;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öncelikle alım hakkı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nı;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h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akkın iliş</w:t>
      </w:r>
      <w:r w:rsidR="00A32D9A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kili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A7472E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olduğu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taşınmaz malın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satılması halinde</w:t>
      </w:r>
      <w:r w:rsidR="00A32D9A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onu diğer alıcılara gö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re öncelikle satın alma hakkını,</w:t>
      </w:r>
    </w:p>
    <w:p w:rsidR="000B12A0" w:rsidRPr="00407E00" w:rsidRDefault="00407E00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TAPU VE KADASTRO BİLGİ SİSTEMİ (TAKBİS): </w:t>
      </w:r>
      <w:hyperlink r:id="rId9" w:history="1">
        <w:r w:rsidR="000B12A0" w:rsidRPr="00407E00">
          <w:rPr>
            <w:rFonts w:ascii="Times New Roman" w:eastAsiaTheme="minorEastAsia" w:hAnsi="Times New Roman"/>
            <w:bCs/>
            <w:color w:val="000000"/>
            <w:sz w:val="24"/>
            <w:szCs w:val="24"/>
            <w:lang w:eastAsia="tr-TR"/>
          </w:rPr>
          <w:t>Tapu</w:t>
        </w:r>
      </w:hyperlink>
      <w:r w:rsidR="000B12A0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 ve </w:t>
      </w:r>
      <w:hyperlink r:id="rId10" w:history="1">
        <w:r w:rsidR="000B12A0" w:rsidRPr="00407E00">
          <w:rPr>
            <w:rFonts w:ascii="Times New Roman" w:eastAsiaTheme="minorEastAsia" w:hAnsi="Times New Roman"/>
            <w:bCs/>
            <w:color w:val="000000"/>
            <w:sz w:val="24"/>
            <w:szCs w:val="24"/>
            <w:lang w:eastAsia="tr-TR"/>
          </w:rPr>
          <w:t>Kadastro</w:t>
        </w:r>
      </w:hyperlink>
      <w:r w:rsidR="000B12A0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 Genel Müdürlüğü</w:t>
      </w:r>
      <w:r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’</w:t>
      </w:r>
      <w:r w:rsidR="000B12A0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nün, tapu </w:t>
      </w:r>
      <w:hyperlink r:id="rId11" w:history="1">
        <w:r w:rsidR="000B12A0" w:rsidRPr="00407E00">
          <w:rPr>
            <w:rFonts w:ascii="Times New Roman" w:eastAsiaTheme="minorEastAsia" w:hAnsi="Times New Roman"/>
            <w:bCs/>
            <w:color w:val="000000"/>
            <w:sz w:val="24"/>
            <w:szCs w:val="24"/>
            <w:lang w:eastAsia="tr-TR"/>
          </w:rPr>
          <w:t>sicil</w:t>
        </w:r>
      </w:hyperlink>
      <w:r w:rsidR="000B12A0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 </w:t>
      </w:r>
      <w:hyperlink r:id="rId12" w:history="1">
        <w:r w:rsidR="000B12A0" w:rsidRPr="00407E00">
          <w:rPr>
            <w:rFonts w:ascii="Times New Roman" w:eastAsiaTheme="minorEastAsia" w:hAnsi="Times New Roman"/>
            <w:bCs/>
            <w:color w:val="000000"/>
            <w:sz w:val="24"/>
            <w:szCs w:val="24"/>
            <w:lang w:eastAsia="tr-TR"/>
          </w:rPr>
          <w:t>kayıt</w:t>
        </w:r>
      </w:hyperlink>
      <w:r w:rsidR="000B12A0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larının </w:t>
      </w:r>
      <w:hyperlink r:id="rId13" w:history="1">
        <w:r w:rsidR="000B12A0" w:rsidRPr="00407E00">
          <w:rPr>
            <w:rFonts w:ascii="Times New Roman" w:eastAsiaTheme="minorEastAsia" w:hAnsi="Times New Roman"/>
            <w:bCs/>
            <w:color w:val="000000"/>
            <w:sz w:val="24"/>
            <w:szCs w:val="24"/>
            <w:lang w:eastAsia="tr-TR"/>
          </w:rPr>
          <w:t>sayısal</w:t>
        </w:r>
      </w:hyperlink>
      <w:r w:rsidR="000B12A0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laştırılması, </w:t>
      </w:r>
      <w:hyperlink r:id="rId14" w:history="1">
        <w:r w:rsidR="000B12A0" w:rsidRPr="00407E00">
          <w:rPr>
            <w:rFonts w:ascii="Times New Roman" w:eastAsiaTheme="minorEastAsia" w:hAnsi="Times New Roman"/>
            <w:bCs/>
            <w:color w:val="000000"/>
            <w:sz w:val="24"/>
            <w:szCs w:val="24"/>
            <w:lang w:eastAsia="tr-TR"/>
          </w:rPr>
          <w:t>topoloji</w:t>
        </w:r>
      </w:hyperlink>
      <w:r w:rsidR="00A32D9A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lerinin kurulması,</w:t>
      </w:r>
      <w:r w:rsidR="000B12A0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 bunların coğrafi bilgi sistemi konseptine uygun olarak entegrasyonu ve ilgili yazılımların geliştirilmesini içeren sistemini,</w:t>
      </w:r>
    </w:p>
    <w:p w:rsidR="00C25EDD" w:rsidRPr="00407E00" w:rsidRDefault="00407E00" w:rsidP="001F5679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TASHİH: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Tapu siciline yapılan yanlış 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tescilin düzeltilmesi işlemini,</w:t>
      </w:r>
    </w:p>
    <w:p w:rsidR="0098091F" w:rsidRPr="00407E00" w:rsidRDefault="00407E00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TAPU: </w:t>
      </w:r>
      <w:r w:rsidR="0098091F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Arazinin belirli bir parçasının veya üzeri</w:t>
      </w:r>
      <w:r w:rsidR="00A32D9A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ne inşa edilmiş bağımsız bölümünün</w:t>
      </w:r>
      <w:r w:rsidR="0098091F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 malikini gösteren, tapu sicil müdürlüğünce verilmiş, aksi kanıtlanıncaya kadar geçerli resmi bir belge</w:t>
      </w:r>
      <w:r w:rsidR="00A32D9A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yi</w:t>
      </w:r>
      <w:r w:rsidR="0098091F" w:rsidRPr="00407E00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,</w:t>
      </w:r>
    </w:p>
    <w:p w:rsidR="0098091F" w:rsidRPr="00407E00" w:rsidRDefault="00407E00" w:rsidP="00407E0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TEMLİK: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Mülk olarak verme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yi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, mülkiyeti bir bedel karşılığında başka birine nakletme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yi,</w:t>
      </w:r>
    </w:p>
    <w:p w:rsidR="00F07B09" w:rsidRPr="00407E00" w:rsidRDefault="00407E00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TEVHİT:</w:t>
      </w:r>
      <w:r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Tapu sicilinde ayrı ayrı kayıtlı birbirine bitişik birden fazla taşınmaz malın tek bir tapuya bağlanarak, tek bir parsel halini almasını,</w:t>
      </w:r>
    </w:p>
    <w:p w:rsidR="0098091F" w:rsidRPr="00407E00" w:rsidRDefault="00496DF7" w:rsidP="00407E00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96DF7">
        <w:rPr>
          <w:rFonts w:ascii="Times New Roman" w:eastAsiaTheme="minorEastAsia" w:hAnsi="Times New Roman"/>
          <w:b/>
          <w:color w:val="000000"/>
          <w:sz w:val="24"/>
          <w:szCs w:val="24"/>
          <w:lang w:eastAsia="tr-TR"/>
        </w:rPr>
        <w:t>TRAMPA:</w:t>
      </w:r>
      <w:r w:rsidR="0098091F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 xml:space="preserve"> Bir malın başka bir malla değiştirilmesi</w:t>
      </w:r>
      <w:r w:rsidR="00F07B09" w:rsidRPr="00407E00">
        <w:rPr>
          <w:rFonts w:ascii="Times New Roman" w:eastAsiaTheme="minorEastAsia" w:hAnsi="Times New Roman"/>
          <w:color w:val="000000"/>
          <w:sz w:val="24"/>
          <w:szCs w:val="24"/>
          <w:lang w:eastAsia="tr-TR"/>
        </w:rPr>
        <w:t>ni,</w:t>
      </w:r>
    </w:p>
    <w:p w:rsidR="004B02CE" w:rsidRPr="00407E00" w:rsidRDefault="00496DF7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VEFA HAKKI: </w:t>
      </w:r>
      <w:r w:rsidR="004B02CE" w:rsidRPr="00496DF7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Satanın, sattığı taşınmaz malı müşteriden geri satın alma hakkını saklı tutmasını,</w:t>
      </w:r>
    </w:p>
    <w:p w:rsidR="00C16D68" w:rsidRDefault="00496DF7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>YOLA TERK YAPMAK:</w:t>
      </w:r>
      <w:r w:rsidR="0098091F" w:rsidRPr="00407E00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8091F" w:rsidRPr="00496DF7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Tapu kütüğünün müstakil bir sayfasında kayıtlı taşınma</w:t>
      </w:r>
      <w:r w:rsidR="00A711EE" w:rsidRPr="00496DF7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zın, ilgilisinin talebi üzerine, </w:t>
      </w:r>
      <w:r w:rsidR="0098091F" w:rsidRPr="00496DF7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bir kısmının bu parselden ayrılıp imar yoluna terk edilmesi ve terk edilen kısmın yüzölçümünün kütükten düşülmesi işlemini</w:t>
      </w:r>
      <w:r w:rsidR="00F07B09" w:rsidRPr="00496DF7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,</w:t>
      </w:r>
      <w:r w:rsidR="00C16D68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03B76" w:rsidRPr="00C16D68" w:rsidRDefault="00053644" w:rsidP="001F5679">
      <w:pPr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tr-TR"/>
        </w:rPr>
      </w:pPr>
      <w:r w:rsidRPr="00496DF7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lastRenderedPageBreak/>
        <w:t>ifade</w:t>
      </w:r>
      <w:r w:rsidR="007F1233" w:rsidRPr="00496DF7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 xml:space="preserve"> eder.</w:t>
      </w:r>
    </w:p>
    <w:p w:rsidR="00D36902" w:rsidRDefault="00D36902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5756E1" w:rsidRDefault="005756E1" w:rsidP="007062AD">
      <w:pPr>
        <w:jc w:val="both"/>
        <w:rPr>
          <w:rFonts w:ascii="Times New Roman" w:hAnsi="Times New Roman"/>
          <w:sz w:val="24"/>
          <w:szCs w:val="24"/>
        </w:rPr>
      </w:pPr>
    </w:p>
    <w:p w:rsidR="00D36902" w:rsidRDefault="00D36902" w:rsidP="007062AD">
      <w:pPr>
        <w:jc w:val="both"/>
        <w:rPr>
          <w:rFonts w:ascii="Times New Roman" w:hAnsi="Times New Roman"/>
          <w:sz w:val="24"/>
          <w:szCs w:val="24"/>
        </w:rPr>
      </w:pPr>
    </w:p>
    <w:p w:rsidR="00C557C1" w:rsidRPr="00235703" w:rsidRDefault="00C557C1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235703">
        <w:rPr>
          <w:rFonts w:ascii="Times New Roman" w:hAnsi="Times New Roman"/>
          <w:b/>
          <w:sz w:val="24"/>
          <w:szCs w:val="24"/>
        </w:rPr>
        <w:t>İÇİNDEKİLER</w:t>
      </w:r>
    </w:p>
    <w:p w:rsidR="00235703" w:rsidRPr="00235703" w:rsidRDefault="00A80489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A80489">
        <w:rPr>
          <w:rFonts w:ascii="Times New Roman" w:hAnsi="Times New Roman"/>
          <w:b/>
          <w:sz w:val="24"/>
          <w:szCs w:val="24"/>
        </w:rPr>
        <w:fldChar w:fldCharType="begin"/>
      </w:r>
      <w:r w:rsidR="00C557C1" w:rsidRPr="00235703">
        <w:rPr>
          <w:rFonts w:ascii="Times New Roman" w:hAnsi="Times New Roman"/>
          <w:b/>
          <w:sz w:val="24"/>
          <w:szCs w:val="24"/>
        </w:rPr>
        <w:instrText xml:space="preserve"> TOC \o "1-4" \h \z \u </w:instrText>
      </w:r>
      <w:r w:rsidRPr="00A80489">
        <w:rPr>
          <w:rFonts w:ascii="Times New Roman" w:hAnsi="Times New Roman"/>
          <w:b/>
          <w:sz w:val="24"/>
          <w:szCs w:val="24"/>
        </w:rPr>
        <w:fldChar w:fldCharType="separate"/>
      </w:r>
      <w:hyperlink w:anchor="_Toc231790941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1.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GİRİŞ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25EDD">
          <w:rPr>
            <w:rFonts w:ascii="Times New Roman" w:hAnsi="Times New Roman"/>
            <w:b/>
            <w:noProof/>
            <w:webHidden/>
            <w:sz w:val="24"/>
            <w:szCs w:val="24"/>
          </w:rPr>
          <w:t>6</w:t>
        </w:r>
      </w:hyperlink>
    </w:p>
    <w:p w:rsidR="00235703" w:rsidRPr="00235703" w:rsidRDefault="00A80489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2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TANITIMI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25EDD">
          <w:rPr>
            <w:rFonts w:ascii="Times New Roman" w:hAnsi="Times New Roman"/>
            <w:b/>
            <w:noProof/>
            <w:webHidden/>
            <w:sz w:val="24"/>
            <w:szCs w:val="24"/>
          </w:rPr>
          <w:t>7</w:t>
        </w:r>
      </w:hyperlink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3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2.1.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Tanımı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25EDD">
          <w:rPr>
            <w:rFonts w:ascii="Times New Roman" w:hAnsi="Times New Roman"/>
            <w:b/>
            <w:noProof/>
            <w:webHidden/>
            <w:sz w:val="24"/>
            <w:szCs w:val="24"/>
          </w:rPr>
          <w:t>7</w:t>
        </w:r>
      </w:hyperlink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4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2.2.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Mesleğin Uluslararası Sınıflandırma Sistemlerindeki Yeri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25EDD">
          <w:rPr>
            <w:rFonts w:ascii="Times New Roman" w:hAnsi="Times New Roman"/>
            <w:b/>
            <w:noProof/>
            <w:webHidden/>
            <w:sz w:val="24"/>
            <w:szCs w:val="24"/>
          </w:rPr>
          <w:t>7</w:t>
        </w:r>
      </w:hyperlink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5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2.3.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Sağlık, Güvenlik ve Çevre ile ilgili Düzenlemeler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25EDD">
          <w:rPr>
            <w:rFonts w:ascii="Times New Roman" w:hAnsi="Times New Roman"/>
            <w:b/>
            <w:noProof/>
            <w:webHidden/>
            <w:sz w:val="24"/>
            <w:szCs w:val="24"/>
          </w:rPr>
          <w:t>7</w:t>
        </w:r>
      </w:hyperlink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6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2.4.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ile İlgili Diğer Mevzuat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3178BC" w:rsidRPr="003178BC">
        <w:rPr>
          <w:rFonts w:ascii="Times New Roman" w:hAnsi="Times New Roman"/>
          <w:b/>
          <w:noProof/>
          <w:sz w:val="24"/>
          <w:szCs w:val="24"/>
        </w:rPr>
        <w:t>7</w:t>
      </w:r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7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2.5.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Çalışma Ortamı ve Koşulları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3178BC" w:rsidRPr="003178BC">
        <w:rPr>
          <w:rFonts w:ascii="Times New Roman" w:hAnsi="Times New Roman"/>
          <w:b/>
          <w:noProof/>
          <w:sz w:val="24"/>
          <w:szCs w:val="24"/>
        </w:rPr>
        <w:t>8</w:t>
      </w:r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8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2.6.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Mesleğe İlişkin Diğer Gereklilikler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3178BC" w:rsidRPr="003178BC">
        <w:rPr>
          <w:rFonts w:ascii="Times New Roman" w:hAnsi="Times New Roman"/>
          <w:b/>
          <w:noProof/>
          <w:sz w:val="24"/>
          <w:szCs w:val="24"/>
        </w:rPr>
        <w:t>8</w:t>
      </w:r>
    </w:p>
    <w:p w:rsidR="00235703" w:rsidRPr="00235703" w:rsidRDefault="00A80489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9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PROFİLİ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3178BC" w:rsidRPr="003178BC">
        <w:rPr>
          <w:rFonts w:ascii="Times New Roman" w:hAnsi="Times New Roman"/>
          <w:b/>
          <w:noProof/>
          <w:sz w:val="24"/>
          <w:szCs w:val="24"/>
        </w:rPr>
        <w:t>9</w:t>
      </w:r>
    </w:p>
    <w:p w:rsidR="00235703" w:rsidRPr="00235703" w:rsidRDefault="00A80489" w:rsidP="00235703">
      <w:pPr>
        <w:pStyle w:val="T2"/>
        <w:tabs>
          <w:tab w:val="left" w:pos="880"/>
          <w:tab w:val="right" w:leader="dot" w:pos="9062"/>
        </w:tabs>
        <w:rPr>
          <w:rStyle w:val="Kpr"/>
          <w:rFonts w:ascii="Times New Roman" w:hAnsi="Times New Roman"/>
          <w:b/>
          <w:noProof/>
          <w:sz w:val="24"/>
          <w:szCs w:val="24"/>
        </w:rPr>
      </w:pPr>
      <w:hyperlink w:anchor="_Toc231790950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3.1.</w:t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ab/>
          <w:t>Görevler, İşlemler ve Başarım Ölçütleri</w:t>
        </w:r>
        <w:r w:rsidR="00235703" w:rsidRPr="00235703">
          <w:rPr>
            <w:rStyle w:val="Kpr"/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3178BC" w:rsidRPr="003178BC">
        <w:rPr>
          <w:rFonts w:ascii="Times New Roman" w:hAnsi="Times New Roman"/>
          <w:b/>
          <w:noProof/>
          <w:sz w:val="24"/>
          <w:szCs w:val="24"/>
        </w:rPr>
        <w:t>9</w:t>
      </w:r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1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3.2.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Kullanılan Araç, Gereç ve Ekipman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25EDD">
          <w:rPr>
            <w:rFonts w:ascii="Times New Roman" w:hAnsi="Times New Roman"/>
            <w:b/>
            <w:noProof/>
            <w:webHidden/>
            <w:sz w:val="24"/>
            <w:szCs w:val="24"/>
          </w:rPr>
          <w:t>20</w:t>
        </w:r>
      </w:hyperlink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2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3.3.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Bilgi ve Beceriler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27457D">
          <w:rPr>
            <w:rFonts w:ascii="Times New Roman" w:hAnsi="Times New Roman"/>
            <w:b/>
            <w:noProof/>
            <w:webHidden/>
            <w:sz w:val="24"/>
            <w:szCs w:val="24"/>
          </w:rPr>
          <w:t>2</w:t>
        </w:r>
        <w:r w:rsidR="00C25EDD">
          <w:rPr>
            <w:rFonts w:ascii="Times New Roman" w:hAnsi="Times New Roman"/>
            <w:b/>
            <w:noProof/>
            <w:webHidden/>
            <w:sz w:val="24"/>
            <w:szCs w:val="24"/>
          </w:rPr>
          <w:t>1</w:t>
        </w:r>
      </w:hyperlink>
    </w:p>
    <w:p w:rsidR="00235703" w:rsidRPr="00235703" w:rsidRDefault="00A8048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3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3.4.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Tutum ve Davranışlar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27457D">
          <w:rPr>
            <w:rFonts w:ascii="Times New Roman" w:hAnsi="Times New Roman"/>
            <w:b/>
            <w:noProof/>
            <w:webHidden/>
            <w:sz w:val="24"/>
            <w:szCs w:val="24"/>
          </w:rPr>
          <w:t>2</w:t>
        </w:r>
      </w:hyperlink>
      <w:r w:rsidR="003178BC" w:rsidRPr="003178BC">
        <w:rPr>
          <w:rFonts w:ascii="Times New Roman" w:hAnsi="Times New Roman"/>
          <w:b/>
          <w:noProof/>
          <w:sz w:val="24"/>
          <w:szCs w:val="24"/>
        </w:rPr>
        <w:t>3</w:t>
      </w:r>
    </w:p>
    <w:p w:rsidR="00235703" w:rsidRPr="00235703" w:rsidRDefault="00A80489">
      <w:pPr>
        <w:pStyle w:val="T1"/>
        <w:tabs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4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4.ÖLÇME, DEĞERLENDİRME VE BELGELENDİRME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27457D">
          <w:rPr>
            <w:rFonts w:ascii="Times New Roman" w:hAnsi="Times New Roman"/>
            <w:b/>
            <w:noProof/>
            <w:webHidden/>
            <w:sz w:val="24"/>
            <w:szCs w:val="24"/>
          </w:rPr>
          <w:t>2</w:t>
        </w:r>
      </w:hyperlink>
      <w:r w:rsidR="003178BC" w:rsidRPr="003178BC">
        <w:rPr>
          <w:rFonts w:ascii="Times New Roman" w:hAnsi="Times New Roman"/>
          <w:b/>
          <w:noProof/>
          <w:sz w:val="24"/>
          <w:szCs w:val="24"/>
        </w:rPr>
        <w:t>4</w:t>
      </w:r>
    </w:p>
    <w:p w:rsidR="00323703" w:rsidRPr="005C2A50" w:rsidRDefault="00A80489" w:rsidP="00C557C1">
      <w:pPr>
        <w:rPr>
          <w:rFonts w:ascii="Times New Roman" w:hAnsi="Times New Roman"/>
          <w:b/>
          <w:sz w:val="24"/>
          <w:szCs w:val="24"/>
        </w:rPr>
      </w:pPr>
      <w:r w:rsidRPr="00235703">
        <w:rPr>
          <w:rFonts w:ascii="Times New Roman" w:hAnsi="Times New Roman"/>
          <w:b/>
          <w:sz w:val="24"/>
          <w:szCs w:val="24"/>
        </w:rPr>
        <w:fldChar w:fldCharType="end"/>
      </w:r>
    </w:p>
    <w:p w:rsidR="004A3923" w:rsidRDefault="00323703">
      <w:pPr>
        <w:rPr>
          <w:rFonts w:ascii="Times New Roman" w:hAnsi="Times New Roman"/>
          <w:b/>
          <w:sz w:val="24"/>
          <w:szCs w:val="24"/>
        </w:rPr>
      </w:pPr>
      <w:r w:rsidRPr="005C2A50">
        <w:rPr>
          <w:rFonts w:ascii="Times New Roman" w:hAnsi="Times New Roman"/>
          <w:b/>
          <w:sz w:val="24"/>
          <w:szCs w:val="24"/>
        </w:rPr>
        <w:br w:type="page"/>
      </w:r>
    </w:p>
    <w:p w:rsidR="005756E1" w:rsidRPr="005C2A50" w:rsidRDefault="005756E1">
      <w:pPr>
        <w:rPr>
          <w:rFonts w:ascii="Times New Roman" w:hAnsi="Times New Roman"/>
          <w:b/>
          <w:sz w:val="24"/>
          <w:szCs w:val="24"/>
        </w:rPr>
      </w:pPr>
    </w:p>
    <w:p w:rsidR="005F4D16" w:rsidRPr="005C2A50" w:rsidRDefault="005F4D16" w:rsidP="005F4D16">
      <w:pPr>
        <w:pStyle w:val="ListeParagraf"/>
        <w:numPr>
          <w:ilvl w:val="0"/>
          <w:numId w:val="2"/>
        </w:numPr>
        <w:ind w:left="357" w:hanging="357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231790941"/>
      <w:r w:rsidRPr="005C2A50">
        <w:rPr>
          <w:rFonts w:ascii="Times New Roman" w:hAnsi="Times New Roman"/>
          <w:b/>
          <w:sz w:val="24"/>
          <w:szCs w:val="24"/>
        </w:rPr>
        <w:t>GİRİŞ</w:t>
      </w:r>
      <w:bookmarkEnd w:id="0"/>
    </w:p>
    <w:p w:rsidR="00A54B51" w:rsidRPr="007062AD" w:rsidRDefault="007F1233" w:rsidP="00A54B5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Tapucu</w:t>
      </w:r>
      <w:r w:rsidR="00877E9E" w:rsidRPr="00A54B51">
        <w:rPr>
          <w:rFonts w:ascii="Times New Roman" w:hAnsi="Times New Roman"/>
          <w:bCs/>
          <w:sz w:val="24"/>
          <w:szCs w:val="24"/>
        </w:rPr>
        <w:t xml:space="preserve"> </w:t>
      </w:r>
      <w:r w:rsidR="00A54B51" w:rsidRPr="00A54B51">
        <w:rPr>
          <w:rFonts w:ascii="Times New Roman" w:hAnsi="Times New Roman"/>
          <w:bCs/>
          <w:sz w:val="24"/>
          <w:szCs w:val="24"/>
        </w:rPr>
        <w:t>(Seviye</w:t>
      </w:r>
      <w:r w:rsidR="00A54B51" w:rsidRPr="00BF64C6">
        <w:rPr>
          <w:rFonts w:ascii="Times New Roman" w:hAnsi="Times New Roman"/>
          <w:bCs/>
          <w:sz w:val="24"/>
          <w:szCs w:val="24"/>
        </w:rPr>
        <w:t xml:space="preserve"> </w:t>
      </w:r>
      <w:r w:rsidR="00AE1A7D">
        <w:rPr>
          <w:rFonts w:ascii="Times New Roman" w:hAnsi="Times New Roman"/>
          <w:bCs/>
          <w:sz w:val="24"/>
          <w:szCs w:val="24"/>
        </w:rPr>
        <w:t>4</w:t>
      </w:r>
      <w:r w:rsidR="00A54B51" w:rsidRPr="00BF64C6">
        <w:rPr>
          <w:rFonts w:ascii="Times New Roman" w:hAnsi="Times New Roman"/>
          <w:bCs/>
          <w:sz w:val="24"/>
          <w:szCs w:val="24"/>
        </w:rPr>
        <w:t>)</w:t>
      </w:r>
      <w:r w:rsidR="00A54B51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7472E">
        <w:rPr>
          <w:rFonts w:ascii="Times New Roman" w:hAnsi="Times New Roman"/>
          <w:bCs/>
          <w:sz w:val="24"/>
          <w:szCs w:val="24"/>
        </w:rPr>
        <w:t>U</w:t>
      </w:r>
      <w:r w:rsidR="00A54B51" w:rsidRPr="00EC1B17">
        <w:rPr>
          <w:rFonts w:ascii="Times New Roman" w:hAnsi="Times New Roman"/>
          <w:bCs/>
          <w:sz w:val="24"/>
          <w:szCs w:val="24"/>
        </w:rPr>
        <w:t>lusal</w:t>
      </w:r>
      <w:r w:rsidR="00A54B51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7472E">
        <w:rPr>
          <w:rFonts w:ascii="Times New Roman" w:hAnsi="Times New Roman"/>
          <w:bCs/>
          <w:sz w:val="24"/>
          <w:szCs w:val="24"/>
        </w:rPr>
        <w:t>M</w:t>
      </w:r>
      <w:r w:rsidR="00A54B51" w:rsidRPr="00EC1B17">
        <w:rPr>
          <w:rFonts w:ascii="Times New Roman" w:hAnsi="Times New Roman"/>
          <w:bCs/>
          <w:sz w:val="24"/>
          <w:szCs w:val="24"/>
        </w:rPr>
        <w:t xml:space="preserve">eslek standardı 5544 sayılı Mesleki Yeterlilik Kurumu (MYK) Kanunu ile anılan Kanun uyarınca çıkartılan </w:t>
      </w:r>
      <w:r w:rsidR="00A54B51" w:rsidRPr="00EC1B17">
        <w:rPr>
          <w:rFonts w:ascii="Times New Roman" w:hAnsi="Times New Roman"/>
          <w:sz w:val="24"/>
          <w:szCs w:val="24"/>
        </w:rPr>
        <w:t xml:space="preserve">“Ulusal Meslek Standartlarının Hazırlanması Hakkında Yönetmelik” ve  </w:t>
      </w:r>
      <w:r w:rsidR="00A54B51" w:rsidRPr="00EC1B17">
        <w:rPr>
          <w:rFonts w:ascii="Times New Roman" w:hAnsi="Times New Roman"/>
          <w:bCs/>
          <w:sz w:val="24"/>
          <w:szCs w:val="24"/>
        </w:rPr>
        <w:t>“</w:t>
      </w:r>
      <w:r w:rsidR="00A54B51" w:rsidRPr="00EC1B17">
        <w:rPr>
          <w:rFonts w:ascii="Times New Roman" w:hAnsi="Times New Roman"/>
          <w:sz w:val="24"/>
          <w:szCs w:val="24"/>
        </w:rPr>
        <w:t xml:space="preserve">Mesleki Yeterlilik Kurumu Sektör Komitelerinin Kuruluş, Görev, Çalışma Usul ve Esasları Hakkında Yönetmelik” hükümlerine göre </w:t>
      </w:r>
      <w:r w:rsidR="00A54B51">
        <w:rPr>
          <w:rFonts w:ascii="Times New Roman" w:hAnsi="Times New Roman"/>
          <w:sz w:val="24"/>
          <w:szCs w:val="24"/>
        </w:rPr>
        <w:t xml:space="preserve">MYK’nın görevlendirdiği </w:t>
      </w:r>
      <w:r w:rsidR="007062AD" w:rsidRPr="004C1FCC">
        <w:rPr>
          <w:rFonts w:ascii="Times New Roman" w:hAnsi="Times New Roman"/>
          <w:sz w:val="24"/>
          <w:szCs w:val="24"/>
        </w:rPr>
        <w:t>Bayındır, İnşaat, Yol, Yapı, Tapu ve Kadastro Çalışanları Birliği Sendikası</w:t>
      </w:r>
      <w:r w:rsidR="007062AD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3F3C99">
        <w:rPr>
          <w:rFonts w:ascii="Times New Roman" w:hAnsi="Times New Roman"/>
          <w:sz w:val="24"/>
          <w:szCs w:val="24"/>
        </w:rPr>
        <w:t>Bayındır Memur-Sen</w:t>
      </w:r>
      <w:r w:rsidR="007062AD">
        <w:rPr>
          <w:rFonts w:ascii="Times New Roman" w:hAnsi="Times New Roman"/>
          <w:sz w:val="24"/>
          <w:szCs w:val="24"/>
        </w:rPr>
        <w:t>)</w:t>
      </w:r>
      <w:r w:rsidR="00A54B51" w:rsidRPr="002F3FDE">
        <w:rPr>
          <w:rFonts w:ascii="Times New Roman" w:hAnsi="Times New Roman"/>
          <w:bCs/>
          <w:sz w:val="24"/>
          <w:szCs w:val="24"/>
        </w:rPr>
        <w:t xml:space="preserve"> </w:t>
      </w:r>
      <w:r w:rsidR="00A54B51">
        <w:rPr>
          <w:rFonts w:ascii="Times New Roman" w:hAnsi="Times New Roman"/>
          <w:bCs/>
          <w:sz w:val="24"/>
          <w:szCs w:val="24"/>
        </w:rPr>
        <w:t xml:space="preserve">tarafından hazırlanmıştır. </w:t>
      </w:r>
    </w:p>
    <w:p w:rsidR="00A54B51" w:rsidRPr="00D558C8" w:rsidRDefault="007F1233" w:rsidP="00A54B5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Tapucu</w:t>
      </w:r>
      <w:r w:rsidR="00877E9E" w:rsidRPr="00A54B51">
        <w:rPr>
          <w:rFonts w:ascii="Times New Roman" w:hAnsi="Times New Roman"/>
          <w:bCs/>
          <w:sz w:val="24"/>
          <w:szCs w:val="24"/>
        </w:rPr>
        <w:t xml:space="preserve"> </w:t>
      </w:r>
      <w:r w:rsidR="00641FAF" w:rsidRPr="00A54B51">
        <w:rPr>
          <w:rFonts w:ascii="Times New Roman" w:hAnsi="Times New Roman"/>
          <w:bCs/>
          <w:sz w:val="24"/>
          <w:szCs w:val="24"/>
        </w:rPr>
        <w:t>(Seviye</w:t>
      </w:r>
      <w:r w:rsidR="00641FAF" w:rsidRPr="00BF64C6">
        <w:rPr>
          <w:rFonts w:ascii="Times New Roman" w:hAnsi="Times New Roman"/>
          <w:bCs/>
          <w:sz w:val="24"/>
          <w:szCs w:val="24"/>
        </w:rPr>
        <w:t xml:space="preserve"> </w:t>
      </w:r>
      <w:r w:rsidR="00AE1A7D">
        <w:rPr>
          <w:rFonts w:ascii="Times New Roman" w:hAnsi="Times New Roman"/>
          <w:bCs/>
          <w:sz w:val="24"/>
          <w:szCs w:val="24"/>
        </w:rPr>
        <w:t>4</w:t>
      </w:r>
      <w:r w:rsidR="00641FAF" w:rsidRPr="00BF64C6">
        <w:rPr>
          <w:rFonts w:ascii="Times New Roman" w:hAnsi="Times New Roman"/>
          <w:bCs/>
          <w:sz w:val="24"/>
          <w:szCs w:val="24"/>
        </w:rPr>
        <w:t>)</w:t>
      </w:r>
      <w:r w:rsidR="009C2369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54B51" w:rsidRPr="00EC1B17">
        <w:rPr>
          <w:rFonts w:ascii="Times New Roman" w:hAnsi="Times New Roman"/>
          <w:bCs/>
          <w:sz w:val="24"/>
          <w:szCs w:val="24"/>
        </w:rPr>
        <w:t>ulusal</w:t>
      </w:r>
      <w:r w:rsidR="00A54B51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54B51" w:rsidRPr="00EC1B17">
        <w:rPr>
          <w:rFonts w:ascii="Times New Roman" w:hAnsi="Times New Roman"/>
          <w:bCs/>
          <w:sz w:val="24"/>
          <w:szCs w:val="24"/>
        </w:rPr>
        <w:t>meslek standardı</w:t>
      </w:r>
      <w:r w:rsidR="00A54B51">
        <w:rPr>
          <w:rFonts w:ascii="Times New Roman" w:hAnsi="Times New Roman"/>
          <w:bCs/>
          <w:sz w:val="24"/>
          <w:szCs w:val="24"/>
        </w:rPr>
        <w:t>,</w:t>
      </w:r>
      <w:r w:rsidR="00A54B51" w:rsidRPr="00EC1B17">
        <w:rPr>
          <w:rFonts w:ascii="Times New Roman" w:hAnsi="Times New Roman"/>
          <w:bCs/>
          <w:sz w:val="24"/>
          <w:szCs w:val="24"/>
        </w:rPr>
        <w:t xml:space="preserve"> </w:t>
      </w:r>
      <w:r w:rsidR="00A54B51" w:rsidRPr="00D558C8">
        <w:rPr>
          <w:rFonts w:ascii="Times New Roman" w:hAnsi="Times New Roman"/>
          <w:bCs/>
          <w:sz w:val="24"/>
          <w:szCs w:val="24"/>
        </w:rPr>
        <w:t>sektördeki ilgili kurum ve kuruluşların görüş</w:t>
      </w:r>
      <w:r w:rsidR="00A54B51">
        <w:rPr>
          <w:rFonts w:ascii="Times New Roman" w:hAnsi="Times New Roman"/>
          <w:bCs/>
          <w:sz w:val="24"/>
          <w:szCs w:val="24"/>
        </w:rPr>
        <w:t>leri alınarak</w:t>
      </w:r>
      <w:r w:rsidR="00A54B51" w:rsidRPr="00D558C8">
        <w:rPr>
          <w:rFonts w:ascii="Times New Roman" w:hAnsi="Times New Roman"/>
          <w:bCs/>
          <w:sz w:val="24"/>
          <w:szCs w:val="24"/>
        </w:rPr>
        <w:t xml:space="preserve"> değerlendiril</w:t>
      </w:r>
      <w:r w:rsidR="00A54B51">
        <w:rPr>
          <w:rFonts w:ascii="Times New Roman" w:hAnsi="Times New Roman"/>
          <w:bCs/>
          <w:sz w:val="24"/>
          <w:szCs w:val="24"/>
        </w:rPr>
        <w:t>miş, M</w:t>
      </w:r>
      <w:r w:rsidR="00A54B51" w:rsidRPr="00D558C8">
        <w:rPr>
          <w:rFonts w:ascii="Times New Roman" w:hAnsi="Times New Roman"/>
          <w:bCs/>
          <w:sz w:val="24"/>
          <w:szCs w:val="24"/>
        </w:rPr>
        <w:t xml:space="preserve">YK </w:t>
      </w:r>
      <w:r w:rsidR="003F3C99">
        <w:rPr>
          <w:rFonts w:ascii="Times New Roman" w:hAnsi="Times New Roman"/>
          <w:bCs/>
          <w:sz w:val="24"/>
          <w:szCs w:val="24"/>
        </w:rPr>
        <w:t>İnşaat</w:t>
      </w:r>
      <w:r w:rsidR="00A54B51">
        <w:rPr>
          <w:rFonts w:ascii="Times New Roman" w:hAnsi="Times New Roman"/>
          <w:bCs/>
          <w:sz w:val="24"/>
          <w:szCs w:val="24"/>
        </w:rPr>
        <w:t xml:space="preserve"> </w:t>
      </w:r>
      <w:r w:rsidR="00A54B51" w:rsidRPr="00D558C8">
        <w:rPr>
          <w:rFonts w:ascii="Times New Roman" w:hAnsi="Times New Roman"/>
          <w:bCs/>
          <w:sz w:val="24"/>
          <w:szCs w:val="24"/>
        </w:rPr>
        <w:t>Sektör Komitesi</w:t>
      </w:r>
      <w:r w:rsidR="00A54B51">
        <w:rPr>
          <w:rFonts w:ascii="Times New Roman" w:hAnsi="Times New Roman"/>
          <w:bCs/>
          <w:sz w:val="24"/>
          <w:szCs w:val="24"/>
        </w:rPr>
        <w:t xml:space="preserve"> tarafından </w:t>
      </w:r>
      <w:r w:rsidR="00A54B51" w:rsidRPr="00D558C8">
        <w:rPr>
          <w:rFonts w:ascii="Times New Roman" w:hAnsi="Times New Roman"/>
          <w:bCs/>
          <w:sz w:val="24"/>
          <w:szCs w:val="24"/>
        </w:rPr>
        <w:t>incele</w:t>
      </w:r>
      <w:r w:rsidR="00A54B51">
        <w:rPr>
          <w:rFonts w:ascii="Times New Roman" w:hAnsi="Times New Roman"/>
          <w:bCs/>
          <w:sz w:val="24"/>
          <w:szCs w:val="24"/>
        </w:rPr>
        <w:t xml:space="preserve">ndikten sonra </w:t>
      </w:r>
      <w:r w:rsidR="00A54B51" w:rsidRPr="00D558C8">
        <w:rPr>
          <w:rFonts w:ascii="Times New Roman" w:hAnsi="Times New Roman"/>
          <w:bCs/>
          <w:sz w:val="24"/>
          <w:szCs w:val="24"/>
        </w:rPr>
        <w:t>MYK Yönetim Kurulun</w:t>
      </w:r>
      <w:r w:rsidR="00A54B51">
        <w:rPr>
          <w:rFonts w:ascii="Times New Roman" w:hAnsi="Times New Roman"/>
          <w:bCs/>
          <w:sz w:val="24"/>
          <w:szCs w:val="24"/>
        </w:rPr>
        <w:t>ca onaylanmıştır.</w:t>
      </w:r>
      <w:r w:rsidR="00A54B51" w:rsidRPr="00D558C8">
        <w:rPr>
          <w:rFonts w:ascii="Times New Roman" w:hAnsi="Times New Roman"/>
          <w:bCs/>
          <w:sz w:val="24"/>
          <w:szCs w:val="24"/>
        </w:rPr>
        <w:t xml:space="preserve"> </w:t>
      </w:r>
    </w:p>
    <w:p w:rsidR="00F52B70" w:rsidRDefault="00F52B70" w:rsidP="005F4D16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06786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5C2A50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A5127" w:rsidRDefault="006A5127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44080" w:rsidRPr="005C2A50" w:rsidRDefault="00D44080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A5127" w:rsidRPr="005C2A50" w:rsidRDefault="006A5127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A3600" w:rsidRDefault="001A3600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21085" w:rsidRDefault="00621085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4A3923" w:rsidRPr="005C2A50" w:rsidRDefault="004A3923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5F4D16" w:rsidRPr="00496DF7" w:rsidRDefault="005F4D16" w:rsidP="00496DF7">
      <w:pPr>
        <w:pStyle w:val="ListeParagraf1"/>
        <w:numPr>
          <w:ilvl w:val="0"/>
          <w:numId w:val="2"/>
        </w:numPr>
        <w:ind w:left="357" w:hanging="357"/>
        <w:contextualSpacing w:val="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Toc231790942"/>
      <w:r w:rsidRPr="00496DF7">
        <w:rPr>
          <w:rFonts w:ascii="Times New Roman" w:hAnsi="Times New Roman"/>
          <w:b/>
          <w:bCs/>
          <w:sz w:val="24"/>
          <w:szCs w:val="24"/>
        </w:rPr>
        <w:t>MESLEK TANI</w:t>
      </w:r>
      <w:r w:rsidR="00B43F66" w:rsidRPr="00496DF7">
        <w:rPr>
          <w:rFonts w:ascii="Times New Roman" w:hAnsi="Times New Roman"/>
          <w:b/>
          <w:bCs/>
          <w:sz w:val="24"/>
          <w:szCs w:val="24"/>
        </w:rPr>
        <w:t>TI</w:t>
      </w:r>
      <w:r w:rsidRPr="00496DF7">
        <w:rPr>
          <w:rFonts w:ascii="Times New Roman" w:hAnsi="Times New Roman"/>
          <w:b/>
          <w:bCs/>
          <w:sz w:val="24"/>
          <w:szCs w:val="24"/>
        </w:rPr>
        <w:t>MI</w:t>
      </w:r>
      <w:bookmarkEnd w:id="1"/>
    </w:p>
    <w:p w:rsidR="004A3923" w:rsidRPr="00496DF7" w:rsidRDefault="005F4D16" w:rsidP="00496DF7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_Toc231790943"/>
      <w:r w:rsidRPr="00496DF7">
        <w:rPr>
          <w:rFonts w:ascii="Times New Roman" w:hAnsi="Times New Roman"/>
          <w:b/>
          <w:bCs/>
          <w:sz w:val="24"/>
          <w:szCs w:val="24"/>
        </w:rPr>
        <w:t>Meslek Tanımı</w:t>
      </w:r>
      <w:bookmarkEnd w:id="2"/>
    </w:p>
    <w:p w:rsidR="00C5008C" w:rsidRPr="007062AD" w:rsidRDefault="00AE1A7D" w:rsidP="007F6B86">
      <w:pPr>
        <w:pStyle w:val="ListeParagraf"/>
        <w:ind w:left="0"/>
        <w:jc w:val="both"/>
        <w:outlineLvl w:val="1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Tapucu (Seviye 4</w:t>
      </w:r>
      <w:r w:rsidR="00D44080" w:rsidRPr="00AE1C88">
        <w:rPr>
          <w:rFonts w:ascii="Times New Roman" w:hAnsi="Times New Roman"/>
          <w:sz w:val="24"/>
          <w:szCs w:val="24"/>
        </w:rPr>
        <w:t>)</w:t>
      </w:r>
      <w:r w:rsidR="00496DF7">
        <w:rPr>
          <w:rFonts w:ascii="Times New Roman" w:hAnsi="Times New Roman"/>
          <w:sz w:val="24"/>
          <w:szCs w:val="24"/>
        </w:rPr>
        <w:t>;</w:t>
      </w:r>
      <w:r w:rsidR="00D44080" w:rsidRPr="00AE1C88">
        <w:rPr>
          <w:rFonts w:ascii="Times New Roman" w:hAnsi="Times New Roman"/>
          <w:sz w:val="24"/>
          <w:szCs w:val="24"/>
        </w:rPr>
        <w:t xml:space="preserve"> </w:t>
      </w:r>
      <w:r w:rsidR="007062AD" w:rsidRPr="00AE1C88">
        <w:rPr>
          <w:rFonts w:ascii="Times New Roman" w:hAnsi="Times New Roman"/>
          <w:sz w:val="24"/>
          <w:szCs w:val="24"/>
        </w:rPr>
        <w:t xml:space="preserve">iş sağlığı ve güvenliği ile çevreye ilişkin önlemleri alarak, kalite sistemleri çerçevesinde, mesleği ile ilgili iş organizasyonu yapan, </w:t>
      </w:r>
      <w:r w:rsidR="00D44080" w:rsidRPr="00AE1C88">
        <w:rPr>
          <w:rFonts w:ascii="Times New Roman" w:hAnsi="Times New Roman"/>
          <w:sz w:val="24"/>
          <w:szCs w:val="24"/>
        </w:rPr>
        <w:t>yürürlülükteki mevzuat çerçevesinde</w:t>
      </w:r>
      <w:r w:rsidR="003E4657" w:rsidRPr="00AE1C88">
        <w:rPr>
          <w:rFonts w:ascii="Times New Roman" w:hAnsi="Times New Roman"/>
          <w:sz w:val="24"/>
          <w:szCs w:val="24"/>
        </w:rPr>
        <w:t>,</w:t>
      </w:r>
      <w:r w:rsidR="00D44080" w:rsidRPr="00AE1C88">
        <w:rPr>
          <w:rFonts w:ascii="Times New Roman" w:hAnsi="Times New Roman"/>
          <w:sz w:val="24"/>
          <w:szCs w:val="24"/>
        </w:rPr>
        <w:t xml:space="preserve"> </w:t>
      </w:r>
      <w:r w:rsidR="00E560B0" w:rsidRPr="00AE1C88">
        <w:rPr>
          <w:rFonts w:ascii="Times New Roman" w:hAnsi="Times New Roman"/>
          <w:sz w:val="24"/>
          <w:szCs w:val="24"/>
        </w:rPr>
        <w:t xml:space="preserve">tapu ve sicillerinin </w:t>
      </w:r>
      <w:r w:rsidR="003E4657" w:rsidRPr="00AE1C88">
        <w:rPr>
          <w:rFonts w:ascii="Times New Roman" w:hAnsi="Times New Roman"/>
          <w:sz w:val="24"/>
          <w:szCs w:val="24"/>
        </w:rPr>
        <w:t xml:space="preserve">düzenli </w:t>
      </w:r>
      <w:r w:rsidR="00E560B0" w:rsidRPr="00AE1C88">
        <w:rPr>
          <w:rFonts w:ascii="Times New Roman" w:hAnsi="Times New Roman"/>
          <w:sz w:val="24"/>
          <w:szCs w:val="24"/>
        </w:rPr>
        <w:t>tutulmasını</w:t>
      </w:r>
      <w:r w:rsidR="003E4657" w:rsidRPr="00AE1C88">
        <w:rPr>
          <w:rFonts w:ascii="Times New Roman" w:hAnsi="Times New Roman"/>
          <w:sz w:val="24"/>
          <w:szCs w:val="24"/>
        </w:rPr>
        <w:t xml:space="preserve"> sağlayan</w:t>
      </w:r>
      <w:r w:rsidR="00E277A8">
        <w:rPr>
          <w:rFonts w:ascii="Times New Roman" w:hAnsi="Times New Roman"/>
          <w:sz w:val="24"/>
          <w:szCs w:val="24"/>
        </w:rPr>
        <w:t>,</w:t>
      </w:r>
      <w:r w:rsidR="00E560B0" w:rsidRPr="00AE1C88">
        <w:rPr>
          <w:rFonts w:ascii="Times New Roman" w:hAnsi="Times New Roman"/>
          <w:sz w:val="24"/>
          <w:szCs w:val="24"/>
        </w:rPr>
        <w:t xml:space="preserve"> tapu </w:t>
      </w:r>
      <w:r w:rsidR="00D44080" w:rsidRPr="00AE1C88">
        <w:rPr>
          <w:rFonts w:ascii="Times New Roman" w:hAnsi="Times New Roman"/>
          <w:sz w:val="24"/>
          <w:szCs w:val="24"/>
        </w:rPr>
        <w:t>işlemlerini yapan</w:t>
      </w:r>
      <w:r w:rsidR="009A5FE1">
        <w:rPr>
          <w:rFonts w:ascii="Times New Roman" w:hAnsi="Times New Roman"/>
          <w:sz w:val="24"/>
          <w:szCs w:val="24"/>
        </w:rPr>
        <w:t xml:space="preserve"> ve </w:t>
      </w:r>
      <w:r w:rsidR="00AE1C88" w:rsidRPr="00C544F2">
        <w:rPr>
          <w:rFonts w:ascii="Times New Roman" w:hAnsi="Times New Roman"/>
          <w:sz w:val="24"/>
          <w:szCs w:val="24"/>
        </w:rPr>
        <w:t>mesleki gelişime ilişkin faaliyetleri yürüten nitelikli kişidir.</w:t>
      </w:r>
    </w:p>
    <w:p w:rsidR="005F4D16" w:rsidRPr="00496DF7" w:rsidRDefault="005F4D16" w:rsidP="00496DF7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" w:name="_Toc231790944"/>
      <w:r w:rsidRPr="00496DF7">
        <w:rPr>
          <w:rFonts w:ascii="Times New Roman" w:hAnsi="Times New Roman"/>
          <w:b/>
          <w:bCs/>
          <w:sz w:val="24"/>
          <w:szCs w:val="24"/>
        </w:rPr>
        <w:t>Mesleğin Uluslararası Sınıflandırma Sistemlerindeki Yeri</w:t>
      </w:r>
      <w:bookmarkEnd w:id="3"/>
    </w:p>
    <w:p w:rsidR="001B7CD8" w:rsidRPr="00407E00" w:rsidRDefault="004C3004" w:rsidP="00407E00">
      <w:pPr>
        <w:rPr>
          <w:rFonts w:ascii="Times New Roman" w:hAnsi="Times New Roman"/>
          <w:sz w:val="24"/>
          <w:szCs w:val="24"/>
        </w:rPr>
      </w:pPr>
      <w:r w:rsidRPr="00407E00">
        <w:rPr>
          <w:rFonts w:ascii="Times New Roman" w:hAnsi="Times New Roman"/>
          <w:b/>
          <w:sz w:val="24"/>
          <w:szCs w:val="24"/>
        </w:rPr>
        <w:t>ISCO 0</w:t>
      </w:r>
      <w:r w:rsidR="00E068B7" w:rsidRPr="00407E00">
        <w:rPr>
          <w:rFonts w:ascii="Times New Roman" w:hAnsi="Times New Roman"/>
          <w:b/>
          <w:sz w:val="24"/>
          <w:szCs w:val="24"/>
        </w:rPr>
        <w:t>8</w:t>
      </w:r>
      <w:r w:rsidR="001B7CD8" w:rsidRPr="00407E00">
        <w:rPr>
          <w:rFonts w:ascii="Times New Roman" w:hAnsi="Times New Roman"/>
          <w:b/>
          <w:sz w:val="24"/>
          <w:szCs w:val="24"/>
        </w:rPr>
        <w:t>:</w:t>
      </w:r>
      <w:r w:rsidR="00E068B7" w:rsidRPr="00407E00">
        <w:rPr>
          <w:rFonts w:ascii="Times New Roman" w:hAnsi="Times New Roman"/>
          <w:b/>
          <w:sz w:val="24"/>
          <w:szCs w:val="24"/>
        </w:rPr>
        <w:t xml:space="preserve"> </w:t>
      </w:r>
      <w:r w:rsidR="001B7CD8" w:rsidRPr="00407E00">
        <w:rPr>
          <w:rFonts w:ascii="Times New Roman" w:hAnsi="Times New Roman"/>
          <w:sz w:val="24"/>
          <w:szCs w:val="24"/>
        </w:rPr>
        <w:t xml:space="preserve"> </w:t>
      </w:r>
      <w:r w:rsidR="00AE1C88" w:rsidRPr="00407E00">
        <w:rPr>
          <w:rFonts w:ascii="Times New Roman" w:hAnsi="Times New Roman"/>
          <w:sz w:val="24"/>
          <w:szCs w:val="24"/>
        </w:rPr>
        <w:t>3112 (İnşaat mühendisliği teknisyenleri)</w:t>
      </w:r>
    </w:p>
    <w:p w:rsidR="005F4D16" w:rsidRPr="00496DF7" w:rsidRDefault="005F4D16" w:rsidP="00496DF7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" w:name="_Toc231790945"/>
      <w:r w:rsidRPr="00496DF7">
        <w:rPr>
          <w:rFonts w:ascii="Times New Roman" w:hAnsi="Times New Roman"/>
          <w:b/>
          <w:bCs/>
          <w:sz w:val="24"/>
          <w:szCs w:val="24"/>
        </w:rPr>
        <w:t>Sağlık, Güvenlik ve Çevre ile ilgili Düzenlemeler</w:t>
      </w:r>
      <w:bookmarkEnd w:id="4"/>
    </w:p>
    <w:p w:rsidR="007856D7" w:rsidRPr="00FC4301" w:rsidRDefault="007856D7" w:rsidP="007856D7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Pr="00FC4301">
        <w:rPr>
          <w:rFonts w:ascii="Times New Roman" w:hAnsi="Times New Roman"/>
          <w:sz w:val="24"/>
          <w:szCs w:val="24"/>
        </w:rPr>
        <w:t xml:space="preserve">7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 w:rsidRPr="00FC4301">
        <w:rPr>
          <w:rFonts w:ascii="Times New Roman" w:hAnsi="Times New Roman"/>
          <w:sz w:val="24"/>
          <w:szCs w:val="24"/>
        </w:rPr>
        <w:t>Deprem Yönetmeliği</w:t>
      </w:r>
    </w:p>
    <w:p w:rsidR="007856D7" w:rsidRPr="00FC4301" w:rsidRDefault="007856D7" w:rsidP="007856D7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2872 Sayılı Çevre Kanunu</w:t>
      </w:r>
    </w:p>
    <w:p w:rsidR="00F022EF" w:rsidRPr="00FC4301" w:rsidRDefault="000E38A1" w:rsidP="000E38A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4857 Sayılı İş Kanunu</w:t>
      </w:r>
    </w:p>
    <w:p w:rsidR="00F022EF" w:rsidRPr="00FC4301" w:rsidRDefault="000E38A1" w:rsidP="000E38A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5510 Sayılı Sosyal Sigortalar ve Genel Sağlık Sigortası Kanunu</w:t>
      </w:r>
    </w:p>
    <w:p w:rsidR="00F022EF" w:rsidRPr="00FC4301" w:rsidRDefault="000E38A1" w:rsidP="000E38A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Ağır ve Tehlikeli İşler Yönetmeliği</w:t>
      </w:r>
    </w:p>
    <w:p w:rsidR="00F022EF" w:rsidRPr="00FC4301" w:rsidRDefault="000E38A1" w:rsidP="000E38A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İş</w:t>
      </w:r>
      <w:r w:rsidR="008B654F">
        <w:rPr>
          <w:rFonts w:ascii="Times New Roman" w:hAnsi="Times New Roman"/>
          <w:sz w:val="24"/>
          <w:szCs w:val="24"/>
        </w:rPr>
        <w:t>çi</w:t>
      </w:r>
      <w:r w:rsidRPr="00FC4301">
        <w:rPr>
          <w:rFonts w:ascii="Times New Roman" w:hAnsi="Times New Roman"/>
          <w:sz w:val="24"/>
          <w:szCs w:val="24"/>
        </w:rPr>
        <w:t xml:space="preserve"> Sağlığı ve </w:t>
      </w:r>
      <w:r w:rsidR="008B654F">
        <w:rPr>
          <w:rFonts w:ascii="Times New Roman" w:hAnsi="Times New Roman"/>
          <w:sz w:val="24"/>
          <w:szCs w:val="24"/>
        </w:rPr>
        <w:t xml:space="preserve">İş </w:t>
      </w:r>
      <w:r w:rsidRPr="00FC4301">
        <w:rPr>
          <w:rFonts w:ascii="Times New Roman" w:hAnsi="Times New Roman"/>
          <w:sz w:val="24"/>
          <w:szCs w:val="24"/>
        </w:rPr>
        <w:t>Güvenliği Tüzüğü</w:t>
      </w:r>
    </w:p>
    <w:p w:rsidR="00F022EF" w:rsidRPr="00FC4301" w:rsidRDefault="000E38A1" w:rsidP="000E38A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İş Ekipmanlarının Kullanımında Sağlık ve Güvenlik Şartları Yönetmeliği</w:t>
      </w:r>
    </w:p>
    <w:p w:rsidR="00D44080" w:rsidRDefault="000E38A1" w:rsidP="00D00BF5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Güvenlik ve Sağlık İşaretleri Yönetmeliği</w:t>
      </w:r>
    </w:p>
    <w:p w:rsidR="001C247D" w:rsidRDefault="001C247D" w:rsidP="001C247D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646382">
        <w:rPr>
          <w:rFonts w:ascii="Times New Roman" w:hAnsi="Times New Roman"/>
          <w:sz w:val="24"/>
          <w:szCs w:val="24"/>
        </w:rPr>
        <w:t>Kişisel Koruyucu Donanımların İşyerlerinde Kullanılması Hakkında Yönetmelik</w:t>
      </w:r>
    </w:p>
    <w:p w:rsidR="00D36902" w:rsidRDefault="00D36902" w:rsidP="00D36902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C15222" w:rsidRDefault="00E87161" w:rsidP="00D36902">
      <w:pPr>
        <w:pStyle w:val="ListeParagraf"/>
        <w:tabs>
          <w:tab w:val="left" w:pos="893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 xml:space="preserve">*Ayrıca; iş sağlığı ve güvenliği ve çevre ile ilgili </w:t>
      </w:r>
      <w:r w:rsidR="00D36902">
        <w:rPr>
          <w:rFonts w:ascii="Times New Roman" w:hAnsi="Times New Roman"/>
          <w:sz w:val="24"/>
          <w:szCs w:val="24"/>
        </w:rPr>
        <w:t xml:space="preserve">yürürlükte olan kanun, tüzük ve </w:t>
      </w:r>
      <w:r w:rsidRPr="00FC4301">
        <w:rPr>
          <w:rFonts w:ascii="Times New Roman" w:hAnsi="Times New Roman"/>
          <w:sz w:val="24"/>
          <w:szCs w:val="24"/>
        </w:rPr>
        <w:t>yönetmeliklere uyulması ve konu ile ilgili risk analizi yapılması esastır.</w:t>
      </w:r>
      <w:bookmarkStart w:id="5" w:name="_Toc231790946"/>
    </w:p>
    <w:p w:rsidR="009A5FE1" w:rsidRPr="00496DF7" w:rsidRDefault="005F4D16" w:rsidP="00496DF7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96DF7">
        <w:rPr>
          <w:rFonts w:ascii="Times New Roman" w:hAnsi="Times New Roman"/>
          <w:b/>
          <w:bCs/>
          <w:sz w:val="24"/>
          <w:szCs w:val="24"/>
        </w:rPr>
        <w:t>Meslek ile İlgili Diğer Mevzuat</w:t>
      </w:r>
      <w:bookmarkEnd w:id="5"/>
    </w:p>
    <w:p w:rsidR="001C247D" w:rsidRDefault="001C247D" w:rsidP="001C247D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 S</w:t>
      </w:r>
      <w:r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Harçlar Kanunu</w:t>
      </w:r>
    </w:p>
    <w:p w:rsidR="001C247D" w:rsidRDefault="001C247D" w:rsidP="001C24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 Sayılı Kat Mülkiyet Kanunu</w:t>
      </w:r>
    </w:p>
    <w:p w:rsidR="00385017" w:rsidRDefault="00385017" w:rsidP="00385017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775 Sayılı Gecekondu Kanunu</w:t>
      </w:r>
    </w:p>
    <w:p w:rsidR="00E560B0" w:rsidRDefault="00E560B0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2565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Askeri Yasak Bölgeler ve Güvenlik Bölgeleri Kanunu</w:t>
      </w:r>
    </w:p>
    <w:p w:rsidR="00F022EF" w:rsidRDefault="00CD4044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2644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Tapu Kanunu</w:t>
      </w:r>
    </w:p>
    <w:p w:rsidR="00C47CB4" w:rsidRDefault="00CD4044" w:rsidP="00036CEC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2942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Kamulaştırma Kanunu</w:t>
      </w:r>
    </w:p>
    <w:p w:rsidR="001068FA" w:rsidRDefault="001068FA" w:rsidP="001068FA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CD1DCB">
        <w:rPr>
          <w:rFonts w:ascii="Times New Roman" w:hAnsi="Times New Roman"/>
          <w:sz w:val="24"/>
          <w:szCs w:val="24"/>
        </w:rPr>
        <w:t xml:space="preserve">2960 </w:t>
      </w:r>
      <w:r>
        <w:rPr>
          <w:rFonts w:ascii="Times New Roman" w:hAnsi="Times New Roman"/>
          <w:sz w:val="24"/>
          <w:szCs w:val="24"/>
        </w:rPr>
        <w:t>S</w:t>
      </w:r>
      <w:r w:rsidRPr="00646382">
        <w:rPr>
          <w:rFonts w:ascii="Times New Roman" w:hAnsi="Times New Roman"/>
          <w:sz w:val="24"/>
          <w:szCs w:val="24"/>
        </w:rPr>
        <w:t>ayılı</w:t>
      </w:r>
      <w:r w:rsidRPr="00CD1DCB">
        <w:rPr>
          <w:rFonts w:ascii="Times New Roman" w:hAnsi="Times New Roman"/>
          <w:sz w:val="24"/>
          <w:szCs w:val="24"/>
        </w:rPr>
        <w:t xml:space="preserve"> Boğaziçi Kanunu</w:t>
      </w:r>
    </w:p>
    <w:p w:rsidR="00F022EF" w:rsidRDefault="00001B43" w:rsidP="007062A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3194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 w:rsidR="00C47CB4" w:rsidRPr="00FC4301">
        <w:rPr>
          <w:rFonts w:ascii="Times New Roman" w:hAnsi="Times New Roman"/>
          <w:sz w:val="24"/>
          <w:szCs w:val="24"/>
        </w:rPr>
        <w:t>İmar Kanunu</w:t>
      </w:r>
    </w:p>
    <w:p w:rsidR="00001B43" w:rsidRDefault="00036CEC" w:rsidP="00036CEC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 xml:space="preserve">3402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 w:rsidRPr="00FC4301">
        <w:rPr>
          <w:rFonts w:ascii="Times New Roman" w:hAnsi="Times New Roman"/>
          <w:sz w:val="24"/>
          <w:szCs w:val="24"/>
        </w:rPr>
        <w:t>Kadastro Kanunu</w:t>
      </w:r>
    </w:p>
    <w:p w:rsidR="00001B43" w:rsidRDefault="00001B43" w:rsidP="00036CEC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3621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Kıyı Kanunu</w:t>
      </w:r>
    </w:p>
    <w:p w:rsidR="00385017" w:rsidRPr="00F8314E" w:rsidRDefault="00385017" w:rsidP="00385017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4721 Sayılı Medeni Kanun</w:t>
      </w:r>
    </w:p>
    <w:p w:rsidR="00385017" w:rsidRDefault="00385017" w:rsidP="00385017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4857 Sayılı İş Kanunu</w:t>
      </w:r>
    </w:p>
    <w:p w:rsidR="00C47CB4" w:rsidRDefault="00001B43" w:rsidP="00036CEC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5216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Büyükşehir Belediyesi Kanunu</w:t>
      </w:r>
    </w:p>
    <w:p w:rsidR="00385017" w:rsidRDefault="00385017" w:rsidP="00385017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5272 S</w:t>
      </w:r>
      <w:r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Belediye Kanunu</w:t>
      </w:r>
    </w:p>
    <w:p w:rsidR="00385017" w:rsidRPr="00F8314E" w:rsidRDefault="00385017" w:rsidP="00385017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5362 Sayılı Esnaf Sanatkârlar Meslek Kuruluşları Kanunu</w:t>
      </w:r>
    </w:p>
    <w:p w:rsidR="00385017" w:rsidRDefault="00385017" w:rsidP="00385017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lastRenderedPageBreak/>
        <w:t>5543 Sayılı İskân Kanunu</w:t>
      </w:r>
    </w:p>
    <w:p w:rsidR="00F022EF" w:rsidRDefault="00CD4044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6083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Tapu ve Kadastro</w:t>
      </w:r>
      <w:r w:rsidR="00C47CB4">
        <w:rPr>
          <w:rFonts w:ascii="Times New Roman" w:hAnsi="Times New Roman"/>
          <w:sz w:val="24"/>
          <w:szCs w:val="24"/>
        </w:rPr>
        <w:t xml:space="preserve"> Teşkilat</w:t>
      </w:r>
      <w:r>
        <w:rPr>
          <w:rFonts w:ascii="Times New Roman" w:hAnsi="Times New Roman"/>
          <w:sz w:val="24"/>
          <w:szCs w:val="24"/>
        </w:rPr>
        <w:t xml:space="preserve"> Kanunu</w:t>
      </w:r>
    </w:p>
    <w:p w:rsidR="003E4657" w:rsidRDefault="00E560B0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6831 </w:t>
      </w:r>
      <w:r w:rsidR="001C247D">
        <w:rPr>
          <w:rFonts w:ascii="Times New Roman" w:hAnsi="Times New Roman"/>
          <w:sz w:val="24"/>
          <w:szCs w:val="24"/>
        </w:rPr>
        <w:t>S</w:t>
      </w:r>
      <w:r w:rsidR="001C247D" w:rsidRPr="00646382">
        <w:rPr>
          <w:rFonts w:ascii="Times New Roman" w:hAnsi="Times New Roman"/>
          <w:sz w:val="24"/>
          <w:szCs w:val="24"/>
        </w:rPr>
        <w:t xml:space="preserve">ayılı </w:t>
      </w:r>
      <w:r>
        <w:rPr>
          <w:rFonts w:ascii="Times New Roman" w:hAnsi="Times New Roman"/>
          <w:sz w:val="24"/>
          <w:szCs w:val="24"/>
        </w:rPr>
        <w:t>Orman Kanunu</w:t>
      </w:r>
    </w:p>
    <w:p w:rsidR="00E560B0" w:rsidRDefault="003E4657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Borçlar Hukuku</w:t>
      </w:r>
    </w:p>
    <w:p w:rsidR="00F022EF" w:rsidRDefault="00F022EF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B06F91">
        <w:rPr>
          <w:rFonts w:ascii="Times New Roman" w:hAnsi="Times New Roman"/>
          <w:sz w:val="24"/>
          <w:szCs w:val="24"/>
        </w:rPr>
        <w:t>Büyük Ölçekli Harita ve Harita Bilgileri Üretim Yönetmeliği</w:t>
      </w:r>
      <w:r>
        <w:rPr>
          <w:rFonts w:ascii="Times New Roman" w:hAnsi="Times New Roman"/>
          <w:sz w:val="24"/>
          <w:szCs w:val="24"/>
        </w:rPr>
        <w:t xml:space="preserve"> (</w:t>
      </w:r>
      <w:r w:rsidR="00CD4044">
        <w:rPr>
          <w:rFonts w:ascii="Times New Roman" w:hAnsi="Times New Roman"/>
          <w:sz w:val="24"/>
          <w:szCs w:val="24"/>
        </w:rPr>
        <w:t>B.Ö.H.H.B.Ü.Y</w:t>
      </w:r>
      <w:r w:rsidR="00CD4044" w:rsidRPr="00B06F91">
        <w:rPr>
          <w:rFonts w:ascii="Times New Roman" w:hAnsi="Times New Roman"/>
          <w:sz w:val="24"/>
          <w:szCs w:val="24"/>
        </w:rPr>
        <w:t>)</w:t>
      </w:r>
    </w:p>
    <w:p w:rsidR="003E4657" w:rsidRDefault="003E4657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İcra İflas Kanunu</w:t>
      </w:r>
    </w:p>
    <w:p w:rsidR="00F022EF" w:rsidRDefault="00CD4044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Miras Hukuku</w:t>
      </w:r>
    </w:p>
    <w:p w:rsidR="00F022EF" w:rsidRDefault="00CD4044" w:rsidP="00CD4044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Tapu Planları Tüzüğü</w:t>
      </w:r>
    </w:p>
    <w:p w:rsidR="009A5FE1" w:rsidRDefault="00CD4044" w:rsidP="00D3690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Tapu Sicil Tüzüğü</w:t>
      </w:r>
    </w:p>
    <w:p w:rsidR="001068FA" w:rsidRPr="00CD1DCB" w:rsidRDefault="001068FA" w:rsidP="001068FA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Tapulama ve Kadastro Paftaları Yenileme Yönetmeliği</w:t>
      </w:r>
    </w:p>
    <w:p w:rsidR="001068FA" w:rsidRDefault="001068FA" w:rsidP="001068FA">
      <w:pPr>
        <w:pStyle w:val="ListeParagraf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1DCB">
        <w:rPr>
          <w:rFonts w:ascii="Times New Roman" w:hAnsi="Times New Roman"/>
          <w:sz w:val="24"/>
          <w:szCs w:val="24"/>
        </w:rPr>
        <w:t>Teknik Fen Adamları Yönetmeliği</w:t>
      </w:r>
    </w:p>
    <w:p w:rsidR="009A5FE1" w:rsidRDefault="009A5FE1" w:rsidP="009A5FE1">
      <w:pPr>
        <w:jc w:val="both"/>
        <w:rPr>
          <w:rFonts w:ascii="Times New Roman" w:hAnsi="Times New Roman"/>
          <w:sz w:val="24"/>
          <w:szCs w:val="24"/>
        </w:rPr>
      </w:pPr>
      <w:r w:rsidRPr="000A4CD0">
        <w:rPr>
          <w:rFonts w:ascii="Times New Roman" w:hAnsi="Times New Roman"/>
          <w:sz w:val="24"/>
          <w:szCs w:val="24"/>
        </w:rPr>
        <w:t>*Ayrıca, meslek ile ilgili yürürlükte olan diğer mevzuat, kanun, tüzük ve yönetmeliklere uyulması esastır</w:t>
      </w:r>
      <w:r>
        <w:rPr>
          <w:rFonts w:ascii="Times New Roman" w:hAnsi="Times New Roman"/>
          <w:sz w:val="24"/>
          <w:szCs w:val="24"/>
        </w:rPr>
        <w:t>.</w:t>
      </w:r>
    </w:p>
    <w:p w:rsidR="005F4D16" w:rsidRPr="00496DF7" w:rsidRDefault="005F4D16" w:rsidP="00496DF7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31790947"/>
      <w:r w:rsidRPr="00496DF7">
        <w:rPr>
          <w:rFonts w:ascii="Times New Roman" w:hAnsi="Times New Roman"/>
          <w:b/>
          <w:bCs/>
          <w:sz w:val="24"/>
          <w:szCs w:val="24"/>
        </w:rPr>
        <w:t>Çalışma Ortamı ve Koşulları</w:t>
      </w:r>
      <w:bookmarkEnd w:id="6"/>
    </w:p>
    <w:p w:rsidR="00C5008C" w:rsidRPr="007062AD" w:rsidRDefault="007F1233" w:rsidP="007062AD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Tapucu</w:t>
      </w:r>
      <w:r w:rsidR="00877E9E" w:rsidRPr="00A54B51">
        <w:rPr>
          <w:rFonts w:ascii="Times New Roman" w:hAnsi="Times New Roman"/>
          <w:bCs/>
          <w:sz w:val="24"/>
          <w:szCs w:val="24"/>
        </w:rPr>
        <w:t xml:space="preserve"> </w:t>
      </w:r>
      <w:r w:rsidR="00AE1A7D">
        <w:rPr>
          <w:rFonts w:ascii="Times New Roman" w:hAnsi="Times New Roman"/>
          <w:sz w:val="24"/>
          <w:szCs w:val="24"/>
        </w:rPr>
        <w:t>(Seviye 4</w:t>
      </w:r>
      <w:r w:rsidR="007F56FA" w:rsidRPr="00FC4301">
        <w:rPr>
          <w:rFonts w:ascii="Times New Roman" w:hAnsi="Times New Roman"/>
          <w:sz w:val="24"/>
          <w:szCs w:val="24"/>
        </w:rPr>
        <w:t>) çalışmaları</w:t>
      </w:r>
      <w:r w:rsidR="00F72BD4">
        <w:rPr>
          <w:rFonts w:ascii="Times New Roman" w:hAnsi="Times New Roman"/>
          <w:sz w:val="24"/>
          <w:szCs w:val="24"/>
        </w:rPr>
        <w:t>nı</w:t>
      </w:r>
      <w:r w:rsidR="00C82C93" w:rsidRPr="00FC4301">
        <w:rPr>
          <w:rFonts w:ascii="Times New Roman" w:hAnsi="Times New Roman"/>
          <w:sz w:val="24"/>
          <w:szCs w:val="24"/>
        </w:rPr>
        <w:t xml:space="preserve"> büro </w:t>
      </w:r>
      <w:r w:rsidR="00F72BD4">
        <w:rPr>
          <w:rFonts w:ascii="Times New Roman" w:hAnsi="Times New Roman"/>
          <w:sz w:val="24"/>
          <w:szCs w:val="24"/>
        </w:rPr>
        <w:t>ortamında gerçekleştiri</w:t>
      </w:r>
      <w:r w:rsidR="007F56FA" w:rsidRPr="00FC4301">
        <w:rPr>
          <w:rFonts w:ascii="Times New Roman" w:hAnsi="Times New Roman"/>
          <w:sz w:val="24"/>
          <w:szCs w:val="24"/>
        </w:rPr>
        <w:t>r.</w:t>
      </w:r>
      <w:r w:rsidR="00C82C93" w:rsidRPr="00FC4301">
        <w:rPr>
          <w:rFonts w:ascii="Times New Roman" w:hAnsi="Times New Roman"/>
          <w:sz w:val="24"/>
          <w:szCs w:val="24"/>
        </w:rPr>
        <w:t xml:space="preserve"> </w:t>
      </w:r>
      <w:r w:rsidR="009B7275" w:rsidRPr="009B7275">
        <w:rPr>
          <w:rFonts w:ascii="Times New Roman" w:hAnsi="Times New Roman"/>
          <w:sz w:val="24"/>
          <w:szCs w:val="24"/>
        </w:rPr>
        <w:t xml:space="preserve">Özel durumlarda </w:t>
      </w:r>
      <w:r w:rsidR="00E051FF">
        <w:rPr>
          <w:rFonts w:ascii="Times New Roman" w:hAnsi="Times New Roman"/>
          <w:sz w:val="24"/>
          <w:szCs w:val="24"/>
        </w:rPr>
        <w:t>(</w:t>
      </w:r>
      <w:r w:rsidR="00F72BD4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F72BD4" w:rsidRPr="00100B49">
        <w:rPr>
          <w:rFonts w:ascii="Times New Roman" w:eastAsia="Times New Roman" w:hAnsi="Times New Roman"/>
          <w:sz w:val="24"/>
          <w:szCs w:val="24"/>
          <w:lang w:eastAsia="tr-TR"/>
        </w:rPr>
        <w:t>ısıtlı, sağır, dilsiz, kör vb. özürlü kişilerin</w:t>
      </w:r>
      <w:r w:rsidR="00F72BD4">
        <w:rPr>
          <w:rFonts w:ascii="Times New Roman" w:eastAsia="Times New Roman" w:hAnsi="Times New Roman"/>
          <w:sz w:val="24"/>
          <w:szCs w:val="24"/>
          <w:lang w:eastAsia="tr-TR"/>
        </w:rPr>
        <w:t xml:space="preserve"> ilgili işlemlerinde), ilgili kişinin</w:t>
      </w:r>
      <w:r w:rsidR="00F72BD4" w:rsidRPr="00100B4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72BD4">
        <w:rPr>
          <w:rFonts w:ascii="Times New Roman" w:eastAsia="Times New Roman" w:hAnsi="Times New Roman"/>
          <w:sz w:val="24"/>
          <w:szCs w:val="24"/>
          <w:lang w:eastAsia="tr-TR"/>
        </w:rPr>
        <w:t>işlemi</w:t>
      </w:r>
      <w:r w:rsidR="0027329B">
        <w:rPr>
          <w:rFonts w:ascii="Times New Roman" w:eastAsia="Times New Roman" w:hAnsi="Times New Roman"/>
          <w:sz w:val="24"/>
          <w:szCs w:val="24"/>
          <w:lang w:eastAsia="tr-TR"/>
        </w:rPr>
        <w:t>ni</w:t>
      </w:r>
      <w:r w:rsidR="00F72BD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B7275" w:rsidRPr="009B7275">
        <w:rPr>
          <w:rFonts w:ascii="Times New Roman" w:hAnsi="Times New Roman"/>
          <w:sz w:val="24"/>
          <w:szCs w:val="24"/>
        </w:rPr>
        <w:t xml:space="preserve">büro dışında da </w:t>
      </w:r>
      <w:r w:rsidR="00F72BD4">
        <w:rPr>
          <w:rFonts w:ascii="Times New Roman" w:hAnsi="Times New Roman"/>
          <w:sz w:val="24"/>
          <w:szCs w:val="24"/>
        </w:rPr>
        <w:t>(</w:t>
      </w:r>
      <w:r w:rsidR="009B7275" w:rsidRPr="009B7275">
        <w:rPr>
          <w:rFonts w:ascii="Times New Roman" w:hAnsi="Times New Roman"/>
          <w:sz w:val="24"/>
          <w:szCs w:val="24"/>
        </w:rPr>
        <w:t>ak</w:t>
      </w:r>
      <w:r w:rsidR="00306942">
        <w:rPr>
          <w:rFonts w:ascii="Times New Roman" w:hAnsi="Times New Roman"/>
          <w:sz w:val="24"/>
          <w:szCs w:val="24"/>
        </w:rPr>
        <w:t>d</w:t>
      </w:r>
      <w:r w:rsidR="009B7275" w:rsidRPr="009B7275">
        <w:rPr>
          <w:rFonts w:ascii="Times New Roman" w:hAnsi="Times New Roman"/>
          <w:sz w:val="24"/>
          <w:szCs w:val="24"/>
        </w:rPr>
        <w:t xml:space="preserve">in </w:t>
      </w:r>
      <w:r w:rsidR="001C247D" w:rsidRPr="009B7275">
        <w:rPr>
          <w:rFonts w:ascii="Times New Roman" w:hAnsi="Times New Roman"/>
          <w:sz w:val="24"/>
          <w:szCs w:val="24"/>
        </w:rPr>
        <w:t>mahallinde</w:t>
      </w:r>
      <w:r w:rsidR="00F72BD4">
        <w:rPr>
          <w:rFonts w:ascii="Times New Roman" w:hAnsi="Times New Roman"/>
          <w:sz w:val="24"/>
          <w:szCs w:val="24"/>
        </w:rPr>
        <w:t xml:space="preserve"> de) </w:t>
      </w:r>
      <w:r w:rsidR="0027329B">
        <w:rPr>
          <w:rFonts w:ascii="Times New Roman" w:hAnsi="Times New Roman"/>
          <w:sz w:val="24"/>
          <w:szCs w:val="24"/>
        </w:rPr>
        <w:t>gerçekleştirebilir</w:t>
      </w:r>
      <w:r w:rsidR="009B7275" w:rsidRPr="009B7275">
        <w:rPr>
          <w:rFonts w:ascii="Times New Roman" w:hAnsi="Times New Roman"/>
          <w:sz w:val="24"/>
          <w:szCs w:val="24"/>
        </w:rPr>
        <w:t xml:space="preserve">. </w:t>
      </w:r>
      <w:r w:rsidR="008B654F" w:rsidRPr="008B654F">
        <w:rPr>
          <w:rFonts w:ascii="Times New Roman" w:hAnsi="Times New Roman"/>
          <w:bCs/>
          <w:sz w:val="24"/>
          <w:szCs w:val="24"/>
        </w:rPr>
        <w:t>Mesleğin icrası esnasında iş sağlığı ve güvenliği önlemlerini gerektiren kaza ve yaralanma riskleri bulunmaktadır.</w:t>
      </w:r>
    </w:p>
    <w:p w:rsidR="005F4D16" w:rsidRPr="00496DF7" w:rsidRDefault="005F4D16" w:rsidP="00496DF7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" w:name="_Toc231790948"/>
      <w:r w:rsidRPr="00496DF7">
        <w:rPr>
          <w:rFonts w:ascii="Times New Roman" w:hAnsi="Times New Roman"/>
          <w:b/>
          <w:bCs/>
          <w:sz w:val="24"/>
          <w:szCs w:val="24"/>
        </w:rPr>
        <w:t>Mesleğe İlişkin Diğer Gereklilikler</w:t>
      </w:r>
      <w:bookmarkEnd w:id="7"/>
      <w:r w:rsidR="003C0250" w:rsidRPr="00496D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247D" w:rsidRPr="009A5FE1" w:rsidRDefault="001C247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  <w:sectPr w:rsidR="001C247D" w:rsidRPr="009A5FE1" w:rsidSect="00C16D68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upperRoman"/>
          </w:footnotePr>
          <w:pgSz w:w="11906" w:h="16838"/>
          <w:pgMar w:top="1417" w:right="1417" w:bottom="1135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Mesleğe ilişkin diğer gereklilikler bulunmamaktadır.</w:t>
      </w:r>
    </w:p>
    <w:p w:rsidR="00235703" w:rsidRPr="004717EC" w:rsidRDefault="00D65763" w:rsidP="004717EC">
      <w:pPr>
        <w:pStyle w:val="ListeParagraf1"/>
        <w:numPr>
          <w:ilvl w:val="0"/>
          <w:numId w:val="2"/>
        </w:numPr>
        <w:ind w:left="357" w:hanging="357"/>
        <w:contextualSpacing w:val="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Toc231790949"/>
      <w:r w:rsidRPr="004717EC">
        <w:rPr>
          <w:rFonts w:ascii="Times New Roman" w:hAnsi="Times New Roman"/>
          <w:b/>
          <w:bCs/>
          <w:sz w:val="24"/>
          <w:szCs w:val="24"/>
        </w:rPr>
        <w:lastRenderedPageBreak/>
        <w:t>MESLEK PROFİLİ</w:t>
      </w:r>
      <w:bookmarkStart w:id="9" w:name="_Toc217937795"/>
      <w:bookmarkEnd w:id="8"/>
    </w:p>
    <w:p w:rsidR="00B5310A" w:rsidRPr="004717EC" w:rsidRDefault="00D65763" w:rsidP="004717EC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0" w:name="_Toc231790950"/>
      <w:r w:rsidRPr="004717EC">
        <w:rPr>
          <w:rFonts w:ascii="Times New Roman" w:hAnsi="Times New Roman"/>
          <w:b/>
          <w:bCs/>
          <w:sz w:val="24"/>
          <w:szCs w:val="24"/>
        </w:rPr>
        <w:t>Görevler, İşlemler ve Başarım Ölçütleri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D65763" w:rsidRPr="00836D4A" w:rsidTr="003C2BA3">
        <w:trPr>
          <w:trHeight w:val="530"/>
        </w:trPr>
        <w:tc>
          <w:tcPr>
            <w:tcW w:w="3008" w:type="dxa"/>
            <w:gridSpan w:val="2"/>
            <w:tcBorders>
              <w:top w:val="single" w:sz="4" w:space="0" w:color="auto"/>
            </w:tcBorders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</w:tcBorders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D65763" w:rsidRPr="00836D4A" w:rsidTr="003C2BA3">
        <w:trPr>
          <w:trHeight w:val="530"/>
        </w:trPr>
        <w:tc>
          <w:tcPr>
            <w:tcW w:w="583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D65763" w:rsidRPr="00BA3FD1" w:rsidTr="003C2BA3">
        <w:trPr>
          <w:cantSplit/>
          <w:trHeight w:hRule="exact" w:val="567"/>
        </w:trPr>
        <w:tc>
          <w:tcPr>
            <w:tcW w:w="583" w:type="dxa"/>
            <w:vMerge w:val="restart"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2425" w:type="dxa"/>
            <w:vMerge w:val="restart"/>
            <w:vAlign w:val="center"/>
          </w:tcPr>
          <w:p w:rsidR="00D65763" w:rsidRPr="00BA3FD1" w:rsidRDefault="00E87161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İş sağlığı ve güvenliği önlemlerini almak</w:t>
            </w:r>
          </w:p>
        </w:tc>
        <w:tc>
          <w:tcPr>
            <w:tcW w:w="720" w:type="dxa"/>
            <w:vMerge w:val="restart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A.1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BA3FD1" w:rsidRDefault="00E87161" w:rsidP="002732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Yasa</w:t>
            </w:r>
            <w:r w:rsidR="001C247D">
              <w:rPr>
                <w:rFonts w:ascii="Times New Roman" w:hAnsi="Times New Roman"/>
                <w:sz w:val="20"/>
                <w:szCs w:val="20"/>
              </w:rPr>
              <w:t>l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ve işyerine özgü iş sağlığı ve güvenliği</w:t>
            </w:r>
            <w:r w:rsidR="00273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kurallarını uygulamak</w:t>
            </w: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A.1.1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6F5D6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Çalışacağı alandaki risk </w:t>
            </w:r>
            <w:r w:rsidR="006F5D67">
              <w:rPr>
                <w:rFonts w:ascii="Times New Roman" w:hAnsi="Times New Roman"/>
                <w:sz w:val="20"/>
                <w:szCs w:val="20"/>
              </w:rPr>
              <w:t>faktörleri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hakkında bilgi sahibi olur.</w:t>
            </w:r>
          </w:p>
        </w:tc>
      </w:tr>
      <w:tr w:rsidR="00D65763" w:rsidRPr="00BA3FD1" w:rsidTr="00440050">
        <w:trPr>
          <w:cantSplit/>
          <w:trHeight w:hRule="exact" w:val="483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A.1.2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6F5D6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İşyerinde geçerli olan iş </w:t>
            </w:r>
            <w:r w:rsidR="006F5D6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sağlığı ve güvenliği normlarını 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öğrenir.</w:t>
            </w:r>
          </w:p>
        </w:tc>
      </w:tr>
      <w:tr w:rsidR="00D65763" w:rsidRPr="00BA3FD1" w:rsidTr="003C2BA3">
        <w:trPr>
          <w:cantSplit/>
          <w:trHeight w:hRule="exact" w:val="600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A.1.3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BA3FD1">
            <w:pPr>
              <w:spacing w:after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İşe uygun güvenlik ekipmanını ve </w:t>
            </w:r>
            <w:r w:rsidR="00CC007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kişisel 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koruyucu donanımı kullanır ve yanında çalışanl</w:t>
            </w:r>
            <w:r w:rsidR="00CC007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arın 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kullanmasını sağlar.</w:t>
            </w:r>
          </w:p>
        </w:tc>
      </w:tr>
      <w:tr w:rsidR="00D65763" w:rsidRPr="00BA3FD1" w:rsidTr="00C9277E">
        <w:trPr>
          <w:cantSplit/>
          <w:trHeight w:hRule="exact" w:val="499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A.1.</w:t>
            </w:r>
            <w:r w:rsidR="00ED54DC" w:rsidRPr="00BA3F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82492" w:rsidRPr="00BA3F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Müdahale araçlarının kullanımını ve yerlerini öğrenir.</w:t>
            </w:r>
          </w:p>
        </w:tc>
      </w:tr>
      <w:tr w:rsidR="00D65763" w:rsidRPr="00BA3FD1" w:rsidTr="003C2BA3">
        <w:trPr>
          <w:cantSplit/>
          <w:trHeight w:hRule="exact" w:val="678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A.2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BA3FD1" w:rsidRDefault="00E87161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Karşılaşılabilecek risklere karşı önlem almak</w:t>
            </w:r>
          </w:p>
        </w:tc>
        <w:tc>
          <w:tcPr>
            <w:tcW w:w="899" w:type="dxa"/>
            <w:vAlign w:val="center"/>
          </w:tcPr>
          <w:p w:rsidR="00D65763" w:rsidRPr="00BA3FD1" w:rsidRDefault="00B04B5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A.2</w:t>
            </w:r>
            <w:r w:rsidR="00D65763" w:rsidRPr="00BA3FD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Çalışma bölgesinde risk oluşturabilecek faktörleri saptama çalışmalarına katılır ve katkıda bulunur.</w:t>
            </w:r>
          </w:p>
        </w:tc>
      </w:tr>
      <w:tr w:rsidR="00D65763" w:rsidRPr="00BA3FD1" w:rsidTr="00E87161">
        <w:trPr>
          <w:cantSplit/>
          <w:trHeight w:hRule="exact" w:val="730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A.2.2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Risk faktörlerinin azaltılmasına yönelik yapılan çalışmalara (risk değerlendirmesi) katılır.</w:t>
            </w:r>
          </w:p>
        </w:tc>
      </w:tr>
      <w:tr w:rsidR="00D65763" w:rsidRPr="00BA3FD1" w:rsidTr="00C9277E">
        <w:trPr>
          <w:cantSplit/>
          <w:trHeight w:hRule="exact" w:val="426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A.3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BA3FD1" w:rsidRDefault="00E87161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Acil/tehlikeli durum ve çıkış prosedürlerini uygulamak</w:t>
            </w: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A.3.1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Tehlike durumlarını saptama ve önlem alma çalışmalarına katılır.</w:t>
            </w:r>
          </w:p>
        </w:tc>
      </w:tr>
      <w:tr w:rsidR="00D65763" w:rsidRPr="00BA3FD1" w:rsidTr="00685CD3">
        <w:trPr>
          <w:cantSplit/>
          <w:trHeight w:hRule="exact" w:val="688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A.3.2</w:t>
            </w:r>
          </w:p>
        </w:tc>
        <w:tc>
          <w:tcPr>
            <w:tcW w:w="6851" w:type="dxa"/>
            <w:vAlign w:val="center"/>
          </w:tcPr>
          <w:p w:rsidR="00D65763" w:rsidRPr="00BA3FD1" w:rsidRDefault="00E87161" w:rsidP="00C8449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Anında giderilemeyecek veya yetki alanı dışındaki acil durum veya kazayı ilgili personel ve acil hizmet birimlerine bildirir.</w:t>
            </w:r>
          </w:p>
        </w:tc>
      </w:tr>
      <w:tr w:rsidR="00D65763" w:rsidRPr="00BA3FD1" w:rsidTr="005756E1">
        <w:trPr>
          <w:cantSplit/>
          <w:trHeight w:hRule="exact" w:val="1065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A.4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BA3FD1" w:rsidRDefault="00E87161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İşe özgü iş sağlığı ve güvenliği önlemlerini almak</w:t>
            </w:r>
          </w:p>
        </w:tc>
        <w:tc>
          <w:tcPr>
            <w:tcW w:w="899" w:type="dxa"/>
            <w:vAlign w:val="center"/>
          </w:tcPr>
          <w:p w:rsidR="00D65763" w:rsidRPr="00CB6929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929">
              <w:rPr>
                <w:rFonts w:ascii="Times New Roman" w:hAnsi="Times New Roman"/>
                <w:b/>
                <w:sz w:val="20"/>
                <w:szCs w:val="20"/>
              </w:rPr>
              <w:t>A.4.1</w:t>
            </w:r>
          </w:p>
        </w:tc>
        <w:tc>
          <w:tcPr>
            <w:tcW w:w="6851" w:type="dxa"/>
            <w:vAlign w:val="center"/>
          </w:tcPr>
          <w:p w:rsidR="00D65763" w:rsidRPr="00CB6929" w:rsidRDefault="005756E1" w:rsidP="005756E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İş güvenliği açısından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ofis malzemeleri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içerisindeki </w:t>
            </w:r>
            <w:r w:rsidR="00C71F18">
              <w:rPr>
                <w:rFonts w:ascii="Times New Roman" w:hAnsi="Times New Roman"/>
                <w:spacing w:val="2"/>
                <w:sz w:val="20"/>
                <w:szCs w:val="20"/>
              </w:rPr>
              <w:t>kullanması gereken kesici araç-gereç var ise yapılan tüm çalışmalarda kullandığı kesici araç-gerece</w:t>
            </w:r>
            <w:r w:rsidR="00C71F18" w:rsidRPr="00ED5EE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dikkat eder.</w:t>
            </w:r>
          </w:p>
        </w:tc>
      </w:tr>
      <w:tr w:rsidR="00D65763" w:rsidRPr="00BA3FD1" w:rsidTr="000A32EE">
        <w:trPr>
          <w:cantSplit/>
          <w:trHeight w:hRule="exact" w:val="718"/>
        </w:trPr>
        <w:tc>
          <w:tcPr>
            <w:tcW w:w="583" w:type="dxa"/>
            <w:vMerge/>
            <w:vAlign w:val="center"/>
          </w:tcPr>
          <w:p w:rsidR="00D65763" w:rsidRPr="00BA3FD1" w:rsidRDefault="00D65763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BA3FD1" w:rsidRDefault="00D65763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BA3FD1" w:rsidRDefault="00D65763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A.4.2</w:t>
            </w:r>
          </w:p>
        </w:tc>
        <w:tc>
          <w:tcPr>
            <w:tcW w:w="6851" w:type="dxa"/>
            <w:vAlign w:val="center"/>
          </w:tcPr>
          <w:p w:rsidR="00D65763" w:rsidRPr="00BA3FD1" w:rsidRDefault="00D675E2" w:rsidP="002830C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İş güvenliği açısından </w:t>
            </w:r>
            <w:r w:rsidR="002830CC">
              <w:rPr>
                <w:rFonts w:ascii="Times New Roman" w:hAnsi="Times New Roman"/>
                <w:spacing w:val="2"/>
                <w:sz w:val="20"/>
                <w:szCs w:val="20"/>
              </w:rPr>
              <w:t>ofis malzemeleri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içerisindeki aparatlara uzuvlarını kaptırmaması için dikkatli çalışır.</w:t>
            </w:r>
          </w:p>
        </w:tc>
      </w:tr>
    </w:tbl>
    <w:p w:rsidR="00B5310A" w:rsidRDefault="00B5310A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5756E1" w:rsidRDefault="005756E1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5756E1" w:rsidRDefault="005756E1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5756E1" w:rsidRPr="00BA3FD1" w:rsidRDefault="005756E1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B5310A" w:rsidRPr="00BA3FD1" w:rsidRDefault="00B5310A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360EBB" w:rsidRPr="00BA3FD1" w:rsidTr="00E24121">
        <w:trPr>
          <w:trHeight w:val="530"/>
        </w:trPr>
        <w:tc>
          <w:tcPr>
            <w:tcW w:w="3008" w:type="dxa"/>
            <w:gridSpan w:val="2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60EBB" w:rsidRPr="00BA3FD1" w:rsidTr="00E24121">
        <w:trPr>
          <w:trHeight w:val="530"/>
        </w:trPr>
        <w:tc>
          <w:tcPr>
            <w:tcW w:w="583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60EBB" w:rsidRPr="00BA3FD1" w:rsidTr="00E24121">
        <w:trPr>
          <w:trHeight w:hRule="exact" w:val="913"/>
        </w:trPr>
        <w:tc>
          <w:tcPr>
            <w:tcW w:w="583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2425" w:type="dxa"/>
            <w:vMerge w:val="restart"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Çevre koruma mevzuatına uygun çalışmak</w:t>
            </w:r>
          </w:p>
        </w:tc>
        <w:tc>
          <w:tcPr>
            <w:tcW w:w="720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B.1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Çevre koruma standart ve yöntemlerini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B.1.1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2830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Yaptığı işle ilgili olarak Çevre</w:t>
            </w:r>
            <w:r w:rsidR="002830C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Boyut-Etki değerlendirmesini yaparak gerçekleştirilen işlemler ile ilgili çevresel etkilerin doğru bir şekilde saptanması çalışmalarına katılır.</w:t>
            </w:r>
          </w:p>
        </w:tc>
      </w:tr>
      <w:tr w:rsidR="00360EBB" w:rsidRPr="00BA3FD1" w:rsidTr="00685CD3">
        <w:trPr>
          <w:trHeight w:hRule="exact" w:val="724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B.1.2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Çevre koruma gereklerine ve uygulamalarına yönelik periyodik eğitimlere katılır.</w:t>
            </w:r>
          </w:p>
        </w:tc>
      </w:tr>
      <w:tr w:rsidR="00360EBB" w:rsidRPr="00BA3FD1" w:rsidTr="003649B9">
        <w:trPr>
          <w:trHeight w:hRule="exact" w:val="695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B.1.3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İş süreçlerinin uygulanması sırasında çevre etkilerini gözler ve zararlı sonuç</w:t>
            </w: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softHyphen/>
              <w:t>ların önlenmesi çalışmalarına katılır.</w:t>
            </w:r>
          </w:p>
        </w:tc>
      </w:tr>
      <w:tr w:rsidR="00360EBB" w:rsidRPr="00BA3FD1" w:rsidTr="00685CD3">
        <w:trPr>
          <w:trHeight w:hRule="exact" w:val="999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B.2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Çevresel risklerin azaltılmasına katkıda bulunmak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B.2.1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5756E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Dönüştürülebilen malzemelerin geri kazanımı için gerekli ayırmayı ve sınıf</w:t>
            </w: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softHyphen/>
              <w:t>lama</w:t>
            </w: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softHyphen/>
              <w:t>yı yapar, sınıflarına ayrılan atıkları plastik, kağıt, metal gibi cinslerine göre ayırır.</w:t>
            </w:r>
          </w:p>
        </w:tc>
      </w:tr>
      <w:tr w:rsidR="00360EBB" w:rsidRPr="00BA3FD1" w:rsidTr="00E24121">
        <w:trPr>
          <w:trHeight w:hRule="exact" w:val="697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B.2.2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Tehlikeli ve zararlı atıkları verilen talimatlar doğrultusunda diğer malzemelerden ayrıştırır ve talimatlarda belirtilen önlemleri alarak geçici depolamasını yapar.</w:t>
            </w:r>
          </w:p>
        </w:tc>
      </w:tr>
      <w:tr w:rsidR="00F022EF" w:rsidRPr="00BA3FD1" w:rsidTr="00E24121">
        <w:trPr>
          <w:trHeight w:hRule="exact" w:val="713"/>
        </w:trPr>
        <w:tc>
          <w:tcPr>
            <w:tcW w:w="583" w:type="dxa"/>
            <w:vMerge/>
            <w:vAlign w:val="center"/>
          </w:tcPr>
          <w:p w:rsidR="00F022EF" w:rsidRPr="00BA3FD1" w:rsidRDefault="00F022EF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F022EF" w:rsidRPr="00BA3FD1" w:rsidRDefault="00F022EF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022EF" w:rsidRPr="00BA3FD1" w:rsidRDefault="00F022EF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022EF" w:rsidRPr="00BA3FD1" w:rsidRDefault="00F022EF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22EF" w:rsidRPr="00BA3FD1" w:rsidRDefault="00F022EF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B.2.3</w:t>
            </w:r>
          </w:p>
        </w:tc>
        <w:tc>
          <w:tcPr>
            <w:tcW w:w="6851" w:type="dxa"/>
            <w:vAlign w:val="center"/>
          </w:tcPr>
          <w:p w:rsidR="00F022EF" w:rsidRPr="00BA3FD1" w:rsidRDefault="005756E1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Dökülme ve sızıntılara karşı kullanılacak uygun donanım, malzeme ve ekipmanı hazır bulundurur.</w:t>
            </w:r>
          </w:p>
        </w:tc>
      </w:tr>
    </w:tbl>
    <w:p w:rsidR="00E26E19" w:rsidRPr="00BA3FD1" w:rsidRDefault="00E26E19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E26E19" w:rsidRPr="00BA3FD1" w:rsidRDefault="00E26E19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8F6CCD" w:rsidRPr="00BA3FD1" w:rsidRDefault="008F6CCD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E26E19" w:rsidRDefault="00E26E19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BA3FD1" w:rsidRDefault="00BA3FD1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BA3FD1" w:rsidRDefault="00BA3FD1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BA3FD1" w:rsidRPr="00BA3FD1" w:rsidRDefault="00BA3FD1" w:rsidP="00BA3FD1">
      <w:pPr>
        <w:pStyle w:val="ListeParagraf"/>
        <w:spacing w:after="0"/>
        <w:ind w:left="0"/>
        <w:rPr>
          <w:rFonts w:ascii="Times New Roman" w:hAnsi="Times New Roman"/>
          <w:sz w:val="20"/>
          <w:szCs w:val="20"/>
        </w:rPr>
      </w:pPr>
    </w:p>
    <w:p w:rsidR="00EF6E72" w:rsidRPr="00BA3FD1" w:rsidRDefault="00EF6E72" w:rsidP="00BA3FD1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360EBB" w:rsidRPr="00BA3FD1" w:rsidTr="00E24121">
        <w:trPr>
          <w:trHeight w:val="530"/>
        </w:trPr>
        <w:tc>
          <w:tcPr>
            <w:tcW w:w="3008" w:type="dxa"/>
            <w:gridSpan w:val="2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60EBB" w:rsidRPr="00BA3FD1" w:rsidTr="00E24121">
        <w:trPr>
          <w:trHeight w:val="530"/>
        </w:trPr>
        <w:tc>
          <w:tcPr>
            <w:tcW w:w="583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60EBB" w:rsidRPr="00BA3FD1" w:rsidTr="00E24121">
        <w:trPr>
          <w:trHeight w:hRule="exact" w:val="630"/>
        </w:trPr>
        <w:tc>
          <w:tcPr>
            <w:tcW w:w="583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425" w:type="dxa"/>
            <w:vMerge w:val="restart"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Kalite yönetim sistemleri dokümanlarına uygun çalışmak </w:t>
            </w:r>
          </w:p>
        </w:tc>
        <w:tc>
          <w:tcPr>
            <w:tcW w:w="720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C.1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İşe ait kalite gerekliliklerini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C.1.1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İşlem formlarında yer alan talimatlara ve planlara göre kalite gerekliliklerini uygular.</w:t>
            </w:r>
          </w:p>
        </w:tc>
      </w:tr>
      <w:tr w:rsidR="00360EBB" w:rsidRPr="00BA3FD1" w:rsidTr="00E24121">
        <w:trPr>
          <w:trHeight w:hRule="exact" w:val="630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C.1.2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Uygulamada izin verilen tolerans ve sapmalara göre kalite gerekliliklerini uygular.</w:t>
            </w:r>
          </w:p>
        </w:tc>
      </w:tr>
      <w:tr w:rsidR="00360EBB" w:rsidRPr="00BA3FD1" w:rsidTr="00786DF8">
        <w:trPr>
          <w:trHeight w:hRule="exact" w:val="409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C.1.3</w:t>
            </w:r>
          </w:p>
        </w:tc>
        <w:tc>
          <w:tcPr>
            <w:tcW w:w="6851" w:type="dxa"/>
            <w:vAlign w:val="center"/>
          </w:tcPr>
          <w:p w:rsidR="00360EBB" w:rsidRPr="00BA3FD1" w:rsidRDefault="00C84FC7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Donanım, malzeme, ekipman</w:t>
            </w:r>
            <w:r w:rsidR="00360EBB" w:rsidRPr="00BA3FD1">
              <w:rPr>
                <w:rFonts w:ascii="Times New Roman" w:hAnsi="Times New Roman"/>
                <w:sz w:val="20"/>
                <w:szCs w:val="20"/>
              </w:rPr>
              <w:t xml:space="preserve"> ya da sistemin kalite gerekliliklerine uygun çalışır.</w:t>
            </w:r>
          </w:p>
        </w:tc>
      </w:tr>
      <w:tr w:rsidR="00360EBB" w:rsidRPr="00BA3FD1" w:rsidTr="00E24121">
        <w:trPr>
          <w:trHeight w:hRule="exact" w:val="442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C.2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Kalite sağlamadaki teknik prosedürleri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C.2.1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Yapılacak işlemin türüne göre kalite sağlama tekniklerini uygular.</w:t>
            </w:r>
          </w:p>
        </w:tc>
      </w:tr>
      <w:tr w:rsidR="00360EBB" w:rsidRPr="00BA3FD1" w:rsidTr="00E24121">
        <w:trPr>
          <w:trHeight w:hRule="exact" w:val="695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C.2.2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İşlemler sırasında kalite sağlama ile ilgili teknik prosedürleri uygulayarak, özel kalite şartlarını uygular.</w:t>
            </w:r>
          </w:p>
        </w:tc>
      </w:tr>
      <w:tr w:rsidR="00360EBB" w:rsidRPr="00BA3FD1" w:rsidTr="00786DF8">
        <w:trPr>
          <w:trHeight w:hRule="exact" w:val="416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C.2.3</w:t>
            </w:r>
          </w:p>
        </w:tc>
        <w:tc>
          <w:tcPr>
            <w:tcW w:w="6851" w:type="dxa"/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Çalışmayla i</w:t>
            </w:r>
            <w:r w:rsidR="005617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lgili kalite ve diğer formları</w:t>
            </w: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doldurur.</w:t>
            </w:r>
          </w:p>
        </w:tc>
      </w:tr>
      <w:tr w:rsidR="00360EBB" w:rsidRPr="00BA3FD1" w:rsidTr="00786DF8">
        <w:trPr>
          <w:trHeight w:hRule="exact" w:val="437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Yapılan çalışmaların kalitesini kontrol etmek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 xml:space="preserve">C.3.1 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BA3FD1" w:rsidRDefault="005617B9" w:rsidP="005617B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İş tanımları kapsamında, </w:t>
            </w:r>
            <w:r w:rsidR="00360EBB"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çalışmaların kalitesini denetleme çalışmalarına katılır.</w:t>
            </w:r>
          </w:p>
        </w:tc>
      </w:tr>
      <w:tr w:rsidR="00360EBB" w:rsidRPr="00BA3FD1" w:rsidTr="00C9277E">
        <w:trPr>
          <w:trHeight w:hRule="exact" w:val="686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C.3.2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BA3FD1" w:rsidRDefault="00C84FC7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Donanım, malzeme, ekipman </w:t>
            </w:r>
            <w:r w:rsidR="00360EBB"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 da sistem üzerinde yapılan ayarların kullanım kılavuzlarına uygunluğunu denetler.</w:t>
            </w:r>
          </w:p>
        </w:tc>
      </w:tr>
      <w:tr w:rsidR="00360EBB" w:rsidRPr="00BA3FD1" w:rsidTr="00C9277E">
        <w:trPr>
          <w:trHeight w:hRule="exact" w:val="710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C.3.3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Bakımı veya onarımı gerçekleştirilen cihazın ya da sistemin teknik özelliklere uygunluğunu denetler.</w:t>
            </w:r>
          </w:p>
        </w:tc>
      </w:tr>
      <w:tr w:rsidR="00360EBB" w:rsidRPr="00BA3FD1" w:rsidTr="00685CD3">
        <w:trPr>
          <w:trHeight w:hRule="exact" w:val="707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C.4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BA3FD1" w:rsidRDefault="00C8449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Süreç</w:t>
            </w:r>
            <w:r w:rsidR="00360EBB" w:rsidRPr="00BA3FD1">
              <w:rPr>
                <w:rFonts w:ascii="Times New Roman" w:hAnsi="Times New Roman"/>
                <w:bCs/>
                <w:sz w:val="20"/>
                <w:szCs w:val="20"/>
              </w:rPr>
              <w:t>lerde saptanan hata ve arızaların giderilmesi çalışmalarına katılmak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C.4.1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Çalışma sırasında saptanan hata ve arızaları yetkili kişilere bildirir, ilgili kayıtları tutar.</w:t>
            </w:r>
          </w:p>
        </w:tc>
      </w:tr>
      <w:tr w:rsidR="00360EBB" w:rsidRPr="00BA3FD1" w:rsidTr="00685CD3">
        <w:trPr>
          <w:trHeight w:hRule="exact" w:val="715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C.4.2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Hata ve arızaları oluşturan nedenlerin belirlenmesine ve ortadan kaldırılmasına katkıda bulunur.</w:t>
            </w:r>
          </w:p>
        </w:tc>
      </w:tr>
      <w:tr w:rsidR="00360EBB" w:rsidRPr="00BA3FD1" w:rsidTr="00C9277E">
        <w:trPr>
          <w:trHeight w:hRule="exact" w:val="438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C.4.3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BA3FD1" w:rsidRDefault="00360EBB" w:rsidP="00C8449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Hata ve arıza gidermeyle ilgili </w:t>
            </w:r>
            <w:r w:rsidR="00C8449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prosedür</w:t>
            </w: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ve yöntemleri uygu</w:t>
            </w: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softHyphen/>
              <w:t>lar.</w:t>
            </w:r>
          </w:p>
        </w:tc>
      </w:tr>
      <w:tr w:rsidR="00360EBB" w:rsidRPr="00BA3FD1" w:rsidTr="00E24121">
        <w:trPr>
          <w:trHeight w:hRule="exact" w:val="546"/>
        </w:trPr>
        <w:tc>
          <w:tcPr>
            <w:tcW w:w="583" w:type="dxa"/>
            <w:vMerge/>
            <w:vAlign w:val="center"/>
          </w:tcPr>
          <w:p w:rsidR="00360EBB" w:rsidRPr="00BA3FD1" w:rsidRDefault="00360EBB" w:rsidP="00BA3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BA3FD1" w:rsidRDefault="00360EBB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Pr="00BA3FD1" w:rsidRDefault="00360EBB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C.4.4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BA3FD1" w:rsidRDefault="00360EBB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Yetkisi dâhilinde olmayan veya gideremediği hata ve arızaları amirlerine bildirir.</w:t>
            </w:r>
          </w:p>
        </w:tc>
      </w:tr>
    </w:tbl>
    <w:p w:rsidR="007E5598" w:rsidRDefault="007E5598" w:rsidP="008D339C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56E1" w:rsidRDefault="005756E1" w:rsidP="008D339C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"/>
        <w:gridCol w:w="6845"/>
      </w:tblGrid>
      <w:tr w:rsidR="00360EBB" w:rsidRPr="006B70B1" w:rsidTr="00E24121">
        <w:trPr>
          <w:trHeight w:val="530"/>
        </w:trPr>
        <w:tc>
          <w:tcPr>
            <w:tcW w:w="3008" w:type="dxa"/>
            <w:gridSpan w:val="3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3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60EBB" w:rsidRPr="006B70B1" w:rsidTr="00E24121">
        <w:trPr>
          <w:trHeight w:val="530"/>
        </w:trPr>
        <w:tc>
          <w:tcPr>
            <w:tcW w:w="583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60EBB" w:rsidRPr="006B70B1" w:rsidTr="00E24121">
        <w:trPr>
          <w:trHeight w:hRule="exact" w:val="512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0EBB" w:rsidRPr="002B35C2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İş organizasyonu yapmak</w:t>
            </w: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İş programı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gridSpan w:val="2"/>
            <w:tcBorders>
              <w:bottom w:val="single" w:sz="4" w:space="0" w:color="auto"/>
            </w:tcBorders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Günlük/haftalık iş planını inceler ve uygular. </w:t>
            </w:r>
          </w:p>
        </w:tc>
      </w:tr>
      <w:tr w:rsidR="00360EBB" w:rsidRPr="006B70B1" w:rsidTr="003649B9">
        <w:trPr>
          <w:trHeight w:hRule="exact" w:val="70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Yönetim tarafından verilen talimatlara göre kendi iş programını düzenler ve ilgili kişilere bilgi verir. </w:t>
            </w:r>
          </w:p>
        </w:tc>
      </w:tr>
      <w:tr w:rsidR="00360EBB" w:rsidRPr="006B70B1" w:rsidTr="00E24121">
        <w:trPr>
          <w:trHeight w:val="42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B" w:rsidRPr="00B04B53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4B53">
              <w:rPr>
                <w:rFonts w:ascii="Times New Roman" w:hAnsi="Times New Roman"/>
                <w:b/>
                <w:sz w:val="20"/>
                <w:szCs w:val="20"/>
              </w:rPr>
              <w:t xml:space="preserve">D.1.3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Çalışmanın</w:t>
            </w:r>
            <w:r w:rsidR="00D00BF5">
              <w:rPr>
                <w:rFonts w:ascii="Times New Roman" w:hAnsi="Times New Roman"/>
                <w:sz w:val="20"/>
                <w:szCs w:val="20"/>
              </w:rPr>
              <w:t xml:space="preserve"> türü ve kullanılan iş 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</w:t>
            </w:r>
            <w:r w:rsidR="00C8449B" w:rsidRPr="00CB6929">
              <w:rPr>
                <w:rFonts w:ascii="Times New Roman" w:hAnsi="Times New Roman"/>
                <w:sz w:val="20"/>
                <w:szCs w:val="20"/>
              </w:rPr>
              <w:t xml:space="preserve">iş </w:t>
            </w:r>
            <w:r w:rsidRPr="00CB6929">
              <w:rPr>
                <w:rFonts w:ascii="Times New Roman" w:hAnsi="Times New Roman"/>
                <w:sz w:val="20"/>
                <w:szCs w:val="20"/>
              </w:rPr>
              <w:t>düzeni</w:t>
            </w:r>
            <w:r w:rsidR="00C8449B" w:rsidRPr="00CB6929">
              <w:rPr>
                <w:rFonts w:ascii="Times New Roman" w:hAnsi="Times New Roman"/>
                <w:sz w:val="20"/>
                <w:szCs w:val="20"/>
              </w:rPr>
              <w:t>ni</w:t>
            </w:r>
            <w:r w:rsidRPr="00C8449B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>sağlar.</w:t>
            </w:r>
          </w:p>
        </w:tc>
      </w:tr>
      <w:tr w:rsidR="00360EBB" w:rsidRPr="006B70B1" w:rsidTr="00E24121">
        <w:trPr>
          <w:trHeight w:hRule="exact" w:val="95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D.2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Çalışma alanının düzenini ve kontrolünü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Çalışmaların kesintisiz ve uygun şekilde sürdürülmesi için, çalışma </w:t>
            </w:r>
            <w:r w:rsidR="00D00BF5">
              <w:rPr>
                <w:rFonts w:ascii="Times New Roman" w:hAnsi="Times New Roman"/>
                <w:sz w:val="20"/>
                <w:szCs w:val="20"/>
              </w:rPr>
              <w:t>türü ve kullanılan iş 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çalışma alanını talimatlarda belirtilen şekilde uygunluğunu kontrol eder.</w:t>
            </w:r>
          </w:p>
        </w:tc>
      </w:tr>
      <w:tr w:rsidR="00360EBB" w:rsidRPr="006B70B1" w:rsidTr="00B04B53">
        <w:trPr>
          <w:trHeight w:hRule="exact" w:val="102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D.2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D00BF5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Çalışmaların kesintisiz ve uygun şekilde sürdürülmesi için, çalışma türü ve kullanılan iş </w:t>
            </w:r>
            <w:r w:rsidR="00D00BF5">
              <w:rPr>
                <w:rFonts w:ascii="Times New Roman" w:hAnsi="Times New Roman"/>
                <w:sz w:val="20"/>
                <w:szCs w:val="20"/>
              </w:rPr>
              <w:t>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çalışma alanını</w:t>
            </w:r>
            <w:r w:rsidR="00C8449B">
              <w:rPr>
                <w:rFonts w:ascii="Times New Roman" w:hAnsi="Times New Roman"/>
                <w:sz w:val="20"/>
                <w:szCs w:val="20"/>
              </w:rPr>
              <w:t>n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talimatlarda belirtilen şekilde düzenlenmesini sağlar.</w:t>
            </w:r>
          </w:p>
        </w:tc>
      </w:tr>
      <w:tr w:rsidR="00360EBB" w:rsidRPr="006B70B1" w:rsidTr="00E24121">
        <w:trPr>
          <w:trHeight w:hRule="exact" w:val="42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D.2.3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İş alanının olumsuz özelliklerinin iyileştirilmesine katkıda bulunur.</w:t>
            </w:r>
          </w:p>
        </w:tc>
      </w:tr>
      <w:tr w:rsidR="00360EBB" w:rsidRPr="006B70B1" w:rsidTr="00C71F18">
        <w:trPr>
          <w:trHeight w:hRule="exact" w:val="97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Donanım</w:t>
            </w:r>
            <w:r w:rsidR="00653052">
              <w:rPr>
                <w:rFonts w:ascii="Times New Roman" w:hAnsi="Times New Roman"/>
                <w:sz w:val="20"/>
                <w:szCs w:val="20"/>
              </w:rPr>
              <w:t>,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 xml:space="preserve">malzeme 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>ve ekipmanı hazırlamak, kontrolünü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D.3.1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C8449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Çalış</w:t>
            </w:r>
            <w:r w:rsidR="00D00BF5">
              <w:rPr>
                <w:rFonts w:ascii="Times New Roman" w:hAnsi="Times New Roman"/>
                <w:sz w:val="20"/>
                <w:szCs w:val="20"/>
              </w:rPr>
              <w:t>ma türü ve kullanılan iş 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kullanılacak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>donanım, malzeme ve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ekipmanın prosedürlere uygunluğunu kontrol eder</w:t>
            </w:r>
            <w:r w:rsidR="00C71F18">
              <w:rPr>
                <w:rFonts w:ascii="Times New Roman" w:hAnsi="Times New Roman"/>
                <w:sz w:val="20"/>
                <w:szCs w:val="20"/>
              </w:rPr>
              <w:t>, oluşabilecek riskleri önlemek amacıyla gerekli önlemleri alır.</w:t>
            </w:r>
          </w:p>
        </w:tc>
      </w:tr>
      <w:tr w:rsidR="00360EBB" w:rsidRPr="006B70B1" w:rsidTr="00685CD3">
        <w:trPr>
          <w:trHeight w:hRule="exact" w:val="96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D.3.2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5756E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</w:t>
            </w:r>
            <w:r w:rsidR="00D00BF5">
              <w:rPr>
                <w:rFonts w:ascii="Times New Roman" w:hAnsi="Times New Roman"/>
                <w:sz w:val="20"/>
                <w:szCs w:val="20"/>
              </w:rPr>
              <w:t>lışma türü ve kullanılan iş yönte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mine göre gerekli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 xml:space="preserve">donanım, malzeme ve ekipmanın </w:t>
            </w:r>
            <w:r w:rsidR="0027329B">
              <w:rPr>
                <w:rFonts w:ascii="Times New Roman" w:hAnsi="Times New Roman"/>
                <w:sz w:val="20"/>
                <w:szCs w:val="20"/>
              </w:rPr>
              <w:t xml:space="preserve">verilen talimatlara göre </w:t>
            </w:r>
            <w:r w:rsidR="005756E1">
              <w:rPr>
                <w:rFonts w:ascii="Times New Roman" w:hAnsi="Times New Roman"/>
                <w:sz w:val="20"/>
                <w:szCs w:val="20"/>
              </w:rPr>
              <w:t>iş ortamında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bulunmasını, kurulmasını ve düzenlenmesini sağlar.</w:t>
            </w:r>
          </w:p>
        </w:tc>
      </w:tr>
      <w:tr w:rsidR="00360EBB" w:rsidRPr="006B70B1" w:rsidTr="00E24121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D.3.3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Uygun olmayan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 xml:space="preserve">donanım, malzeme ve ekipmanı 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>ilgili kişilere bildirir.</w:t>
            </w:r>
          </w:p>
        </w:tc>
      </w:tr>
    </w:tbl>
    <w:p w:rsidR="00A66574" w:rsidRDefault="00A66574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5756E1" w:rsidRDefault="005756E1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1D57FC" w:rsidRDefault="001D57FC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"/>
        <w:gridCol w:w="6"/>
        <w:gridCol w:w="2417"/>
        <w:gridCol w:w="720"/>
        <w:gridCol w:w="2696"/>
        <w:gridCol w:w="900"/>
        <w:gridCol w:w="6851"/>
      </w:tblGrid>
      <w:tr w:rsidR="00C76E04" w:rsidRPr="006B70B1" w:rsidTr="006677AA">
        <w:trPr>
          <w:trHeight w:val="530"/>
        </w:trPr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C76E04" w:rsidRPr="006B70B1" w:rsidTr="006677AA">
        <w:trPr>
          <w:trHeight w:val="5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</w:tr>
      <w:tr w:rsidR="00C76E04" w:rsidRPr="005D4B9C" w:rsidTr="006D5E6D">
        <w:trPr>
          <w:trHeight w:hRule="exact" w:val="820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76E04" w:rsidRPr="00BA3FD1" w:rsidRDefault="00786DF8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C76E04" w:rsidRPr="00BA3FD1" w:rsidRDefault="00C76E04" w:rsidP="006D5E6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Tapu işlemlerini yapmak</w:t>
            </w:r>
          </w:p>
          <w:p w:rsidR="00C76E04" w:rsidRPr="00BA3FD1" w:rsidRDefault="006D5E6D" w:rsidP="006D5E6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="00C76E04" w:rsidRPr="00BA3FD1">
              <w:rPr>
                <w:rFonts w:ascii="Times New Roman" w:hAnsi="Times New Roman"/>
                <w:sz w:val="20"/>
                <w:szCs w:val="20"/>
              </w:rPr>
              <w:t xml:space="preserve">evamı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C76E04" w:rsidRPr="00BA3FD1">
              <w:rPr>
                <w:rFonts w:ascii="Times New Roman" w:hAnsi="Times New Roman"/>
                <w:sz w:val="20"/>
                <w:szCs w:val="20"/>
              </w:rPr>
              <w:t>ar)</w:t>
            </w:r>
          </w:p>
        </w:tc>
        <w:tc>
          <w:tcPr>
            <w:tcW w:w="720" w:type="dxa"/>
            <w:vMerge w:val="restart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C76E04" w:rsidRPr="00BA3FD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6" w:type="dxa"/>
            <w:vMerge w:val="restart"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Tapu işlemleri öncesi ön hazırlık yapmak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C76E04" w:rsidRPr="00BA3FD1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C76E04" w:rsidRPr="00BA3FD1" w:rsidRDefault="00C76E04" w:rsidP="00AF0F4E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 xml:space="preserve">Tapu işlemleriyle ilgili </w:t>
            </w:r>
            <w:r w:rsidR="005617B9">
              <w:rPr>
                <w:sz w:val="20"/>
                <w:szCs w:val="20"/>
              </w:rPr>
              <w:t>istemin</w:t>
            </w:r>
            <w:r w:rsidR="009B7275">
              <w:rPr>
                <w:sz w:val="20"/>
                <w:szCs w:val="20"/>
              </w:rPr>
              <w:t xml:space="preserve"> gerçek hak sahibin</w:t>
            </w:r>
            <w:r w:rsidR="00C71F18">
              <w:rPr>
                <w:sz w:val="20"/>
                <w:szCs w:val="20"/>
              </w:rPr>
              <w:t xml:space="preserve">den </w:t>
            </w:r>
            <w:r w:rsidR="006D5E6D">
              <w:rPr>
                <w:sz w:val="20"/>
                <w:szCs w:val="20"/>
              </w:rPr>
              <w:t>geldiğini</w:t>
            </w:r>
            <w:r w:rsidR="00C71F18">
              <w:rPr>
                <w:sz w:val="20"/>
                <w:szCs w:val="20"/>
              </w:rPr>
              <w:t xml:space="preserve"> anlamak için</w:t>
            </w:r>
            <w:r w:rsidR="009B7275">
              <w:rPr>
                <w:sz w:val="20"/>
                <w:szCs w:val="20"/>
              </w:rPr>
              <w:t xml:space="preserve"> </w:t>
            </w:r>
            <w:r w:rsidR="00360458">
              <w:rPr>
                <w:sz w:val="20"/>
                <w:szCs w:val="20"/>
              </w:rPr>
              <w:t xml:space="preserve">ilgili </w:t>
            </w:r>
            <w:r w:rsidR="006D5E6D">
              <w:rPr>
                <w:sz w:val="20"/>
                <w:szCs w:val="20"/>
              </w:rPr>
              <w:t xml:space="preserve">talep dokümanlarını (talep yazısını ve/veya ilgili yazıyı) </w:t>
            </w:r>
            <w:r w:rsidR="00360458">
              <w:rPr>
                <w:sz w:val="20"/>
                <w:szCs w:val="20"/>
              </w:rPr>
              <w:t>inceler</w:t>
            </w:r>
            <w:r w:rsidR="005756E1">
              <w:rPr>
                <w:sz w:val="20"/>
                <w:szCs w:val="20"/>
              </w:rPr>
              <w:t xml:space="preserve">; </w:t>
            </w:r>
            <w:r w:rsidR="00AF0F4E">
              <w:rPr>
                <w:sz w:val="20"/>
                <w:szCs w:val="20"/>
              </w:rPr>
              <w:t xml:space="preserve">kimlik bilgisi, fotoğraf ve imza kontrollerini </w:t>
            </w:r>
            <w:r w:rsidR="00AF0F4E" w:rsidRPr="00BA3FD1">
              <w:rPr>
                <w:sz w:val="20"/>
                <w:szCs w:val="20"/>
              </w:rPr>
              <w:t>yapar.</w:t>
            </w:r>
          </w:p>
        </w:tc>
      </w:tr>
      <w:tr w:rsidR="00C76E04" w:rsidTr="006D5E6D">
        <w:trPr>
          <w:trHeight w:hRule="exact" w:val="55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E04" w:rsidRPr="00BA3FD1" w:rsidRDefault="00C76E04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76E04" w:rsidRPr="00BA3FD1" w:rsidRDefault="00C76E04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C76E04" w:rsidRPr="00BA3FD1" w:rsidRDefault="00C71F18" w:rsidP="00BA3F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Vekâletname</w:t>
            </w:r>
            <w:r w:rsidR="007A4717">
              <w:rPr>
                <w:sz w:val="20"/>
                <w:szCs w:val="20"/>
              </w:rPr>
              <w:t xml:space="preserve"> var ise </w:t>
            </w:r>
            <w:r>
              <w:rPr>
                <w:sz w:val="20"/>
                <w:szCs w:val="20"/>
              </w:rPr>
              <w:t xml:space="preserve">noterden teyidini alır ve </w:t>
            </w:r>
            <w:r w:rsidR="00C76E04" w:rsidRPr="00BA3FD1">
              <w:rPr>
                <w:sz w:val="20"/>
                <w:szCs w:val="20"/>
              </w:rPr>
              <w:t>aziller siciline bakar.</w:t>
            </w:r>
          </w:p>
        </w:tc>
      </w:tr>
      <w:tr w:rsidR="00C76E04" w:rsidTr="006D5E6D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E04" w:rsidRPr="00BA3FD1" w:rsidRDefault="00C76E04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76E04" w:rsidRPr="00BA3FD1" w:rsidRDefault="00C76E04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.1.4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C76E04" w:rsidRPr="00BA3FD1" w:rsidRDefault="00C76E04" w:rsidP="008D1BE8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Mevzuata aykırı işler var ise</w:t>
            </w:r>
            <w:r w:rsidR="005617B9">
              <w:rPr>
                <w:sz w:val="20"/>
                <w:szCs w:val="20"/>
              </w:rPr>
              <w:t xml:space="preserve"> işlemi</w:t>
            </w:r>
            <w:r w:rsidR="006D5E6D">
              <w:rPr>
                <w:sz w:val="20"/>
                <w:szCs w:val="20"/>
              </w:rPr>
              <w:t xml:space="preserve"> reddeder, yok ise işleme </w:t>
            </w:r>
            <w:r w:rsidR="008D1BE8">
              <w:rPr>
                <w:sz w:val="20"/>
                <w:szCs w:val="20"/>
              </w:rPr>
              <w:t>devam eder</w:t>
            </w:r>
            <w:r w:rsidR="006D5E6D">
              <w:rPr>
                <w:sz w:val="20"/>
                <w:szCs w:val="20"/>
              </w:rPr>
              <w:t>.</w:t>
            </w:r>
          </w:p>
        </w:tc>
      </w:tr>
      <w:tr w:rsidR="00360458" w:rsidTr="006D5E6D">
        <w:trPr>
          <w:trHeight w:hRule="exact" w:val="85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458" w:rsidRPr="00BA3FD1" w:rsidRDefault="00360458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458" w:rsidRPr="00BA3FD1" w:rsidRDefault="00360458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458" w:rsidRPr="00BA3FD1" w:rsidRDefault="0036045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458" w:rsidRPr="00BA3FD1" w:rsidRDefault="00360458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58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.1.5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60458" w:rsidRPr="00BA3FD1" w:rsidRDefault="00360458" w:rsidP="00BA3F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TAKBİS sistemi</w:t>
            </w:r>
            <w:r w:rsidRPr="00BA3FD1">
              <w:rPr>
                <w:sz w:val="20"/>
                <w:szCs w:val="20"/>
              </w:rPr>
              <w:t xml:space="preserve"> üzerinde </w:t>
            </w:r>
            <w:r w:rsidR="006D5E6D">
              <w:rPr>
                <w:sz w:val="20"/>
                <w:szCs w:val="20"/>
              </w:rPr>
              <w:t xml:space="preserve">ilgili </w:t>
            </w:r>
            <w:r>
              <w:rPr>
                <w:sz w:val="20"/>
                <w:szCs w:val="20"/>
              </w:rPr>
              <w:t>işlemleri</w:t>
            </w:r>
            <w:r w:rsidRPr="00BA3FD1">
              <w:rPr>
                <w:sz w:val="20"/>
                <w:szCs w:val="20"/>
              </w:rPr>
              <w:t xml:space="preserve"> </w:t>
            </w:r>
            <w:r w:rsidR="006D5E6D">
              <w:rPr>
                <w:sz w:val="20"/>
                <w:szCs w:val="20"/>
              </w:rPr>
              <w:t xml:space="preserve">(istem ile ilgili işlemleri) </w:t>
            </w:r>
            <w:r w:rsidRPr="00BA3FD1">
              <w:rPr>
                <w:sz w:val="20"/>
                <w:szCs w:val="20"/>
              </w:rPr>
              <w:t>hazırlar</w:t>
            </w:r>
            <w:r>
              <w:rPr>
                <w:sz w:val="20"/>
                <w:szCs w:val="20"/>
              </w:rPr>
              <w:t xml:space="preserve"> ve yapar.</w:t>
            </w:r>
          </w:p>
        </w:tc>
      </w:tr>
      <w:tr w:rsidR="00C76E04" w:rsidTr="006D5E6D">
        <w:trPr>
          <w:trHeight w:hRule="exact" w:val="70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E04" w:rsidRPr="00BA3FD1" w:rsidRDefault="00C76E04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76E04" w:rsidRPr="00BA3FD1" w:rsidRDefault="00C76E04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C76E04" w:rsidRPr="00BA3FD1" w:rsidRDefault="00360458" w:rsidP="009B72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TAKBİS sistemi</w:t>
            </w:r>
            <w:r w:rsidRPr="00BA3FD1">
              <w:rPr>
                <w:sz w:val="20"/>
                <w:szCs w:val="20"/>
              </w:rPr>
              <w:t xml:space="preserve"> üzerinde </w:t>
            </w:r>
            <w:r>
              <w:rPr>
                <w:sz w:val="20"/>
                <w:szCs w:val="20"/>
              </w:rPr>
              <w:t>yapılan işlemler</w:t>
            </w:r>
            <w:r w:rsidR="006D5E6D">
              <w:rPr>
                <w:sz w:val="20"/>
                <w:szCs w:val="20"/>
              </w:rPr>
              <w:t>den</w:t>
            </w:r>
            <w:r w:rsidR="00C76E04" w:rsidRPr="00BA3FD1">
              <w:rPr>
                <w:sz w:val="20"/>
                <w:szCs w:val="20"/>
              </w:rPr>
              <w:t xml:space="preserve"> çıkan </w:t>
            </w:r>
            <w:r w:rsidR="00F07B09" w:rsidRPr="00BA3FD1">
              <w:rPr>
                <w:sz w:val="20"/>
                <w:szCs w:val="20"/>
              </w:rPr>
              <w:t>dokümanların</w:t>
            </w:r>
            <w:r w:rsidR="00C76E04" w:rsidRPr="00BA3FD1">
              <w:rPr>
                <w:sz w:val="20"/>
                <w:szCs w:val="20"/>
              </w:rPr>
              <w:t xml:space="preserve"> kontrollerini yapar.</w:t>
            </w:r>
          </w:p>
        </w:tc>
      </w:tr>
      <w:tr w:rsidR="00360458" w:rsidTr="006D5E6D">
        <w:trPr>
          <w:trHeight w:hRule="exact" w:val="56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458" w:rsidRPr="00BA3FD1" w:rsidRDefault="00360458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458" w:rsidRPr="00BA3FD1" w:rsidRDefault="00360458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458" w:rsidRPr="00BA3FD1" w:rsidRDefault="0036045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458" w:rsidRPr="00BA3FD1" w:rsidRDefault="00360458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58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60458" w:rsidRDefault="00360458" w:rsidP="009B72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dokümanları, i</w:t>
            </w:r>
            <w:r w:rsidRPr="00BA3FD1">
              <w:rPr>
                <w:sz w:val="20"/>
                <w:szCs w:val="20"/>
              </w:rPr>
              <w:t>şlem kontrolüne verir</w:t>
            </w:r>
            <w:r>
              <w:rPr>
                <w:sz w:val="20"/>
                <w:szCs w:val="20"/>
              </w:rPr>
              <w:t>.</w:t>
            </w:r>
          </w:p>
        </w:tc>
      </w:tr>
      <w:tr w:rsidR="00360458" w:rsidTr="006D5E6D">
        <w:trPr>
          <w:trHeight w:hRule="exact" w:val="56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458" w:rsidRPr="00BA3FD1" w:rsidRDefault="00360458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458" w:rsidRPr="00BA3FD1" w:rsidRDefault="00360458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458" w:rsidRPr="00BA3FD1" w:rsidRDefault="0036045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458" w:rsidRPr="00BA3FD1" w:rsidRDefault="00360458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58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60458" w:rsidRDefault="00360458" w:rsidP="009B72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İşlem </w:t>
            </w:r>
            <w:r w:rsidRPr="00BA3FD1">
              <w:rPr>
                <w:sz w:val="20"/>
                <w:szCs w:val="20"/>
              </w:rPr>
              <w:t>kontrol</w:t>
            </w:r>
            <w:r w:rsidR="006D5E6D">
              <w:rPr>
                <w:sz w:val="20"/>
                <w:szCs w:val="20"/>
              </w:rPr>
              <w:t>ün</w:t>
            </w:r>
            <w:r w:rsidRPr="00BA3FD1">
              <w:rPr>
                <w:sz w:val="20"/>
                <w:szCs w:val="20"/>
              </w:rPr>
              <w:t>den çıktıktan sonra</w:t>
            </w:r>
            <w:r>
              <w:rPr>
                <w:sz w:val="20"/>
                <w:szCs w:val="20"/>
              </w:rPr>
              <w:t xml:space="preserve"> </w:t>
            </w:r>
            <w:r w:rsidRPr="00BA3FD1">
              <w:rPr>
                <w:sz w:val="20"/>
                <w:szCs w:val="20"/>
              </w:rPr>
              <w:t>alıcıyı ve satıcıyı dikkatlice kontrol eder.</w:t>
            </w:r>
          </w:p>
        </w:tc>
      </w:tr>
      <w:tr w:rsidR="00C76E04" w:rsidTr="006D5E6D">
        <w:trPr>
          <w:trHeight w:hRule="exact" w:val="71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E04" w:rsidRPr="00BA3FD1" w:rsidRDefault="00C76E04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76E04" w:rsidRPr="00BA3FD1" w:rsidRDefault="00C76E04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C76E04" w:rsidRPr="00BA3FD1" w:rsidRDefault="00360458" w:rsidP="00AF0F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Alıcıya</w:t>
            </w:r>
            <w:r w:rsidRPr="00BA3FD1">
              <w:rPr>
                <w:sz w:val="20"/>
                <w:szCs w:val="20"/>
              </w:rPr>
              <w:t xml:space="preserve"> ve s</w:t>
            </w:r>
            <w:r>
              <w:rPr>
                <w:sz w:val="20"/>
                <w:szCs w:val="20"/>
              </w:rPr>
              <w:t>atıcıya ilgili dokümanları (TAKBİS sistemi</w:t>
            </w:r>
            <w:r w:rsidRPr="00BA3FD1">
              <w:rPr>
                <w:sz w:val="20"/>
                <w:szCs w:val="20"/>
              </w:rPr>
              <w:t xml:space="preserve"> üzerinde </w:t>
            </w:r>
            <w:r>
              <w:rPr>
                <w:sz w:val="20"/>
                <w:szCs w:val="20"/>
              </w:rPr>
              <w:t>yapılan işlemlerden</w:t>
            </w:r>
            <w:r w:rsidRPr="00BA3FD1">
              <w:rPr>
                <w:sz w:val="20"/>
                <w:szCs w:val="20"/>
              </w:rPr>
              <w:t xml:space="preserve"> çıkan </w:t>
            </w:r>
            <w:r w:rsidR="006D5E6D">
              <w:rPr>
                <w:sz w:val="20"/>
                <w:szCs w:val="20"/>
              </w:rPr>
              <w:t xml:space="preserve">imzalatılması gereken ilgili </w:t>
            </w:r>
            <w:r>
              <w:rPr>
                <w:sz w:val="20"/>
                <w:szCs w:val="20"/>
              </w:rPr>
              <w:t xml:space="preserve">dokümanları vb.) </w:t>
            </w:r>
            <w:r w:rsidR="009B7275">
              <w:rPr>
                <w:sz w:val="20"/>
                <w:szCs w:val="20"/>
              </w:rPr>
              <w:t>imza</w:t>
            </w:r>
            <w:r>
              <w:rPr>
                <w:sz w:val="20"/>
                <w:szCs w:val="20"/>
              </w:rPr>
              <w:t>latı</w:t>
            </w:r>
            <w:del w:id="11" w:author="aylin.ramanli" w:date="2011-12-12T16:43:00Z">
              <w:r w:rsidDel="00AF0F4E">
                <w:rPr>
                  <w:sz w:val="20"/>
                  <w:szCs w:val="20"/>
                </w:rPr>
                <w:delText>lı</w:delText>
              </w:r>
            </w:del>
            <w:r>
              <w:rPr>
                <w:sz w:val="20"/>
                <w:szCs w:val="20"/>
              </w:rPr>
              <w:t>r.</w:t>
            </w:r>
          </w:p>
        </w:tc>
      </w:tr>
      <w:tr w:rsidR="00C76E04" w:rsidTr="006D5E6D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E04" w:rsidRPr="00BA3FD1" w:rsidRDefault="00C76E04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76E04" w:rsidRPr="00BA3FD1" w:rsidRDefault="00C76E04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D5E6D" w:rsidRPr="00BA3FD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D5E6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04" w:rsidRPr="00BA3FD1" w:rsidRDefault="00C76E04" w:rsidP="00BA3FD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Tapu senedi</w:t>
            </w:r>
            <w:r w:rsidR="007A4717">
              <w:rPr>
                <w:sz w:val="20"/>
                <w:szCs w:val="20"/>
              </w:rPr>
              <w:t>ni</w:t>
            </w:r>
            <w:r w:rsidRPr="00BA3FD1">
              <w:rPr>
                <w:sz w:val="20"/>
                <w:szCs w:val="20"/>
              </w:rPr>
              <w:t xml:space="preserve"> ya da ipotek belgesini verir</w:t>
            </w:r>
            <w:r w:rsidR="007A4717">
              <w:rPr>
                <w:sz w:val="20"/>
                <w:szCs w:val="20"/>
              </w:rPr>
              <w:t>.</w:t>
            </w:r>
          </w:p>
        </w:tc>
      </w:tr>
    </w:tbl>
    <w:p w:rsidR="00C76E04" w:rsidRDefault="00C76E04" w:rsidP="00C76E04">
      <w:pPr>
        <w:rPr>
          <w:sz w:val="16"/>
          <w:szCs w:val="16"/>
        </w:rPr>
      </w:pPr>
    </w:p>
    <w:p w:rsidR="00532A89" w:rsidRDefault="00532A89" w:rsidP="00C76E04">
      <w:pPr>
        <w:rPr>
          <w:sz w:val="16"/>
          <w:szCs w:val="16"/>
        </w:rPr>
      </w:pPr>
    </w:p>
    <w:p w:rsidR="00532A89" w:rsidRDefault="00532A89" w:rsidP="00C76E04">
      <w:pPr>
        <w:rPr>
          <w:sz w:val="16"/>
          <w:szCs w:val="16"/>
        </w:rPr>
      </w:pPr>
    </w:p>
    <w:p w:rsidR="005756E1" w:rsidRDefault="005756E1" w:rsidP="00C76E04">
      <w:pPr>
        <w:rPr>
          <w:sz w:val="16"/>
          <w:szCs w:val="16"/>
        </w:rPr>
      </w:pPr>
    </w:p>
    <w:p w:rsidR="005E5E4E" w:rsidRDefault="005E5E4E" w:rsidP="00C76E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"/>
        <w:gridCol w:w="6"/>
        <w:gridCol w:w="2417"/>
        <w:gridCol w:w="720"/>
        <w:gridCol w:w="2696"/>
        <w:gridCol w:w="900"/>
        <w:gridCol w:w="6851"/>
      </w:tblGrid>
      <w:tr w:rsidR="006D5E6D" w:rsidRPr="006B70B1" w:rsidTr="00E35941">
        <w:trPr>
          <w:trHeight w:val="530"/>
        </w:trPr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6D5E6D" w:rsidRPr="006B70B1" w:rsidTr="00E35941">
        <w:trPr>
          <w:trHeight w:val="5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E6D" w:rsidRPr="006B70B1" w:rsidRDefault="006D5E6D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</w:tr>
      <w:tr w:rsidR="00532A89" w:rsidRPr="005D4B9C" w:rsidTr="0075369A">
        <w:trPr>
          <w:trHeight w:hRule="exact" w:val="904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2A89" w:rsidRPr="00BA3FD1" w:rsidRDefault="00786DF8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532A8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Tapu işlemlerini yapmak</w:t>
            </w:r>
          </w:p>
          <w:p w:rsidR="00532A89" w:rsidRPr="00BA3FD1" w:rsidRDefault="00532A89" w:rsidP="00532A8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evamı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ar)</w:t>
            </w:r>
          </w:p>
        </w:tc>
        <w:tc>
          <w:tcPr>
            <w:tcW w:w="720" w:type="dxa"/>
            <w:vMerge w:val="restart"/>
            <w:vAlign w:val="center"/>
          </w:tcPr>
          <w:p w:rsidR="00532A89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696" w:type="dxa"/>
            <w:vMerge w:val="restart"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Akitsiz işlemleri yapmak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E3594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Mirasın intikali (iştirak halinde ya da müşterek mülkiyet olarak</w:t>
            </w:r>
            <w:r>
              <w:rPr>
                <w:sz w:val="20"/>
                <w:szCs w:val="20"/>
              </w:rPr>
              <w:t xml:space="preserve"> noterde düzenlenen miras taksim sözleşmesiyle)</w:t>
            </w:r>
            <w:r w:rsidR="00BB6D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iştiraki</w:t>
            </w:r>
            <w:r w:rsidRPr="00BA3FD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bozulması ve</w:t>
            </w:r>
            <w:r w:rsidR="00BB6DA7">
              <w:rPr>
                <w:sz w:val="20"/>
                <w:szCs w:val="20"/>
              </w:rPr>
              <w:t xml:space="preserve"> </w:t>
            </w:r>
            <w:r w:rsidRPr="00BA3FD1">
              <w:rPr>
                <w:sz w:val="20"/>
                <w:szCs w:val="20"/>
              </w:rPr>
              <w:t xml:space="preserve">vasiyetnamenin tenfizi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</w:t>
            </w:r>
            <w:r w:rsidR="000142F1" w:rsidRPr="0075369A">
              <w:rPr>
                <w:sz w:val="20"/>
                <w:szCs w:val="20"/>
              </w:rPr>
              <w:t xml:space="preserve"> </w:t>
            </w:r>
            <w:r w:rsidR="0075369A">
              <w:rPr>
                <w:sz w:val="20"/>
                <w:szCs w:val="20"/>
              </w:rPr>
              <w:t xml:space="preserve">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RPr="005D4B9C" w:rsidTr="0075369A">
        <w:trPr>
          <w:trHeight w:hRule="exact" w:val="863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BB6DA7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Ma</w:t>
            </w:r>
            <w:r w:rsidR="0075369A">
              <w:rPr>
                <w:sz w:val="20"/>
                <w:szCs w:val="20"/>
              </w:rPr>
              <w:t>lik tek ise kat irtifakı tesisi</w:t>
            </w:r>
            <w:r w:rsidR="00BB6DA7">
              <w:rPr>
                <w:sz w:val="20"/>
                <w:szCs w:val="20"/>
              </w:rPr>
              <w:t xml:space="preserve"> ve </w:t>
            </w:r>
            <w:r w:rsidRPr="00BA3FD1">
              <w:rPr>
                <w:sz w:val="20"/>
                <w:szCs w:val="20"/>
              </w:rPr>
              <w:t xml:space="preserve">kat irtifakı terkini (kat ilavesi, arsa payı, yönetim </w:t>
            </w:r>
            <w:r>
              <w:rPr>
                <w:sz w:val="20"/>
                <w:szCs w:val="20"/>
              </w:rPr>
              <w:t>p</w:t>
            </w:r>
            <w:r w:rsidRPr="00BA3FD1">
              <w:rPr>
                <w:sz w:val="20"/>
                <w:szCs w:val="20"/>
              </w:rPr>
              <w:t>lanı eklenmesi, yönetim planı değişikliği istemi</w:t>
            </w:r>
            <w:r w:rsidR="0075369A">
              <w:rPr>
                <w:sz w:val="20"/>
                <w:szCs w:val="20"/>
              </w:rPr>
              <w:t xml:space="preserve"> vb.</w:t>
            </w:r>
            <w:r w:rsidRPr="00BA3FD1">
              <w:rPr>
                <w:sz w:val="20"/>
                <w:szCs w:val="20"/>
              </w:rPr>
              <w:t xml:space="preserve">)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</w:t>
            </w:r>
            <w:r w:rsidR="0075369A">
              <w:rPr>
                <w:sz w:val="20"/>
                <w:szCs w:val="20"/>
              </w:rPr>
              <w:t xml:space="preserve"> 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Tr="00E35941">
        <w:trPr>
          <w:trHeight w:hRule="exact" w:val="55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.2.3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BB6DA7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Mal</w:t>
            </w:r>
            <w:r w:rsidR="00BB6DA7">
              <w:rPr>
                <w:sz w:val="20"/>
                <w:szCs w:val="20"/>
              </w:rPr>
              <w:t xml:space="preserve">ik tek ise kat mülkiyeti tesisi ve </w:t>
            </w:r>
            <w:r w:rsidRPr="00BA3FD1">
              <w:rPr>
                <w:sz w:val="20"/>
                <w:szCs w:val="20"/>
              </w:rPr>
              <w:t xml:space="preserve">cins değişikliği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</w:t>
            </w:r>
            <w:r w:rsidR="0075369A">
              <w:rPr>
                <w:sz w:val="20"/>
                <w:szCs w:val="20"/>
              </w:rPr>
              <w:t xml:space="preserve"> 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Tr="00E35941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E359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Ferdileşme (k</w:t>
            </w:r>
            <w:r w:rsidRPr="00BA3FD1">
              <w:rPr>
                <w:sz w:val="20"/>
                <w:szCs w:val="20"/>
              </w:rPr>
              <w:t>ooperatif üyelerine tahsis is</w:t>
            </w:r>
            <w:r>
              <w:rPr>
                <w:sz w:val="20"/>
                <w:szCs w:val="20"/>
              </w:rPr>
              <w:t>temi</w:t>
            </w:r>
            <w:r w:rsidRPr="00BA3FD1">
              <w:rPr>
                <w:sz w:val="20"/>
                <w:szCs w:val="20"/>
              </w:rPr>
              <w:t xml:space="preserve">)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</w:t>
            </w:r>
            <w:r w:rsidR="0075369A">
              <w:rPr>
                <w:sz w:val="20"/>
                <w:szCs w:val="20"/>
              </w:rPr>
              <w:t xml:space="preserve"> 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Tr="00532A89">
        <w:trPr>
          <w:trHeight w:hRule="exact" w:val="57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E3594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Tevhit</w:t>
            </w:r>
            <w:r w:rsidR="00BB6DA7">
              <w:rPr>
                <w:sz w:val="20"/>
                <w:szCs w:val="20"/>
              </w:rPr>
              <w:t>,</w:t>
            </w:r>
            <w:r w:rsidRPr="00BA3FD1">
              <w:rPr>
                <w:sz w:val="20"/>
                <w:szCs w:val="20"/>
              </w:rPr>
              <w:t xml:space="preserve"> ifraz</w:t>
            </w:r>
            <w:r w:rsidR="00BB6DA7">
              <w:rPr>
                <w:sz w:val="20"/>
                <w:szCs w:val="20"/>
              </w:rPr>
              <w:t>,</w:t>
            </w:r>
            <w:r w:rsidRPr="00BA3FD1">
              <w:rPr>
                <w:sz w:val="20"/>
                <w:szCs w:val="20"/>
              </w:rPr>
              <w:t xml:space="preserve"> ihdas</w:t>
            </w:r>
            <w:r w:rsidR="00BB6DA7">
              <w:rPr>
                <w:sz w:val="20"/>
                <w:szCs w:val="20"/>
              </w:rPr>
              <w:t xml:space="preserve"> ve</w:t>
            </w:r>
            <w:r w:rsidRPr="00BA3FD1">
              <w:rPr>
                <w:sz w:val="20"/>
                <w:szCs w:val="20"/>
              </w:rPr>
              <w:t xml:space="preserve"> yola terk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>
              <w:rPr>
                <w:sz w:val="20"/>
                <w:szCs w:val="20"/>
              </w:rPr>
              <w:t xml:space="preserve">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Tr="00532A89">
        <w:trPr>
          <w:trHeight w:hRule="exact" w:val="55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.2.6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E359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Düzeltme (tashih) işlemlerini (</w:t>
            </w:r>
            <w:r w:rsidRPr="00BA3FD1">
              <w:rPr>
                <w:sz w:val="20"/>
                <w:szCs w:val="20"/>
              </w:rPr>
              <w:t>isim,</w:t>
            </w:r>
            <w:r w:rsidR="00F73B74">
              <w:rPr>
                <w:sz w:val="20"/>
                <w:szCs w:val="20"/>
              </w:rPr>
              <w:t xml:space="preserve"> unvan,</w:t>
            </w:r>
            <w:r>
              <w:rPr>
                <w:sz w:val="20"/>
                <w:szCs w:val="20"/>
              </w:rPr>
              <w:t xml:space="preserve"> yüz ölçüm düzeltmeleri</w:t>
            </w:r>
            <w:r w:rsidR="00F73B74">
              <w:rPr>
                <w:sz w:val="20"/>
                <w:szCs w:val="20"/>
              </w:rPr>
              <w:t xml:space="preserve"> vb.</w:t>
            </w:r>
            <w:r w:rsidRPr="00BA3FD1">
              <w:rPr>
                <w:sz w:val="20"/>
                <w:szCs w:val="20"/>
              </w:rPr>
              <w:t xml:space="preserve">)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>
              <w:rPr>
                <w:sz w:val="20"/>
                <w:szCs w:val="20"/>
              </w:rPr>
              <w:t xml:space="preserve">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Tr="0075369A">
        <w:trPr>
          <w:trHeight w:hRule="exact" w:val="423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.2.7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Default="00532A89" w:rsidP="00E3594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 xml:space="preserve">Kamulaştırma </w:t>
            </w:r>
            <w:r w:rsidR="0075369A">
              <w:rPr>
                <w:sz w:val="20"/>
                <w:szCs w:val="20"/>
              </w:rPr>
              <w:t xml:space="preserve">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</w:t>
            </w:r>
            <w:r w:rsidR="0075369A">
              <w:rPr>
                <w:sz w:val="20"/>
                <w:szCs w:val="20"/>
              </w:rPr>
              <w:t xml:space="preserve"> 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Tr="00532A89">
        <w:trPr>
          <w:trHeight w:hRule="exact" w:val="54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.2.8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Default="00532A89" w:rsidP="00E3594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Şufa hakkı (</w:t>
            </w:r>
            <w:r>
              <w:rPr>
                <w:sz w:val="20"/>
                <w:szCs w:val="20"/>
              </w:rPr>
              <w:t>a</w:t>
            </w:r>
            <w:r w:rsidRPr="00BA3FD1">
              <w:rPr>
                <w:sz w:val="20"/>
                <w:szCs w:val="20"/>
              </w:rPr>
              <w:t>lım)</w:t>
            </w:r>
            <w:r w:rsidR="00BB6DA7">
              <w:rPr>
                <w:sz w:val="20"/>
                <w:szCs w:val="20"/>
              </w:rPr>
              <w:t>,</w:t>
            </w:r>
            <w:r w:rsidRPr="00BA3FD1">
              <w:rPr>
                <w:sz w:val="20"/>
                <w:szCs w:val="20"/>
              </w:rPr>
              <w:t xml:space="preserve"> iştira hakkı (</w:t>
            </w:r>
            <w:r>
              <w:rPr>
                <w:sz w:val="20"/>
                <w:szCs w:val="20"/>
              </w:rPr>
              <w:t>a</w:t>
            </w:r>
            <w:r w:rsidR="0075369A">
              <w:rPr>
                <w:sz w:val="20"/>
                <w:szCs w:val="20"/>
              </w:rPr>
              <w:t>lım) ve</w:t>
            </w:r>
            <w:r w:rsidRPr="00BA3FD1">
              <w:rPr>
                <w:sz w:val="20"/>
                <w:szCs w:val="20"/>
              </w:rPr>
              <w:t xml:space="preserve"> vefa hakkı (</w:t>
            </w:r>
            <w:r>
              <w:rPr>
                <w:sz w:val="20"/>
                <w:szCs w:val="20"/>
              </w:rPr>
              <w:t>g</w:t>
            </w:r>
            <w:r w:rsidRPr="00BA3FD1">
              <w:rPr>
                <w:sz w:val="20"/>
                <w:szCs w:val="20"/>
              </w:rPr>
              <w:t xml:space="preserve">eri alım) işlemlerini </w:t>
            </w:r>
            <w:r w:rsidR="0075369A">
              <w:rPr>
                <w:sz w:val="20"/>
                <w:szCs w:val="20"/>
              </w:rPr>
              <w:t xml:space="preserve">prosedür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</w:t>
            </w:r>
            <w:r w:rsidR="0075369A">
              <w:rPr>
                <w:sz w:val="20"/>
                <w:szCs w:val="20"/>
              </w:rPr>
              <w:t xml:space="preserve"> 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532A89" w:rsidTr="0075369A">
        <w:trPr>
          <w:trHeight w:hRule="exact" w:val="43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A89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 w:rsidRPr="00BA3FD1">
              <w:rPr>
                <w:rFonts w:ascii="Times New Roman" w:hAnsi="Times New Roman"/>
                <w:b/>
                <w:sz w:val="20"/>
                <w:szCs w:val="20"/>
              </w:rPr>
              <w:t>.2.9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E3594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Ki</w:t>
            </w:r>
            <w:r w:rsidR="0075369A">
              <w:rPr>
                <w:sz w:val="20"/>
                <w:szCs w:val="20"/>
              </w:rPr>
              <w:t>ra şerhi tesisi ve</w:t>
            </w:r>
            <w:r w:rsidRPr="00BA3FD1">
              <w:rPr>
                <w:sz w:val="20"/>
                <w:szCs w:val="20"/>
              </w:rPr>
              <w:t xml:space="preserve"> terkini </w:t>
            </w:r>
            <w:r w:rsidR="0075369A">
              <w:rPr>
                <w:sz w:val="20"/>
                <w:szCs w:val="20"/>
              </w:rPr>
              <w:t xml:space="preserve">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>
              <w:rPr>
                <w:sz w:val="20"/>
                <w:szCs w:val="20"/>
              </w:rPr>
              <w:t xml:space="preserve">uygun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  <w:tr w:rsidR="00BB6DA7" w:rsidTr="00BB6DA7">
        <w:trPr>
          <w:trHeight w:hRule="exact" w:val="67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6DA7" w:rsidRPr="00BA3FD1" w:rsidRDefault="00BB6DA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BB6DA7" w:rsidRPr="00BA3FD1" w:rsidRDefault="00BB6DA7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B6DA7" w:rsidRPr="00BA3FD1" w:rsidRDefault="00BB6DA7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BB6DA7" w:rsidRPr="00BA3FD1" w:rsidRDefault="00BB6DA7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DA7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BB6DA7" w:rsidRPr="00BA3FD1">
              <w:rPr>
                <w:rFonts w:ascii="Times New Roman" w:hAnsi="Times New Roman"/>
                <w:b/>
                <w:sz w:val="20"/>
                <w:szCs w:val="20"/>
              </w:rPr>
              <w:t>.2.10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BB6DA7" w:rsidRPr="00BA3FD1" w:rsidRDefault="00BB6DA7" w:rsidP="00E3594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>İpotek (</w:t>
            </w:r>
            <w:r>
              <w:rPr>
                <w:sz w:val="20"/>
                <w:szCs w:val="20"/>
              </w:rPr>
              <w:t>k</w:t>
            </w:r>
            <w:r w:rsidRPr="00BA3FD1">
              <w:rPr>
                <w:sz w:val="20"/>
                <w:szCs w:val="20"/>
              </w:rPr>
              <w:t>anuni ipotek, esnaf ve sanatkârlar ipoteği</w:t>
            </w:r>
            <w:r w:rsidR="00786DF8">
              <w:rPr>
                <w:sz w:val="20"/>
                <w:szCs w:val="20"/>
              </w:rPr>
              <w:t>,</w:t>
            </w:r>
            <w:r w:rsidRPr="00BA3FD1">
              <w:rPr>
                <w:sz w:val="20"/>
                <w:szCs w:val="20"/>
              </w:rPr>
              <w:t xml:space="preserve"> vb.)</w:t>
            </w:r>
            <w:r>
              <w:rPr>
                <w:sz w:val="20"/>
                <w:szCs w:val="20"/>
              </w:rPr>
              <w:t>, tesis ve terkin</w:t>
            </w:r>
            <w:r w:rsidRPr="00BA3FD1">
              <w:rPr>
                <w:sz w:val="20"/>
                <w:szCs w:val="20"/>
              </w:rPr>
              <w:t xml:space="preserve"> işlemlerini</w:t>
            </w:r>
            <w:r>
              <w:rPr>
                <w:sz w:val="20"/>
                <w:szCs w:val="20"/>
              </w:rPr>
              <w:t xml:space="preserve">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>
              <w:rPr>
                <w:sz w:val="20"/>
                <w:szCs w:val="20"/>
              </w:rPr>
              <w:t>uygun</w:t>
            </w:r>
            <w:r w:rsidRPr="00BA3FD1">
              <w:rPr>
                <w:sz w:val="20"/>
                <w:szCs w:val="20"/>
              </w:rPr>
              <w:t xml:space="preserve"> yapar.</w:t>
            </w:r>
          </w:p>
        </w:tc>
      </w:tr>
      <w:tr w:rsidR="00532A89" w:rsidTr="00BB6DA7">
        <w:trPr>
          <w:trHeight w:hRule="exact" w:val="70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32A89" w:rsidRPr="00BA3FD1" w:rsidRDefault="00532A89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:rsidR="00532A89" w:rsidRPr="00BA3FD1" w:rsidRDefault="00532A89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A89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32A89">
              <w:rPr>
                <w:rFonts w:ascii="Times New Roman" w:hAnsi="Times New Roman"/>
                <w:b/>
                <w:sz w:val="20"/>
                <w:szCs w:val="20"/>
              </w:rPr>
              <w:t>.2.11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A89" w:rsidRPr="00BA3FD1" w:rsidRDefault="00532A89" w:rsidP="00532A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Cebri satış (izale-i şuyu, cebri satış, vb)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>
              <w:rPr>
                <w:sz w:val="20"/>
                <w:szCs w:val="20"/>
              </w:rPr>
              <w:t xml:space="preserve">uygun </w:t>
            </w:r>
            <w:r>
              <w:rPr>
                <w:sz w:val="20"/>
                <w:szCs w:val="20"/>
              </w:rPr>
              <w:t xml:space="preserve">yapar. </w:t>
            </w:r>
          </w:p>
        </w:tc>
      </w:tr>
    </w:tbl>
    <w:p w:rsidR="006D5E6D" w:rsidRDefault="006D5E6D" w:rsidP="00C76E04">
      <w:pPr>
        <w:rPr>
          <w:sz w:val="16"/>
          <w:szCs w:val="16"/>
        </w:rPr>
      </w:pPr>
    </w:p>
    <w:p w:rsidR="005756E1" w:rsidRPr="006677AA" w:rsidRDefault="005756E1" w:rsidP="00C76E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C76E04" w:rsidRPr="006B70B1" w:rsidTr="0098091F">
        <w:trPr>
          <w:trHeight w:val="530"/>
        </w:trPr>
        <w:tc>
          <w:tcPr>
            <w:tcW w:w="3008" w:type="dxa"/>
            <w:gridSpan w:val="3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C76E04" w:rsidRPr="006B70B1" w:rsidTr="0098091F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060537" w:rsidRPr="00BD0CF6" w:rsidTr="00BB6DA7">
        <w:trPr>
          <w:trHeight w:hRule="exact" w:val="630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60537" w:rsidRPr="00BA3FD1" w:rsidRDefault="00786DF8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Tapu işlemlerini yapmak</w:t>
            </w:r>
          </w:p>
          <w:p w:rsidR="00060537" w:rsidRPr="00BA3FD1" w:rsidRDefault="00060537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evamı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ar)</w:t>
            </w:r>
          </w:p>
        </w:tc>
        <w:tc>
          <w:tcPr>
            <w:tcW w:w="720" w:type="dxa"/>
            <w:vMerge w:val="restart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6" w:type="dxa"/>
            <w:vMerge w:val="restart"/>
            <w:vAlign w:val="center"/>
          </w:tcPr>
          <w:p w:rsidR="00060537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Akitli işlemleri yapmak</w:t>
            </w:r>
          </w:p>
          <w:p w:rsidR="004717EC" w:rsidRPr="00BA3FD1" w:rsidRDefault="004717EC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(devamı var)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537" w:rsidRPr="0075369A" w:rsidRDefault="00060537" w:rsidP="007A471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369A">
              <w:rPr>
                <w:color w:val="auto"/>
                <w:sz w:val="20"/>
                <w:szCs w:val="20"/>
              </w:rPr>
              <w:t xml:space="preserve">Mirasçıların hepsinin katılımıyla mirasın taksimi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 w:rsidRPr="0075369A">
              <w:rPr>
                <w:color w:val="auto"/>
                <w:sz w:val="20"/>
                <w:szCs w:val="20"/>
              </w:rPr>
              <w:t xml:space="preserve">uygun </w:t>
            </w:r>
            <w:r w:rsidRPr="0075369A">
              <w:rPr>
                <w:color w:val="auto"/>
                <w:sz w:val="20"/>
                <w:szCs w:val="20"/>
              </w:rPr>
              <w:t>yapar.</w:t>
            </w:r>
          </w:p>
        </w:tc>
      </w:tr>
      <w:tr w:rsidR="00060537" w:rsidRPr="00BD0CF6" w:rsidTr="00BB6DA7">
        <w:trPr>
          <w:trHeight w:hRule="exact" w:val="42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537" w:rsidRPr="0075369A" w:rsidRDefault="00060537" w:rsidP="006677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369A">
              <w:rPr>
                <w:color w:val="auto"/>
                <w:sz w:val="20"/>
                <w:szCs w:val="20"/>
              </w:rPr>
              <w:t xml:space="preserve">Satış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 w:rsidRPr="0075369A">
              <w:rPr>
                <w:color w:val="auto"/>
                <w:sz w:val="20"/>
                <w:szCs w:val="20"/>
              </w:rPr>
              <w:t xml:space="preserve">uygun </w:t>
            </w:r>
            <w:r w:rsidRPr="0075369A">
              <w:rPr>
                <w:color w:val="auto"/>
                <w:sz w:val="20"/>
                <w:szCs w:val="20"/>
              </w:rPr>
              <w:t>yapar.</w:t>
            </w:r>
          </w:p>
        </w:tc>
      </w:tr>
      <w:tr w:rsidR="00060537" w:rsidRPr="00BD0CF6" w:rsidTr="00532A89">
        <w:trPr>
          <w:trHeight w:hRule="exact" w:val="42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hAnsi="Times New Roman"/>
                <w:sz w:val="20"/>
                <w:szCs w:val="20"/>
                <w:lang w:eastAsia="tr-TR"/>
              </w:rPr>
              <w:t>İpotek işlemlerini</w:t>
            </w:r>
            <w:r w:rsidR="0075369A" w:rsidRPr="0075369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0142F1">
              <w:rPr>
                <w:rFonts w:ascii="Times New Roman" w:hAnsi="Times New Roman"/>
                <w:sz w:val="20"/>
                <w:szCs w:val="20"/>
              </w:rPr>
              <w:t xml:space="preserve">ilgili </w:t>
            </w:r>
            <w:r w:rsidR="000142F1" w:rsidRPr="0075369A">
              <w:rPr>
                <w:rFonts w:ascii="Times New Roman" w:hAnsi="Times New Roman"/>
                <w:sz w:val="20"/>
                <w:szCs w:val="20"/>
              </w:rPr>
              <w:t>prosedür</w:t>
            </w:r>
            <w:r w:rsidR="000142F1">
              <w:rPr>
                <w:rFonts w:ascii="Times New Roman" w:hAnsi="Times New Roman"/>
                <w:sz w:val="20"/>
                <w:szCs w:val="20"/>
              </w:rPr>
              <w:t xml:space="preserve"> ve mevzuat</w:t>
            </w:r>
            <w:r w:rsidR="000142F1">
              <w:rPr>
                <w:sz w:val="20"/>
                <w:szCs w:val="20"/>
              </w:rPr>
              <w:t xml:space="preserve">a </w:t>
            </w:r>
            <w:r w:rsidR="0075369A" w:rsidRPr="0075369A">
              <w:rPr>
                <w:rFonts w:ascii="Times New Roman" w:hAnsi="Times New Roman"/>
                <w:sz w:val="20"/>
                <w:szCs w:val="20"/>
                <w:lang w:eastAsia="tr-TR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yapar.</w:t>
            </w:r>
          </w:p>
        </w:tc>
      </w:tr>
      <w:tr w:rsidR="00060537" w:rsidRPr="00BD0CF6" w:rsidTr="0075369A">
        <w:trPr>
          <w:trHeight w:hRule="exact" w:val="57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.3.4</w:t>
            </w:r>
          </w:p>
        </w:tc>
        <w:tc>
          <w:tcPr>
            <w:tcW w:w="6851" w:type="dxa"/>
            <w:vAlign w:val="center"/>
          </w:tcPr>
          <w:p w:rsidR="00060537" w:rsidRPr="00BA3FD1" w:rsidRDefault="00060537" w:rsidP="007D0C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A3FD1">
              <w:rPr>
                <w:color w:val="auto"/>
                <w:sz w:val="20"/>
                <w:szCs w:val="20"/>
              </w:rPr>
              <w:t xml:space="preserve">Bağış / </w:t>
            </w:r>
            <w:r>
              <w:rPr>
                <w:color w:val="auto"/>
                <w:sz w:val="20"/>
                <w:szCs w:val="20"/>
              </w:rPr>
              <w:t>h</w:t>
            </w:r>
            <w:r w:rsidRPr="00BA3FD1">
              <w:rPr>
                <w:color w:val="auto"/>
                <w:sz w:val="20"/>
                <w:szCs w:val="20"/>
              </w:rPr>
              <w:t>ibe  (</w:t>
            </w:r>
            <w:r>
              <w:rPr>
                <w:color w:val="auto"/>
                <w:sz w:val="20"/>
                <w:szCs w:val="20"/>
              </w:rPr>
              <w:t>rü</w:t>
            </w:r>
            <w:r w:rsidRPr="00BA3FD1">
              <w:rPr>
                <w:color w:val="auto"/>
                <w:sz w:val="20"/>
                <w:szCs w:val="20"/>
              </w:rPr>
              <w:t>cu şartı i</w:t>
            </w:r>
            <w:r>
              <w:rPr>
                <w:color w:val="auto"/>
                <w:sz w:val="20"/>
                <w:szCs w:val="20"/>
              </w:rPr>
              <w:t>l</w:t>
            </w:r>
            <w:r w:rsidRPr="00BA3FD1">
              <w:rPr>
                <w:color w:val="auto"/>
                <w:sz w:val="20"/>
                <w:szCs w:val="20"/>
              </w:rPr>
              <w:t xml:space="preserve">e hibe, kuru mülkiyet bağışı)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 w:rsidRPr="0075369A">
              <w:rPr>
                <w:color w:val="auto"/>
                <w:sz w:val="20"/>
                <w:szCs w:val="20"/>
              </w:rPr>
              <w:t xml:space="preserve">uygun </w:t>
            </w:r>
            <w:r w:rsidRPr="00BA3FD1">
              <w:rPr>
                <w:color w:val="auto"/>
                <w:sz w:val="20"/>
                <w:szCs w:val="20"/>
              </w:rPr>
              <w:t>yapar.</w:t>
            </w:r>
          </w:p>
        </w:tc>
      </w:tr>
      <w:tr w:rsidR="00060537" w:rsidRPr="00BD0CF6" w:rsidTr="00BB6DA7">
        <w:trPr>
          <w:trHeight w:hRule="exact" w:val="41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.3.5</w:t>
            </w:r>
          </w:p>
        </w:tc>
        <w:tc>
          <w:tcPr>
            <w:tcW w:w="6851" w:type="dxa"/>
            <w:vAlign w:val="center"/>
          </w:tcPr>
          <w:p w:rsidR="00060537" w:rsidRPr="00BA3FD1" w:rsidRDefault="00BB6DA7" w:rsidP="00BA3F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Trampa işlemlerini</w:t>
            </w:r>
            <w:r w:rsidR="00060537" w:rsidRPr="00BA3FD1">
              <w:rPr>
                <w:color w:val="auto"/>
                <w:sz w:val="20"/>
                <w:szCs w:val="20"/>
              </w:rPr>
              <w:t xml:space="preserve">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 w:rsidRPr="0075369A">
              <w:rPr>
                <w:color w:val="auto"/>
                <w:sz w:val="20"/>
                <w:szCs w:val="20"/>
              </w:rPr>
              <w:t xml:space="preserve">uygun </w:t>
            </w:r>
            <w:r w:rsidR="00060537" w:rsidRPr="00BA3FD1">
              <w:rPr>
                <w:color w:val="auto"/>
                <w:sz w:val="20"/>
                <w:szCs w:val="20"/>
              </w:rPr>
              <w:t>yapar.</w:t>
            </w:r>
          </w:p>
        </w:tc>
      </w:tr>
      <w:tr w:rsidR="00060537" w:rsidRPr="00BD0CF6" w:rsidTr="00532A89">
        <w:trPr>
          <w:trHeight w:hRule="exact" w:val="57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.3.6</w:t>
            </w:r>
          </w:p>
        </w:tc>
        <w:tc>
          <w:tcPr>
            <w:tcW w:w="6851" w:type="dxa"/>
            <w:vAlign w:val="center"/>
          </w:tcPr>
          <w:p w:rsidR="00060537" w:rsidRPr="00BA3FD1" w:rsidRDefault="00060537" w:rsidP="00F343F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A3FD1">
              <w:rPr>
                <w:color w:val="auto"/>
                <w:sz w:val="20"/>
                <w:szCs w:val="20"/>
              </w:rPr>
              <w:t xml:space="preserve">Malik birden fazlaysa kat irtifakı tesisi ve terki işlemlerini </w:t>
            </w:r>
            <w:r w:rsidR="000142F1">
              <w:rPr>
                <w:sz w:val="20"/>
                <w:szCs w:val="20"/>
              </w:rPr>
              <w:t xml:space="preserve">ilgili </w:t>
            </w:r>
            <w:r w:rsidR="000142F1" w:rsidRPr="0075369A">
              <w:rPr>
                <w:sz w:val="20"/>
                <w:szCs w:val="20"/>
              </w:rPr>
              <w:t>prosedür</w:t>
            </w:r>
            <w:r w:rsidR="000142F1">
              <w:rPr>
                <w:sz w:val="20"/>
                <w:szCs w:val="20"/>
              </w:rPr>
              <w:t xml:space="preserve"> ve mevzuata </w:t>
            </w:r>
            <w:r w:rsidR="0075369A" w:rsidRPr="0075369A">
              <w:rPr>
                <w:color w:val="auto"/>
                <w:sz w:val="20"/>
                <w:szCs w:val="20"/>
              </w:rPr>
              <w:t xml:space="preserve">uygun </w:t>
            </w:r>
            <w:r w:rsidRPr="00BA3FD1">
              <w:rPr>
                <w:color w:val="auto"/>
                <w:sz w:val="20"/>
                <w:szCs w:val="20"/>
              </w:rPr>
              <w:t>yapar.</w:t>
            </w:r>
          </w:p>
        </w:tc>
      </w:tr>
      <w:tr w:rsidR="00060537" w:rsidRPr="00BD0CF6" w:rsidTr="00532A89">
        <w:trPr>
          <w:trHeight w:hRule="exact" w:val="72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.3.7</w:t>
            </w:r>
          </w:p>
        </w:tc>
        <w:tc>
          <w:tcPr>
            <w:tcW w:w="6851" w:type="dxa"/>
            <w:vAlign w:val="center"/>
          </w:tcPr>
          <w:p w:rsidR="00060537" w:rsidRPr="00BA3FD1" w:rsidRDefault="00060537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Malik birden fazlaysa kat mülkiyeti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tesisi ve terki işlemlerini (bağımsız bölüm ilavesini</w:t>
            </w:r>
            <w:r w:rsidRPr="00BA3FD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0142F1">
              <w:rPr>
                <w:rFonts w:ascii="Times New Roman" w:hAnsi="Times New Roman"/>
                <w:sz w:val="20"/>
                <w:szCs w:val="20"/>
              </w:rPr>
              <w:t xml:space="preserve">ilgili </w:t>
            </w:r>
            <w:r w:rsidR="000142F1" w:rsidRPr="0075369A">
              <w:rPr>
                <w:rFonts w:ascii="Times New Roman" w:hAnsi="Times New Roman"/>
                <w:sz w:val="20"/>
                <w:szCs w:val="20"/>
              </w:rPr>
              <w:t>prosedür</w:t>
            </w:r>
            <w:r w:rsidR="000142F1">
              <w:rPr>
                <w:rFonts w:ascii="Times New Roman" w:hAnsi="Times New Roman"/>
                <w:sz w:val="20"/>
                <w:szCs w:val="20"/>
              </w:rPr>
              <w:t xml:space="preserve"> ve mevzuat</w:t>
            </w:r>
            <w:r w:rsidR="000142F1">
              <w:rPr>
                <w:sz w:val="20"/>
                <w:szCs w:val="20"/>
              </w:rPr>
              <w:t xml:space="preserve">a </w:t>
            </w:r>
            <w:r w:rsidR="0075369A" w:rsidRPr="0075369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uygun </w:t>
            </w:r>
            <w:r w:rsidRPr="00BA3FD1">
              <w:rPr>
                <w:rFonts w:ascii="Times New Roman" w:hAnsi="Times New Roman"/>
                <w:sz w:val="20"/>
                <w:szCs w:val="20"/>
                <w:lang w:eastAsia="tr-TR"/>
              </w:rPr>
              <w:t>yapar.</w:t>
            </w:r>
          </w:p>
        </w:tc>
      </w:tr>
      <w:tr w:rsidR="00060537" w:rsidRPr="00BD0CF6" w:rsidTr="00BB6DA7">
        <w:trPr>
          <w:trHeight w:hRule="exact" w:val="52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.3.8</w:t>
            </w:r>
          </w:p>
        </w:tc>
        <w:tc>
          <w:tcPr>
            <w:tcW w:w="6851" w:type="dxa"/>
            <w:vAlign w:val="center"/>
          </w:tcPr>
          <w:p w:rsidR="00060537" w:rsidRPr="00BA3FD1" w:rsidRDefault="00BB6DA7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Miras payının temliki işlemlerini</w:t>
            </w:r>
            <w:r w:rsidR="00060537"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 xml:space="preserve">ilgili prosedür ve mevzuata </w:t>
            </w:r>
            <w:r w:rsidR="0075369A" w:rsidRPr="0075369A">
              <w:rPr>
                <w:rFonts w:ascii="Times New Roman" w:hAnsi="Times New Roman"/>
                <w:sz w:val="20"/>
                <w:szCs w:val="20"/>
              </w:rPr>
              <w:t xml:space="preserve">uygun </w:t>
            </w:r>
            <w:r w:rsidR="00060537" w:rsidRPr="00BA3FD1">
              <w:rPr>
                <w:rFonts w:ascii="Times New Roman" w:hAnsi="Times New Roman"/>
                <w:sz w:val="20"/>
                <w:szCs w:val="20"/>
              </w:rPr>
              <w:t>yapar</w:t>
            </w:r>
            <w:r w:rsidR="000605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0537" w:rsidRPr="00BD0CF6" w:rsidTr="00BB6DA7">
        <w:trPr>
          <w:trHeight w:hRule="exact" w:val="42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.3.9</w:t>
            </w:r>
          </w:p>
        </w:tc>
        <w:tc>
          <w:tcPr>
            <w:tcW w:w="6851" w:type="dxa"/>
            <w:vAlign w:val="center"/>
          </w:tcPr>
          <w:p w:rsidR="00060537" w:rsidRPr="00BA3FD1" w:rsidRDefault="00BB6DA7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Ölünceye kadar bakma akdi</w:t>
            </w:r>
            <w:r w:rsidR="00060537"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işlemlerini</w:t>
            </w:r>
            <w:r w:rsid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69A" w:rsidRPr="0075369A">
              <w:rPr>
                <w:rFonts w:ascii="Times New Roman" w:hAnsi="Times New Roman"/>
                <w:sz w:val="20"/>
                <w:szCs w:val="20"/>
              </w:rPr>
              <w:t xml:space="preserve">uygun </w:t>
            </w:r>
            <w:r w:rsidR="00060537" w:rsidRPr="00BA3FD1">
              <w:rPr>
                <w:rFonts w:ascii="Times New Roman" w:hAnsi="Times New Roman"/>
                <w:sz w:val="20"/>
                <w:szCs w:val="20"/>
              </w:rPr>
              <w:t>yapar</w:t>
            </w:r>
            <w:r w:rsidR="000605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0537" w:rsidRPr="00BD0CF6" w:rsidTr="00E6614C">
        <w:trPr>
          <w:trHeight w:hRule="exact" w:val="69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060537" w:rsidRDefault="00786DF8" w:rsidP="000605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060537">
              <w:rPr>
                <w:rFonts w:ascii="Times New Roman" w:hAnsi="Times New Roman"/>
                <w:b/>
                <w:sz w:val="20"/>
                <w:szCs w:val="20"/>
              </w:rPr>
              <w:t>.3.10</w:t>
            </w:r>
          </w:p>
        </w:tc>
        <w:tc>
          <w:tcPr>
            <w:tcW w:w="6851" w:type="dxa"/>
            <w:vAlign w:val="center"/>
          </w:tcPr>
          <w:p w:rsidR="00060537" w:rsidRPr="00BA3FD1" w:rsidRDefault="00060537" w:rsidP="000605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Ö</w:t>
            </w:r>
            <w:r w:rsidR="00BB6DA7">
              <w:rPr>
                <w:rFonts w:ascii="Times New Roman" w:hAnsi="Times New Roman"/>
                <w:sz w:val="20"/>
                <w:szCs w:val="20"/>
              </w:rPr>
              <w:t>lünceye kadar gelir sözleşmesi işlemlerini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DA7" w:rsidRPr="0075369A">
              <w:rPr>
                <w:rFonts w:ascii="Times New Roman" w:hAnsi="Times New Roman"/>
                <w:sz w:val="20"/>
                <w:szCs w:val="20"/>
              </w:rPr>
              <w:t xml:space="preserve">uygun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yapar.</w:t>
            </w:r>
          </w:p>
        </w:tc>
      </w:tr>
      <w:tr w:rsidR="00060537" w:rsidRPr="00BD0CF6" w:rsidTr="00532A89">
        <w:trPr>
          <w:trHeight w:hRule="exact" w:val="56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.3.11</w:t>
            </w:r>
          </w:p>
        </w:tc>
        <w:tc>
          <w:tcPr>
            <w:tcW w:w="6851" w:type="dxa"/>
            <w:vAlign w:val="center"/>
          </w:tcPr>
          <w:p w:rsidR="00060537" w:rsidRPr="00BA3FD1" w:rsidRDefault="00060537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Kat</w:t>
            </w:r>
            <w:r w:rsidR="00BB6DA7">
              <w:rPr>
                <w:rFonts w:ascii="Times New Roman" w:hAnsi="Times New Roman"/>
                <w:sz w:val="20"/>
                <w:szCs w:val="20"/>
              </w:rPr>
              <w:t xml:space="preserve"> karşılığı temlik akdi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DA7"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060537" w:rsidRPr="00BD0CF6" w:rsidTr="00BB6DA7">
        <w:trPr>
          <w:trHeight w:hRule="exact" w:val="70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.3.12</w:t>
            </w:r>
          </w:p>
        </w:tc>
        <w:tc>
          <w:tcPr>
            <w:tcW w:w="6851" w:type="dxa"/>
            <w:vAlign w:val="center"/>
          </w:tcPr>
          <w:p w:rsidR="00060537" w:rsidRPr="00BA3FD1" w:rsidRDefault="00060537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İdarel</w:t>
            </w:r>
            <w:r w:rsidR="00BB6DA7">
              <w:rPr>
                <w:rFonts w:ascii="Times New Roman" w:hAnsi="Times New Roman"/>
                <w:sz w:val="20"/>
                <w:szCs w:val="20"/>
              </w:rPr>
              <w:t>er arasında taşınmaz mal devri işlemlerini</w:t>
            </w:r>
            <w:r w:rsidR="00BB6DA7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BB6DA7" w:rsidRPr="0075369A"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060537" w:rsidRPr="00BD0CF6" w:rsidTr="00532A89">
        <w:trPr>
          <w:trHeight w:hRule="exact" w:val="57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60537" w:rsidRPr="00BA3FD1" w:rsidRDefault="00060537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60537" w:rsidRPr="00BA3FD1" w:rsidRDefault="00786DF8" w:rsidP="006677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60537" w:rsidRPr="00BA3FD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  <w:r w:rsidR="000605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51" w:type="dxa"/>
            <w:vAlign w:val="center"/>
          </w:tcPr>
          <w:p w:rsidR="00060537" w:rsidRPr="00BA3FD1" w:rsidRDefault="00060537" w:rsidP="00BA3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Devre mülk hakkı işlemlerini</w:t>
            </w:r>
            <w:r w:rsidR="00BB6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DA7"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</w:tbl>
    <w:p w:rsidR="00060537" w:rsidRDefault="00060537" w:rsidP="00C76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"/>
        <w:gridCol w:w="6"/>
        <w:gridCol w:w="2417"/>
        <w:gridCol w:w="720"/>
        <w:gridCol w:w="2696"/>
        <w:gridCol w:w="900"/>
        <w:gridCol w:w="6851"/>
      </w:tblGrid>
      <w:tr w:rsidR="00532A89" w:rsidRPr="006B70B1" w:rsidTr="00E35941">
        <w:trPr>
          <w:trHeight w:val="530"/>
        </w:trPr>
        <w:tc>
          <w:tcPr>
            <w:tcW w:w="3008" w:type="dxa"/>
            <w:gridSpan w:val="3"/>
            <w:tcBorders>
              <w:bottom w:val="single" w:sz="4" w:space="0" w:color="auto"/>
            </w:tcBorders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1" w:type="dxa"/>
            <w:gridSpan w:val="2"/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532A89" w:rsidRPr="006B70B1" w:rsidTr="00E35941">
        <w:trPr>
          <w:trHeight w:val="530"/>
        </w:trPr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tcBorders>
              <w:left w:val="single" w:sz="4" w:space="0" w:color="auto"/>
            </w:tcBorders>
            <w:vAlign w:val="center"/>
          </w:tcPr>
          <w:p w:rsidR="00532A89" w:rsidRPr="006B70B1" w:rsidRDefault="00532A89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F343F1" w:rsidRPr="003649B9" w:rsidTr="00E35941">
        <w:trPr>
          <w:trHeight w:hRule="exact" w:val="512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43F1" w:rsidRPr="00BA3FD1" w:rsidRDefault="00786DF8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060537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Tapu işlemlerini yapmak</w:t>
            </w:r>
          </w:p>
          <w:p w:rsidR="00F343F1" w:rsidRPr="00BA3FD1" w:rsidRDefault="00F343F1" w:rsidP="00060537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evamı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ar)</w:t>
            </w:r>
          </w:p>
        </w:tc>
        <w:tc>
          <w:tcPr>
            <w:tcW w:w="720" w:type="dxa"/>
            <w:vMerge w:val="restart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6" w:type="dxa"/>
            <w:vMerge w:val="restart"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Akitli işlemleri yapmak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İntifa hakkı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3F1" w:rsidRPr="003649B9" w:rsidTr="00E35941">
        <w:trPr>
          <w:trHeight w:hRule="exact" w:val="51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Sükna hakkı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E35941">
        <w:trPr>
          <w:trHeight w:hRule="exact" w:val="51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Geçit hakkı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E35941">
        <w:trPr>
          <w:trHeight w:hRule="exact" w:val="56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Kaynak hakkı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E35941">
        <w:trPr>
          <w:trHeight w:hRule="exact" w:val="59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Elektrik, gaz, su </w:t>
            </w:r>
            <w:r>
              <w:rPr>
                <w:rFonts w:ascii="Times New Roman" w:hAnsi="Times New Roman"/>
                <w:sz w:val="20"/>
                <w:szCs w:val="20"/>
              </w:rPr>
              <w:t>ve yol irtifaklar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nı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E35941">
        <w:trPr>
          <w:trHeight w:hRule="exact" w:val="55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.3.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Üst (inşaat) hakkı işlemlerini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</w:t>
            </w:r>
            <w:r>
              <w:rPr>
                <w:rFonts w:ascii="Times New Roman" w:hAnsi="Times New Roman"/>
                <w:sz w:val="20"/>
                <w:szCs w:val="20"/>
              </w:rPr>
              <w:t>par.</w:t>
            </w:r>
          </w:p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3F1" w:rsidRPr="003649B9" w:rsidTr="00E35941">
        <w:trPr>
          <w:trHeight w:hRule="exact" w:val="49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Diğer irtifak hakları işlemlerini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</w:t>
            </w:r>
          </w:p>
        </w:tc>
      </w:tr>
      <w:tr w:rsidR="00F343F1" w:rsidRPr="003649B9" w:rsidTr="00F343F1">
        <w:trPr>
          <w:trHeight w:hRule="exact" w:val="55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2696" w:type="dxa"/>
            <w:vMerge w:val="restart"/>
            <w:vAlign w:val="center"/>
          </w:tcPr>
          <w:p w:rsidR="0047315A" w:rsidRDefault="00F343F1" w:rsidP="000605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Resmi yazı ile yapılan tapu işlemlerini yapmak</w:t>
            </w:r>
          </w:p>
          <w:p w:rsidR="00F343F1" w:rsidRPr="00060537" w:rsidRDefault="0047315A" w:rsidP="000605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evamı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ar)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Haciz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060537">
        <w:trPr>
          <w:trHeight w:hRule="exact" w:val="55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.4.2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İhtiyati tedbir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060537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.4.3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İflas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şerhi 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060537">
        <w:trPr>
          <w:trHeight w:hRule="exact" w:val="54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.4.4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Konkordato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tesis ve terkin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F343F1">
        <w:trPr>
          <w:trHeight w:hRule="exact" w:val="72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.4.5</w:t>
            </w:r>
          </w:p>
        </w:tc>
        <w:tc>
          <w:tcPr>
            <w:tcW w:w="6851" w:type="dxa"/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İpoteğin paraya çevrilmesi şerhi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tesis ve terkin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işlem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3649B9" w:rsidTr="00F343F1">
        <w:trPr>
          <w:trHeight w:hRule="exact" w:val="72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.4.6</w:t>
            </w:r>
          </w:p>
        </w:tc>
        <w:tc>
          <w:tcPr>
            <w:tcW w:w="6851" w:type="dxa"/>
            <w:vAlign w:val="center"/>
          </w:tcPr>
          <w:p w:rsidR="00F343F1" w:rsidRPr="00BA3FD1" w:rsidRDefault="00E6614C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Henüz kesinleşmemiş ilan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 xml:space="preserve">ların şerhi </w:t>
            </w:r>
            <w:r w:rsidR="00F343F1"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>işlem</w:t>
            </w:r>
            <w:r w:rsidR="00F343F1">
              <w:rPr>
                <w:rFonts w:ascii="Times New Roman" w:hAnsi="Times New Roman"/>
                <w:sz w:val="20"/>
                <w:szCs w:val="20"/>
              </w:rPr>
              <w:t>ler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 xml:space="preserve">ini </w:t>
            </w:r>
            <w:r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3F1"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</w:tbl>
    <w:p w:rsidR="00060537" w:rsidRDefault="00060537" w:rsidP="00C76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"/>
        <w:gridCol w:w="6"/>
        <w:gridCol w:w="2417"/>
        <w:gridCol w:w="720"/>
        <w:gridCol w:w="2696"/>
        <w:gridCol w:w="900"/>
        <w:gridCol w:w="6851"/>
      </w:tblGrid>
      <w:tr w:rsidR="00060537" w:rsidRPr="006B70B1" w:rsidTr="00E35941">
        <w:trPr>
          <w:trHeight w:val="530"/>
        </w:trPr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060537" w:rsidRPr="006B70B1" w:rsidTr="00E35941">
        <w:trPr>
          <w:trHeight w:val="5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0537" w:rsidRPr="006B70B1" w:rsidRDefault="00060537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</w:tr>
      <w:tr w:rsidR="00F343F1" w:rsidRPr="005D4B9C" w:rsidTr="00E6614C">
        <w:trPr>
          <w:trHeight w:hRule="exact" w:val="488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43F1" w:rsidRPr="00BA3FD1" w:rsidRDefault="00786DF8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Tapu işlemlerini yapmak</w:t>
            </w:r>
          </w:p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evamı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ar)</w:t>
            </w:r>
          </w:p>
        </w:tc>
        <w:tc>
          <w:tcPr>
            <w:tcW w:w="720" w:type="dxa"/>
            <w:vMerge w:val="restart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2696" w:type="dxa"/>
            <w:vMerge w:val="restart"/>
            <w:vAlign w:val="center"/>
          </w:tcPr>
          <w:p w:rsidR="00F343F1" w:rsidRPr="00060537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Resmi yazı ile yapılan tapu işlemlerini yapmak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.4.7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E6614C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Davalı 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>şerhi</w:t>
            </w:r>
            <w:r w:rsidR="00A57239">
              <w:rPr>
                <w:rFonts w:ascii="Times New Roman" w:hAnsi="Times New Roman"/>
                <w:sz w:val="20"/>
                <w:szCs w:val="20"/>
              </w:rPr>
              <w:t>,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3F1"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>işlem</w:t>
            </w:r>
            <w:r w:rsidR="00F343F1">
              <w:rPr>
                <w:rFonts w:ascii="Times New Roman" w:hAnsi="Times New Roman"/>
                <w:sz w:val="20"/>
                <w:szCs w:val="20"/>
              </w:rPr>
              <w:t>ler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 xml:space="preserve">ini </w:t>
            </w:r>
            <w:r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3F1"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="00F343F1"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RPr="005D4B9C" w:rsidTr="00E35941">
        <w:trPr>
          <w:trHeight w:hRule="exact" w:val="70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.4.8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Ortaklığın giderilmesi şerhi</w:t>
            </w:r>
            <w:r w:rsidR="00A57239">
              <w:rPr>
                <w:rFonts w:ascii="Times New Roman" w:hAnsi="Times New Roman"/>
                <w:sz w:val="20"/>
                <w:szCs w:val="20"/>
              </w:rPr>
              <w:t>,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işlem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Tr="00F343F1">
        <w:trPr>
          <w:trHeight w:hRule="exact" w:val="71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.4.9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060537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Teknik hataların düzeltilmesine dair belirtme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tesis ve terkin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Tr="00F343F1">
        <w:trPr>
          <w:trHeight w:hRule="exact" w:val="72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.4.10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0142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Tecavüzlü binaların belirtilmesi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işlem</w:t>
            </w:r>
            <w:r>
              <w:rPr>
                <w:rFonts w:ascii="Times New Roman" w:hAnsi="Times New Roman"/>
                <w:sz w:val="20"/>
                <w:szCs w:val="20"/>
              </w:rPr>
              <w:t>ler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ini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ilgili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prosedür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2F1">
              <w:rPr>
                <w:rFonts w:ascii="Times New Roman" w:hAnsi="Times New Roman"/>
                <w:sz w:val="20"/>
                <w:szCs w:val="20"/>
              </w:rPr>
              <w:t>ve mevzuat</w:t>
            </w:r>
            <w:r w:rsidR="000142F1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Tr="00F343F1">
        <w:trPr>
          <w:trHeight w:hRule="exact" w:val="68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Yenileme yapılacağının belirtilmesi ve yenilemeye karşı dava açılan taşınmazlarla ilgili belirtme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Tr="00F343F1">
        <w:trPr>
          <w:trHeight w:hRule="exact" w:val="713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.4.12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İmarla ilgili belirtme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Tr="00F343F1">
        <w:trPr>
          <w:trHeight w:hRule="exact" w:val="70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.4.13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Kültür ve tabiat varlıklarının belirtilmesi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Tr="00060537">
        <w:trPr>
          <w:trHeight w:hRule="exact" w:val="71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Askeri yasak bölgeler ve güvenlik bölgeleri belirt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mesi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tesis ve terkin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75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69A">
              <w:rPr>
                <w:rFonts w:ascii="Times New Roman" w:hAnsi="Times New Roman"/>
                <w:sz w:val="20"/>
                <w:szCs w:val="20"/>
              </w:rPr>
              <w:t>uygun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F343F1" w:rsidTr="00E6614C">
        <w:trPr>
          <w:trHeight w:hRule="exact" w:val="70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Belediye gelirleri kanununa göre belirtme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yapar.</w:t>
            </w:r>
          </w:p>
        </w:tc>
      </w:tr>
      <w:tr w:rsidR="00F343F1" w:rsidTr="00E6614C">
        <w:trPr>
          <w:trHeight w:hRule="exact" w:val="71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.4.16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 xml:space="preserve">Müşterek ipotek, taksim ve trampa işlemlerinde belirtme işlemlerini </w:t>
            </w:r>
            <w:r w:rsidR="00E6614C" w:rsidRPr="00E6614C">
              <w:rPr>
                <w:rFonts w:ascii="Times New Roman" w:hAnsi="Times New Roman"/>
                <w:sz w:val="20"/>
                <w:szCs w:val="20"/>
              </w:rPr>
              <w:t>ilgili prosedür ve mevzuata</w:t>
            </w:r>
            <w:r w:rsidR="00E6614C" w:rsidRPr="00BA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yapar.</w:t>
            </w:r>
          </w:p>
        </w:tc>
      </w:tr>
      <w:tr w:rsidR="00F343F1" w:rsidTr="00E6614C">
        <w:trPr>
          <w:trHeight w:hRule="exact" w:val="57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F343F1" w:rsidRPr="00BA3FD1" w:rsidRDefault="00F343F1" w:rsidP="00E35941">
            <w:pPr>
              <w:tabs>
                <w:tab w:val="left" w:pos="28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3F1" w:rsidRPr="00BA3FD1" w:rsidRDefault="00786DF8" w:rsidP="00E3594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43F1" w:rsidRPr="00BA3FD1">
              <w:rPr>
                <w:rFonts w:ascii="Times New Roman" w:hAnsi="Times New Roman"/>
                <w:b/>
                <w:sz w:val="20"/>
                <w:szCs w:val="20"/>
              </w:rPr>
              <w:t>.4.17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3F1" w:rsidRPr="00BA3FD1" w:rsidRDefault="00F343F1" w:rsidP="00E35941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 xml:space="preserve">Kamulaştırma belirtmesi ve şerhi işlemini </w:t>
            </w:r>
            <w:r w:rsidR="00E6614C" w:rsidRPr="00E6614C">
              <w:rPr>
                <w:sz w:val="20"/>
                <w:szCs w:val="20"/>
              </w:rPr>
              <w:t>ilgili prosedür ve mevzuata</w:t>
            </w:r>
            <w:r w:rsidR="00E6614C" w:rsidRPr="00BA3FD1">
              <w:rPr>
                <w:sz w:val="20"/>
                <w:szCs w:val="20"/>
              </w:rPr>
              <w:t xml:space="preserve"> </w:t>
            </w:r>
            <w:r w:rsidRPr="00BA3FD1">
              <w:rPr>
                <w:sz w:val="20"/>
                <w:szCs w:val="20"/>
              </w:rPr>
              <w:t>yapar.</w:t>
            </w:r>
          </w:p>
        </w:tc>
      </w:tr>
    </w:tbl>
    <w:p w:rsidR="00532A89" w:rsidRDefault="00532A89" w:rsidP="00C76E04"/>
    <w:p w:rsidR="005756E1" w:rsidRDefault="005756E1" w:rsidP="00C76E04"/>
    <w:p w:rsidR="005756E1" w:rsidRDefault="005756E1" w:rsidP="00C76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"/>
        <w:gridCol w:w="6"/>
        <w:gridCol w:w="2417"/>
        <w:gridCol w:w="720"/>
        <w:gridCol w:w="2696"/>
        <w:gridCol w:w="900"/>
        <w:gridCol w:w="6851"/>
      </w:tblGrid>
      <w:tr w:rsidR="00C76E04" w:rsidRPr="006B70B1" w:rsidTr="0098091F">
        <w:trPr>
          <w:trHeight w:val="530"/>
        </w:trPr>
        <w:tc>
          <w:tcPr>
            <w:tcW w:w="3008" w:type="dxa"/>
            <w:gridSpan w:val="3"/>
            <w:tcBorders>
              <w:bottom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1" w:type="dxa"/>
            <w:gridSpan w:val="2"/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C76E04" w:rsidRPr="006B70B1" w:rsidTr="0098091F">
        <w:trPr>
          <w:trHeight w:val="530"/>
        </w:trPr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tcBorders>
              <w:left w:val="single" w:sz="4" w:space="0" w:color="auto"/>
            </w:tcBorders>
            <w:vAlign w:val="center"/>
          </w:tcPr>
          <w:p w:rsidR="00C76E04" w:rsidRPr="006B70B1" w:rsidRDefault="00C76E04" w:rsidP="009809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C76E04" w:rsidRPr="003649B9" w:rsidTr="00A57239">
        <w:trPr>
          <w:trHeight w:hRule="exact" w:val="757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76E04" w:rsidRPr="00F343F1" w:rsidRDefault="00786DF8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C76E04" w:rsidRPr="00BA3FD1" w:rsidRDefault="00F343F1" w:rsidP="00F343F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Tapu işlemlerini yapmak</w:t>
            </w:r>
          </w:p>
        </w:tc>
        <w:tc>
          <w:tcPr>
            <w:tcW w:w="720" w:type="dxa"/>
            <w:vMerge w:val="restart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C76E04" w:rsidRPr="00BA3FD1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2696" w:type="dxa"/>
            <w:vMerge w:val="restart"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Yapılan</w:t>
            </w:r>
            <w:r w:rsidR="00030D1A">
              <w:rPr>
                <w:rFonts w:ascii="Times New Roman" w:hAnsi="Times New Roman"/>
                <w:bCs/>
                <w:sz w:val="20"/>
                <w:szCs w:val="20"/>
              </w:rPr>
              <w:t xml:space="preserve"> tapu</w:t>
            </w: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 xml:space="preserve"> işlemleri</w:t>
            </w:r>
            <w:r w:rsidR="00030D1A">
              <w:rPr>
                <w:rFonts w:ascii="Times New Roman" w:hAnsi="Times New Roman"/>
                <w:bCs/>
                <w:sz w:val="20"/>
                <w:szCs w:val="20"/>
              </w:rPr>
              <w:t>ni</w:t>
            </w:r>
            <w:r w:rsidR="00F73B74">
              <w:rPr>
                <w:rFonts w:ascii="Times New Roman" w:hAnsi="Times New Roman"/>
                <w:bCs/>
                <w:sz w:val="20"/>
                <w:szCs w:val="20"/>
              </w:rPr>
              <w:t>n doğruluğunu</w:t>
            </w: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 xml:space="preserve"> kontrol etmek</w:t>
            </w:r>
            <w:r w:rsidR="00F73B74">
              <w:rPr>
                <w:rFonts w:ascii="Times New Roman" w:hAnsi="Times New Roman"/>
                <w:bCs/>
                <w:sz w:val="20"/>
                <w:szCs w:val="20"/>
              </w:rPr>
              <w:t xml:space="preserve"> ve uygunluğunun kontrol edilmesini sağlamak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C76E04" w:rsidRPr="00BA3FD1">
              <w:rPr>
                <w:rFonts w:ascii="Times New Roman" w:hAnsi="Times New Roman"/>
                <w:b/>
                <w:sz w:val="20"/>
                <w:szCs w:val="20"/>
              </w:rPr>
              <w:t>.5.1</w:t>
            </w:r>
          </w:p>
        </w:tc>
        <w:tc>
          <w:tcPr>
            <w:tcW w:w="6851" w:type="dxa"/>
            <w:vAlign w:val="center"/>
          </w:tcPr>
          <w:p w:rsidR="00C76E04" w:rsidRPr="00BA3FD1" w:rsidRDefault="00A57239" w:rsidP="00BA3FD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Akitli, akitsiz ve</w:t>
            </w:r>
            <w:r w:rsidR="00885707" w:rsidRPr="00BA3FD1">
              <w:rPr>
                <w:rFonts w:ascii="Times New Roman" w:hAnsi="Times New Roman"/>
                <w:sz w:val="20"/>
                <w:szCs w:val="20"/>
              </w:rPr>
              <w:t xml:space="preserve"> resmi yazı ile yapılan tapu işlemlerinin tescillerin</w:t>
            </w:r>
            <w:r w:rsidR="00885707">
              <w:rPr>
                <w:rFonts w:ascii="Times New Roman" w:hAnsi="Times New Roman"/>
                <w:sz w:val="20"/>
                <w:szCs w:val="20"/>
              </w:rPr>
              <w:t>den önce tekr</w:t>
            </w:r>
            <w:r>
              <w:rPr>
                <w:rFonts w:ascii="Times New Roman" w:hAnsi="Times New Roman"/>
                <w:sz w:val="20"/>
                <w:szCs w:val="20"/>
              </w:rPr>
              <w:t>ar imza, mühür vb. noktaları</w:t>
            </w:r>
            <w:r w:rsidR="004717EC">
              <w:rPr>
                <w:rFonts w:ascii="Times New Roman" w:hAnsi="Times New Roman"/>
                <w:sz w:val="20"/>
                <w:szCs w:val="20"/>
              </w:rPr>
              <w:t>nı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kontrol eder</w:t>
            </w:r>
            <w:r w:rsidR="008857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6E04" w:rsidRPr="003649B9" w:rsidTr="0098091F">
        <w:trPr>
          <w:trHeight w:hRule="exact" w:val="55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E04" w:rsidRPr="00BA3FD1" w:rsidRDefault="00C76E04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76E04" w:rsidRPr="00BA3FD1" w:rsidRDefault="00C76E04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76E04" w:rsidRPr="00BA3FD1" w:rsidRDefault="00C76E04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76E04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C76E04" w:rsidRPr="00BA3FD1">
              <w:rPr>
                <w:rFonts w:ascii="Times New Roman" w:hAnsi="Times New Roman"/>
                <w:b/>
                <w:sz w:val="20"/>
                <w:szCs w:val="20"/>
              </w:rPr>
              <w:t>.5.2</w:t>
            </w:r>
          </w:p>
        </w:tc>
        <w:tc>
          <w:tcPr>
            <w:tcW w:w="6851" w:type="dxa"/>
            <w:vAlign w:val="center"/>
          </w:tcPr>
          <w:p w:rsidR="00C76E04" w:rsidRPr="00BA3FD1" w:rsidRDefault="00A57239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Akitli, akitsiz ve</w:t>
            </w:r>
            <w:r w:rsidR="00885707" w:rsidRPr="00BA3FD1">
              <w:rPr>
                <w:rFonts w:ascii="Times New Roman" w:hAnsi="Times New Roman"/>
                <w:sz w:val="20"/>
                <w:szCs w:val="20"/>
              </w:rPr>
              <w:t xml:space="preserve"> resmi yazı ile yapılan tapu işlemlerinin tescillerini yapar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0D1A" w:rsidRPr="003649B9" w:rsidTr="00C440EB">
        <w:trPr>
          <w:trHeight w:hRule="exact" w:val="70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0D1A" w:rsidRPr="00BA3FD1" w:rsidRDefault="00030D1A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30D1A" w:rsidRPr="00BA3FD1" w:rsidRDefault="00030D1A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30D1A" w:rsidRPr="00BA3FD1" w:rsidRDefault="00030D1A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30D1A" w:rsidRPr="00BA3FD1" w:rsidRDefault="00030D1A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30D1A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30D1A" w:rsidRPr="00BA3FD1">
              <w:rPr>
                <w:rFonts w:ascii="Times New Roman" w:hAnsi="Times New Roman"/>
                <w:b/>
                <w:sz w:val="20"/>
                <w:szCs w:val="20"/>
              </w:rPr>
              <w:t>.5.3</w:t>
            </w:r>
          </w:p>
        </w:tc>
        <w:tc>
          <w:tcPr>
            <w:tcW w:w="6851" w:type="dxa"/>
            <w:vAlign w:val="center"/>
          </w:tcPr>
          <w:p w:rsidR="00030D1A" w:rsidRPr="00BA3FD1" w:rsidRDefault="00030D1A" w:rsidP="00C440E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Akitli, akitsiz ve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resmi ya</w:t>
            </w:r>
            <w:r w:rsidR="00C440EB">
              <w:rPr>
                <w:rFonts w:ascii="Times New Roman" w:hAnsi="Times New Roman"/>
                <w:sz w:val="20"/>
                <w:szCs w:val="20"/>
              </w:rPr>
              <w:t>zı ile yapılan tapu işlemlerinin uygunluğunun ilgili bir üst birim</w:t>
            </w:r>
            <w:del w:id="12" w:author="aylin.ramanli" w:date="2011-12-12T16:48:00Z">
              <w:r w:rsidR="00C440EB" w:rsidDel="004717EC">
                <w:rPr>
                  <w:rFonts w:ascii="Times New Roman" w:hAnsi="Times New Roman"/>
                  <w:sz w:val="20"/>
                  <w:szCs w:val="20"/>
                </w:rPr>
                <w:delText>i</w:delText>
              </w:r>
            </w:del>
            <w:r w:rsidR="00C440EB">
              <w:rPr>
                <w:rFonts w:ascii="Times New Roman" w:hAnsi="Times New Roman"/>
                <w:sz w:val="20"/>
                <w:szCs w:val="20"/>
              </w:rPr>
              <w:t xml:space="preserve"> tarafından kontrol edilmesini sağlar.</w:t>
            </w:r>
          </w:p>
        </w:tc>
      </w:tr>
      <w:tr w:rsidR="00030D1A" w:rsidRPr="003649B9" w:rsidTr="00A57239">
        <w:trPr>
          <w:trHeight w:hRule="exact" w:val="78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0D1A" w:rsidRPr="00BA3FD1" w:rsidRDefault="00030D1A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30D1A" w:rsidRPr="00BA3FD1" w:rsidRDefault="00030D1A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30D1A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30D1A" w:rsidRPr="00BA3FD1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</w:p>
        </w:tc>
        <w:tc>
          <w:tcPr>
            <w:tcW w:w="2696" w:type="dxa"/>
            <w:vMerge w:val="restart"/>
            <w:vAlign w:val="center"/>
          </w:tcPr>
          <w:p w:rsidR="00030D1A" w:rsidRPr="00BA3FD1" w:rsidRDefault="00030D1A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Tapu</w:t>
            </w:r>
            <w:r w:rsidR="00C440EB">
              <w:rPr>
                <w:rFonts w:ascii="Times New Roman" w:hAnsi="Times New Roman"/>
                <w:bCs/>
                <w:sz w:val="20"/>
                <w:szCs w:val="20"/>
              </w:rPr>
              <w:t xml:space="preserve"> işleri ile ilgili dokümanları</w:t>
            </w: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 xml:space="preserve"> kayıt altına almak, dosyalamak ve arşivlemek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0D1A" w:rsidRPr="00BA3FD1" w:rsidRDefault="00786DF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30D1A" w:rsidRPr="00BA3FD1">
              <w:rPr>
                <w:rFonts w:ascii="Times New Roman" w:hAnsi="Times New Roman"/>
                <w:b/>
                <w:sz w:val="20"/>
                <w:szCs w:val="20"/>
              </w:rPr>
              <w:t>.6.1</w:t>
            </w:r>
          </w:p>
        </w:tc>
        <w:tc>
          <w:tcPr>
            <w:tcW w:w="6851" w:type="dxa"/>
            <w:vAlign w:val="center"/>
          </w:tcPr>
          <w:p w:rsidR="00030D1A" w:rsidRPr="00BA3FD1" w:rsidRDefault="00030D1A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Akitli, akitsiz ve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resmi yazı ile yapılan tapu 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işlemlerinin ilgili </w:t>
            </w:r>
            <w:r w:rsidR="00C440EB">
              <w:rPr>
                <w:rFonts w:ascii="Times New Roman" w:hAnsi="Times New Roman"/>
                <w:sz w:val="20"/>
                <w:szCs w:val="20"/>
              </w:rPr>
              <w:t>bir üst birim</w:t>
            </w:r>
            <w:del w:id="13" w:author="aylin.ramanli" w:date="2011-12-12T16:48:00Z">
              <w:r w:rsidR="00C440EB" w:rsidDel="004717EC">
                <w:rPr>
                  <w:rFonts w:ascii="Times New Roman" w:hAnsi="Times New Roman"/>
                  <w:sz w:val="20"/>
                  <w:szCs w:val="20"/>
                </w:rPr>
                <w:delText>i</w:delText>
              </w:r>
            </w:del>
            <w:r w:rsidR="00C440E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tarafından onaylanmasını 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ve kayıt altına alınmasını sağlar.</w:t>
            </w:r>
          </w:p>
        </w:tc>
      </w:tr>
      <w:tr w:rsidR="00E277A8" w:rsidRPr="003649B9" w:rsidTr="00A57239">
        <w:trPr>
          <w:trHeight w:hRule="exact" w:val="78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77A8" w:rsidRPr="00BA3FD1" w:rsidRDefault="00E277A8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E277A8" w:rsidRPr="00BA3FD1" w:rsidRDefault="00E277A8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277A8" w:rsidRDefault="00E277A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E277A8" w:rsidRPr="00BA3FD1" w:rsidRDefault="00E277A8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77A8" w:rsidRPr="00BA3FD1" w:rsidRDefault="00E277A8" w:rsidP="001F567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.6.2</w:t>
            </w:r>
          </w:p>
        </w:tc>
        <w:tc>
          <w:tcPr>
            <w:tcW w:w="6851" w:type="dxa"/>
            <w:vAlign w:val="center"/>
          </w:tcPr>
          <w:p w:rsidR="00E277A8" w:rsidRDefault="00E277A8" w:rsidP="00E277A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Akitli, akitsiz ve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resmi yazı ile yapılan tapu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işlemleri sonrasında gerekli dokümanları </w:t>
            </w: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kayıt altına alı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r.</w:t>
            </w:r>
          </w:p>
        </w:tc>
      </w:tr>
      <w:tr w:rsidR="00E277A8" w:rsidRPr="003649B9" w:rsidTr="00A57239">
        <w:trPr>
          <w:trHeight w:hRule="exact" w:val="83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77A8" w:rsidRPr="00BA3FD1" w:rsidRDefault="00E277A8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E277A8" w:rsidRPr="00BA3FD1" w:rsidRDefault="00E277A8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277A8" w:rsidRPr="00BA3FD1" w:rsidRDefault="00E277A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E277A8" w:rsidRPr="00BA3FD1" w:rsidRDefault="00E277A8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77A8" w:rsidRPr="00BA3FD1" w:rsidRDefault="00E277A8" w:rsidP="001F567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.6.3</w:t>
            </w:r>
          </w:p>
        </w:tc>
        <w:tc>
          <w:tcPr>
            <w:tcW w:w="6851" w:type="dxa"/>
            <w:vAlign w:val="center"/>
          </w:tcPr>
          <w:p w:rsidR="00E277A8" w:rsidRPr="00BA3FD1" w:rsidRDefault="00E277A8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Akitli, akitsiz ve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resmi yazı ile yapılan tapu işlemleri sonrasında gerekli dokümanları dosyalama ve arşivleme işlemlerini yapar.</w:t>
            </w:r>
          </w:p>
        </w:tc>
      </w:tr>
      <w:tr w:rsidR="00E277A8" w:rsidRPr="003649B9" w:rsidTr="00A57239">
        <w:trPr>
          <w:trHeight w:hRule="exact" w:val="83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77A8" w:rsidRPr="00BA3FD1" w:rsidRDefault="00E277A8" w:rsidP="00BA3FD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E277A8" w:rsidRPr="00BA3FD1" w:rsidRDefault="00E277A8" w:rsidP="00BA3FD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277A8" w:rsidRPr="00BA3FD1" w:rsidRDefault="00E277A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E277A8" w:rsidRPr="00BA3FD1" w:rsidRDefault="00E277A8" w:rsidP="00BA3F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77A8" w:rsidRPr="00BA3FD1" w:rsidRDefault="00E277A8" w:rsidP="00BA3FD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A3FD1">
              <w:rPr>
                <w:rFonts w:ascii="Times New Roman" w:hAnsi="Times New Roman"/>
                <w:b/>
                <w:sz w:val="20"/>
                <w:szCs w:val="20"/>
              </w:rPr>
              <w:t>.6.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51" w:type="dxa"/>
            <w:vAlign w:val="center"/>
          </w:tcPr>
          <w:p w:rsidR="00E277A8" w:rsidRPr="00BA3FD1" w:rsidRDefault="00E277A8" w:rsidP="00BA3FD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Akitli, akitsiz ve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 xml:space="preserve"> resmi yazı ile yapılan tapu</w:t>
            </w:r>
            <w:r w:rsidRPr="00BA3FD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işlemleri sonrasında gerekli dokümanların görünebilirliğini ve tekrar elde edilebilirliğini sağlar.</w:t>
            </w:r>
          </w:p>
        </w:tc>
      </w:tr>
    </w:tbl>
    <w:p w:rsidR="00C76E04" w:rsidRDefault="00C76E04" w:rsidP="00C76E04"/>
    <w:p w:rsidR="00C76E04" w:rsidRDefault="00C76E04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C76E04" w:rsidRDefault="00C76E04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C76E04" w:rsidRDefault="00C76E04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C1461F" w:rsidRDefault="00C1461F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8A0231" w:rsidRPr="006B70B1" w:rsidTr="0075524D">
        <w:trPr>
          <w:trHeight w:val="530"/>
        </w:trPr>
        <w:tc>
          <w:tcPr>
            <w:tcW w:w="3008" w:type="dxa"/>
            <w:gridSpan w:val="3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8A0231" w:rsidRPr="006B70B1" w:rsidTr="0075524D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C8449B" w:rsidRPr="006B70B1" w:rsidTr="00391670">
        <w:trPr>
          <w:trHeight w:hRule="exact" w:val="595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8449B" w:rsidRPr="00BA3FD1" w:rsidRDefault="00786DF8" w:rsidP="00CB692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CB692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Mesleki gelişim faaliyetlerine katılmak ve faaliyetleri yürütmek</w:t>
            </w:r>
          </w:p>
        </w:tc>
        <w:tc>
          <w:tcPr>
            <w:tcW w:w="720" w:type="dxa"/>
            <w:vMerge w:val="restart"/>
            <w:vAlign w:val="center"/>
          </w:tcPr>
          <w:p w:rsidR="00C8449B" w:rsidRPr="00BA3FD1" w:rsidRDefault="00786DF8" w:rsidP="00C844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6" w:type="dxa"/>
            <w:vMerge w:val="restart"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FD1">
              <w:rPr>
                <w:rFonts w:ascii="Times New Roman" w:hAnsi="Times New Roman"/>
                <w:bCs/>
                <w:sz w:val="20"/>
                <w:szCs w:val="20"/>
              </w:rPr>
              <w:t>Bireysel mesleki gelişim konusunda çalışmalar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3545BE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 xml:space="preserve">Mesleği ile ilgili yeni teknolojileri ve gelişmeleri takip eder. </w:t>
            </w:r>
          </w:p>
        </w:tc>
      </w:tr>
      <w:tr w:rsidR="00C8449B" w:rsidRPr="006B70B1" w:rsidTr="00E20742">
        <w:trPr>
          <w:trHeight w:hRule="exact" w:val="55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449B" w:rsidRPr="00BA3FD1" w:rsidRDefault="00C8449B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3FD1">
              <w:rPr>
                <w:rFonts w:ascii="Times New Roman" w:hAnsi="Times New Roman"/>
                <w:spacing w:val="2"/>
                <w:sz w:val="20"/>
                <w:szCs w:val="20"/>
              </w:rPr>
              <w:t>Mesleki ve kişisel gelişim için gerekli araştırma faaliyetlerini gerçekleştirir</w:t>
            </w:r>
          </w:p>
        </w:tc>
      </w:tr>
      <w:tr w:rsidR="00C8449B" w:rsidRPr="006B70B1" w:rsidTr="00E20742">
        <w:trPr>
          <w:trHeight w:hRule="exact" w:val="71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449B" w:rsidRPr="00BA3FD1" w:rsidRDefault="00C8449B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3545BE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 xml:space="preserve">Donanım, malzeme ve ekipmanın temel özellikleri ile ilgili eğitimlere katılır ve aldığı belgeleri muhafaza eder. </w:t>
            </w:r>
          </w:p>
        </w:tc>
      </w:tr>
      <w:tr w:rsidR="00C8449B" w:rsidRPr="006B70B1" w:rsidTr="00E20742">
        <w:trPr>
          <w:trHeight w:hRule="exact" w:val="533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449B" w:rsidRPr="00BA3FD1" w:rsidRDefault="00C8449B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8449B" w:rsidRPr="00BA3FD1" w:rsidRDefault="00786DF8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E1A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6" w:type="dxa"/>
            <w:vMerge w:val="restart"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4E">
              <w:rPr>
                <w:rFonts w:ascii="Times New Roman" w:hAnsi="Times New Roman"/>
                <w:bCs/>
                <w:sz w:val="20"/>
                <w:szCs w:val="20"/>
              </w:rPr>
              <w:t>Astlarına, yardımcı elemanlara ve diğer çalışanlara mesleki eğitimler vermek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FD1">
              <w:rPr>
                <w:rFonts w:ascii="Times New Roman" w:hAnsi="Times New Roman"/>
                <w:sz w:val="20"/>
                <w:szCs w:val="20"/>
              </w:rPr>
              <w:t>Bilgi ve deneyimlerini birlikte çalıştığı kişilere aktarır.</w:t>
            </w:r>
          </w:p>
        </w:tc>
      </w:tr>
      <w:tr w:rsidR="00C8449B" w:rsidRPr="006B70B1" w:rsidTr="00653052">
        <w:trPr>
          <w:trHeight w:hRule="exact" w:val="67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449B" w:rsidRPr="00BA3FD1" w:rsidRDefault="00C8449B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C440EB">
              <w:rPr>
                <w:rFonts w:ascii="Times New Roman" w:hAnsi="Times New Roman"/>
                <w:sz w:val="20"/>
                <w:szCs w:val="20"/>
              </w:rPr>
              <w:t xml:space="preserve">apu </w:t>
            </w:r>
            <w:r w:rsidRPr="00BA3FD1">
              <w:rPr>
                <w:rFonts w:ascii="Times New Roman" w:hAnsi="Times New Roman"/>
                <w:sz w:val="20"/>
                <w:szCs w:val="20"/>
              </w:rPr>
              <w:t>işlemleri ile ilgili seviyesine uygun bilgilendirmeleri yapar, eğitimleri uygular.</w:t>
            </w:r>
          </w:p>
        </w:tc>
      </w:tr>
      <w:tr w:rsidR="00C8449B" w:rsidRPr="006B70B1" w:rsidTr="00E20742">
        <w:trPr>
          <w:trHeight w:hRule="exact" w:val="53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449B" w:rsidRPr="00BA3FD1" w:rsidRDefault="00C8449B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E20742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 xml:space="preserve">Çalışanlara öğrettiği bilgilerin uygulanıp uygulanmadığını kontrol eder. </w:t>
            </w:r>
          </w:p>
        </w:tc>
      </w:tr>
      <w:tr w:rsidR="00C8449B" w:rsidRPr="006B70B1" w:rsidTr="00E20742">
        <w:trPr>
          <w:trHeight w:hRule="exact" w:val="53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449B" w:rsidRPr="00BA3FD1" w:rsidRDefault="00C8449B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E20742">
            <w:pPr>
              <w:pStyle w:val="Default"/>
              <w:jc w:val="both"/>
              <w:rPr>
                <w:sz w:val="20"/>
                <w:szCs w:val="20"/>
              </w:rPr>
            </w:pPr>
            <w:r w:rsidRPr="00BA3FD1">
              <w:rPr>
                <w:sz w:val="20"/>
                <w:szCs w:val="20"/>
              </w:rPr>
              <w:t xml:space="preserve">Biriminde işe yeni başlayanlara işin detayı hakkında gerekli eğitimi verir. </w:t>
            </w:r>
          </w:p>
        </w:tc>
      </w:tr>
      <w:tr w:rsidR="00C8449B" w:rsidRPr="006B70B1" w:rsidTr="00786DF8">
        <w:trPr>
          <w:trHeight w:hRule="exact" w:val="68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449B" w:rsidRPr="00BA3FD1" w:rsidRDefault="00C8449B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C8449B" w:rsidRPr="00BA3FD1" w:rsidRDefault="00C8449B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8449B" w:rsidRPr="00BA3FD1" w:rsidRDefault="00C8449B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449B" w:rsidRPr="00BA3FD1" w:rsidRDefault="00786DF8" w:rsidP="00CB69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B69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449B" w:rsidRPr="00BA3FD1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6851" w:type="dxa"/>
            <w:vAlign w:val="center"/>
          </w:tcPr>
          <w:p w:rsidR="00C8449B" w:rsidRPr="00BA3FD1" w:rsidRDefault="00C8449B" w:rsidP="00C84F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Düzeltme</w:t>
            </w:r>
            <w:r w:rsidRPr="00BA3FD1">
              <w:rPr>
                <w:sz w:val="20"/>
                <w:szCs w:val="20"/>
              </w:rPr>
              <w:t xml:space="preserve"> işlemleri ile ilgili seviyesine uygun bilgilendirmeleri yapar ve eğitimleri uygular. </w:t>
            </w:r>
          </w:p>
        </w:tc>
      </w:tr>
    </w:tbl>
    <w:p w:rsidR="004A3923" w:rsidRDefault="004A3923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B01D96" w:rsidRPr="008A0231" w:rsidRDefault="00B01D96" w:rsidP="008A0231">
      <w:pPr>
        <w:outlineLvl w:val="1"/>
        <w:rPr>
          <w:rFonts w:ascii="Times New Roman" w:hAnsi="Times New Roman"/>
          <w:b/>
          <w:sz w:val="24"/>
          <w:szCs w:val="24"/>
        </w:rPr>
        <w:sectPr w:rsidR="00B01D96" w:rsidRPr="008A0231" w:rsidSect="00D65763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23703" w:rsidRPr="004A6704" w:rsidRDefault="00323703" w:rsidP="004A6704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4" w:name="_Toc231790951"/>
      <w:r w:rsidRPr="004A6704">
        <w:rPr>
          <w:rFonts w:ascii="Times New Roman" w:hAnsi="Times New Roman"/>
          <w:b/>
          <w:bCs/>
          <w:sz w:val="24"/>
          <w:szCs w:val="24"/>
        </w:rPr>
        <w:lastRenderedPageBreak/>
        <w:t>Kullanılan Araç, Gereç ve Ekipman</w:t>
      </w:r>
      <w:bookmarkEnd w:id="14"/>
    </w:p>
    <w:p w:rsidR="004A6704" w:rsidRPr="004A6704" w:rsidRDefault="004A6704" w:rsidP="004A6704">
      <w:pPr>
        <w:pStyle w:val="ListeParagraf"/>
        <w:numPr>
          <w:ilvl w:val="0"/>
          <w:numId w:val="41"/>
        </w:numPr>
        <w:spacing w:after="0"/>
        <w:ind w:hanging="76"/>
        <w:rPr>
          <w:rFonts w:ascii="Times New Roman" w:hAnsi="Times New Roman"/>
          <w:sz w:val="24"/>
          <w:szCs w:val="24"/>
          <w:lang w:eastAsia="tr-TR"/>
        </w:rPr>
      </w:pPr>
      <w:bookmarkStart w:id="15" w:name="_Toc231790952"/>
      <w:r w:rsidRPr="004A6704">
        <w:rPr>
          <w:rFonts w:ascii="Times New Roman" w:hAnsi="Times New Roman"/>
          <w:sz w:val="24"/>
          <w:szCs w:val="24"/>
          <w:lang w:eastAsia="tr-TR"/>
        </w:rPr>
        <w:t>Bilgisayar</w:t>
      </w:r>
    </w:p>
    <w:p w:rsidR="004A6704" w:rsidRPr="004A6704" w:rsidRDefault="004A6704" w:rsidP="004A6704">
      <w:pPr>
        <w:pStyle w:val="ListeParagraf"/>
        <w:numPr>
          <w:ilvl w:val="0"/>
          <w:numId w:val="41"/>
        </w:numPr>
        <w:spacing w:after="0"/>
        <w:ind w:hanging="76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Dosya</w:t>
      </w:r>
    </w:p>
    <w:p w:rsidR="004A6704" w:rsidRPr="004A6704" w:rsidRDefault="004A6704" w:rsidP="004A6704">
      <w:pPr>
        <w:pStyle w:val="ListeParagraf"/>
        <w:numPr>
          <w:ilvl w:val="0"/>
          <w:numId w:val="41"/>
        </w:numPr>
        <w:spacing w:after="0"/>
        <w:ind w:hanging="76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Faks Makinesi</w:t>
      </w:r>
    </w:p>
    <w:p w:rsidR="004A6704" w:rsidRPr="004A6704" w:rsidRDefault="004A6704" w:rsidP="004A6704">
      <w:pPr>
        <w:pStyle w:val="ListeParagraf"/>
        <w:numPr>
          <w:ilvl w:val="0"/>
          <w:numId w:val="41"/>
        </w:numPr>
        <w:spacing w:after="0"/>
        <w:ind w:hanging="76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 xml:space="preserve">Fotokopi </w:t>
      </w:r>
    </w:p>
    <w:p w:rsidR="004A6704" w:rsidRPr="004A6704" w:rsidRDefault="004A6704" w:rsidP="004A6704">
      <w:pPr>
        <w:pStyle w:val="ListeParagraf"/>
        <w:numPr>
          <w:ilvl w:val="0"/>
          <w:numId w:val="41"/>
        </w:numPr>
        <w:spacing w:after="0"/>
        <w:ind w:hanging="76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Hesap Makinesi</w:t>
      </w:r>
    </w:p>
    <w:p w:rsidR="004A6704" w:rsidRPr="004A6704" w:rsidRDefault="004A6704" w:rsidP="004A6704">
      <w:pPr>
        <w:pStyle w:val="ListeParagraf"/>
        <w:numPr>
          <w:ilvl w:val="0"/>
          <w:numId w:val="41"/>
        </w:numPr>
        <w:spacing w:after="0"/>
        <w:ind w:hanging="76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Tarayıcı</w:t>
      </w:r>
    </w:p>
    <w:p w:rsidR="004A6704" w:rsidRPr="004A6704" w:rsidRDefault="004A6704" w:rsidP="004A6704">
      <w:pPr>
        <w:pStyle w:val="ListeParagraf"/>
        <w:numPr>
          <w:ilvl w:val="0"/>
          <w:numId w:val="41"/>
        </w:numPr>
        <w:spacing w:after="0"/>
        <w:ind w:hanging="76"/>
        <w:rPr>
          <w:rFonts w:ascii="Times New Roman" w:hAnsi="Times New Roman"/>
          <w:sz w:val="24"/>
          <w:szCs w:val="24"/>
          <w:lang w:eastAsia="tr-TR"/>
        </w:rPr>
      </w:pPr>
      <w:r w:rsidRPr="004A6704">
        <w:rPr>
          <w:rFonts w:ascii="Times New Roman" w:hAnsi="Times New Roman"/>
          <w:sz w:val="24"/>
          <w:szCs w:val="24"/>
          <w:lang w:eastAsia="tr-TR"/>
        </w:rPr>
        <w:t xml:space="preserve">Yazıcı </w:t>
      </w:r>
    </w:p>
    <w:p w:rsidR="004A6704" w:rsidRDefault="004A6704" w:rsidP="004A6704">
      <w:pPr>
        <w:pStyle w:val="ListeParagraf1"/>
        <w:ind w:left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24762" w:rsidRPr="004A6704" w:rsidRDefault="00323703" w:rsidP="004A6704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A6704">
        <w:rPr>
          <w:rFonts w:ascii="Times New Roman" w:hAnsi="Times New Roman"/>
          <w:b/>
          <w:bCs/>
          <w:sz w:val="24"/>
          <w:szCs w:val="24"/>
        </w:rPr>
        <w:t>Bilgi ve Beceriler</w:t>
      </w:r>
      <w:bookmarkEnd w:id="15"/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Acil durum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38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Ana sözleşme ile kurulmuş tüzel kişilerin (şirketler, kooperatifler, özel bankalar ve finans kurumları) tapu işlemlerini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Alan ve hacim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Araç, gereç ve ekipman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Atıkların kaynakta doğru ayrılması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Bilgisayar destekli tapu programlarını kullanma bilgi ve becerisi</w:t>
      </w:r>
    </w:p>
    <w:p w:rsidR="005E5E4E" w:rsidRPr="004A6704" w:rsidRDefault="005E5E4E" w:rsidP="005E5E4E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Bilgisayar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donanımları</w:t>
      </w: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 xml:space="preserve"> kullan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ma</w:t>
      </w: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 xml:space="preserve"> bilgi ve becerisi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Çalışma öncesi planlama ve hazırlık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Çevre koruma yöntemleri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  <w:tab w:val="left" w:pos="965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Damga vergisi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Döner sermaye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Doğrudan kanunla kurulmuş tüzel kişilerin (devlet (hazine), belediyeler, büyükşehir belediyeleri, il özel idareleri, köyleri vb.)  tapu işlemlerini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Ekip içinde çalışma yeteneği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El becerisi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El-göz koordinasyon yeteneği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Gerçek ve tüzel kişilerin hukuki durumları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Harita teknik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İmar uygulamaları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İş organizasyonu, dosyalama ve arşivleme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İş sağlığı ve güvenliği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İşaret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İşyeri çalışma prosedürleri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Kalite kontrol prensipleri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Mesleğe ilişkin yasal düzenlemeler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Mesleki matematik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Mesleki terim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Mutemetlik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Kanunla kurulmuş meslek odalarının (esnaf ve sanatkâr odaları, fikir ve sanat eserleri ile ilgili birlikler, seyahat acenteleri birliği vb.) tapu işlemlerini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Kısıtlı, sağır, dilsiz, kör vb. özürlü kişilerin taşınmaz edinip edinemeyeceğini belirleme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Kısıtlı, sağır, dilsiz, kör vb. özürlü kişiler ile ilgili tapu işlemlerini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Kişilerin okuma yazma bilip bilmediğini tespit etme bilgi ve becerisi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Okuma yazma bilmeyen kişilerin tapu işlemlerini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Öğrenme ve öğrenebildiğini aktarma yeteneği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Raporlama bilgi ve becerisi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Risk analizi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Resmi yazı ile tapu uygulama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Sözlü ve yazılı iletişim yeteneği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Süreç akışlarını gözlemleme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Tapu kadastro harç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Tapu işlemlerinde mevzuat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Tapu kütüğü, şerh ve tescil işlemlerini yapma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hAnsi="Times New Roman"/>
          <w:sz w:val="24"/>
          <w:szCs w:val="24"/>
          <w:lang w:eastAsia="tr-TR"/>
        </w:rPr>
        <w:t>Temel matematik bilgisi</w:t>
      </w:r>
    </w:p>
    <w:p w:rsidR="004A6704" w:rsidRP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/>
          <w:sz w:val="24"/>
          <w:szCs w:val="24"/>
          <w:lang w:eastAsia="tr-TR"/>
        </w:rPr>
        <w:t>Tüzükle kurulmuş tüzel kişilerin (dernekler, sendikalar, vakıflar, siyasi partilerin gayrimenkul tasarrufları vb.) tapu işlemlerini yapma bilgisi</w:t>
      </w:r>
    </w:p>
    <w:p w:rsidR="004A6704" w:rsidRDefault="004A6704" w:rsidP="004A6704">
      <w:pPr>
        <w:pStyle w:val="ListeParagraf"/>
        <w:numPr>
          <w:ilvl w:val="0"/>
          <w:numId w:val="43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100B49">
        <w:rPr>
          <w:rFonts w:ascii="Times New Roman" w:eastAsia="Times New Roman" w:hAnsi="Times New Roman"/>
          <w:sz w:val="24"/>
          <w:szCs w:val="24"/>
          <w:lang w:eastAsia="tr-TR"/>
        </w:rPr>
        <w:t>Yabancı uyruklu gerçek kişilerin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 taşınmaz edinip edinemeyeceği</w:t>
      </w:r>
      <w:r w:rsidRPr="00100B4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bilgisi</w:t>
      </w:r>
    </w:p>
    <w:p w:rsidR="004A6704" w:rsidRDefault="004A6704" w:rsidP="0032370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323703" w:rsidRPr="004A6704" w:rsidRDefault="00323703" w:rsidP="004A6704">
      <w:pPr>
        <w:pStyle w:val="ListeParagraf1"/>
        <w:numPr>
          <w:ilvl w:val="1"/>
          <w:numId w:val="2"/>
        </w:numPr>
        <w:tabs>
          <w:tab w:val="clear" w:pos="1160"/>
          <w:tab w:val="num" w:pos="426"/>
        </w:tabs>
        <w:ind w:left="567" w:hanging="567"/>
        <w:contextualSpacing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6" w:name="_Toc231790953"/>
      <w:r w:rsidRPr="004A6704">
        <w:rPr>
          <w:rFonts w:ascii="Times New Roman" w:hAnsi="Times New Roman"/>
          <w:b/>
          <w:bCs/>
          <w:sz w:val="24"/>
          <w:szCs w:val="24"/>
        </w:rPr>
        <w:t>Tutum ve Davranışlar</w:t>
      </w:r>
      <w:bookmarkEnd w:id="16"/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bookmarkStart w:id="17" w:name="_Toc231790954"/>
      <w:r w:rsidRPr="004A6704">
        <w:rPr>
          <w:rFonts w:ascii="Times New Roman" w:hAnsi="Times New Roman"/>
          <w:sz w:val="24"/>
          <w:szCs w:val="24"/>
        </w:rPr>
        <w:t>Acil ve stresli durumlarda soğukkanlı olmak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Amirlerine doğru ve zamanında bilgi aktarmak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Bilgi ve tecrübesi dahilinde karar vermek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Çalışma zamanını iş emrine uygun şekilde etkili ve verimli kullanmak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Çalışmalarında planlı ve organize olmak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Çevre, kalite ve İSG mevzuatında yer alan düzenlemeleri benimsemek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Çevre korumaya karşı duyarlı olmak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Deneyimlerini iş arkadaşlarına aktarmak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Ekip içinde uyumlu çalışmak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Gizliliğe önem vermek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Görevi ile ilgili yenilikleri izlemek ve uygulamak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Güvenli çalışma kurallarına ve şartlarına uymak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İnsan ilişkilerine özen göstermek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İş disiplinine sahip olmak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İş yeri çalışma prensiplerine uymak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İşyerine ait araç, gereç ve ekipmanın kullanımına özen göstermek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Korunması gereken araç, gereç, ekipman ve malzemeleri özenle korumak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Meslek ahlakına sahip olmak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Mesleki gelişim için araştırmaya istekli olmak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Risk ve tehlike faktörleri konusunda duyarlı davranmak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Sorumluluklarını bilmek ve yerine getirmek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Süreç kalitesine önem vermek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lastRenderedPageBreak/>
        <w:t>Tehlikeli durumlarda kendi hareket alanında etkin şekilde, hızlı ve doğru tepki verebilmek ve ilgilileri bilgilendirmek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Temizlik, düzen ve işyeri tertibine özen göstermek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Vatandaşın haklarına saygı göstermek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Yetkisinde olmayan kusurlar hakkında ilgilileri bilgilendirmek</w:t>
      </w:r>
    </w:p>
    <w:p w:rsidR="004A6704" w:rsidRPr="004A6704" w:rsidRDefault="004A6704" w:rsidP="004A6704">
      <w:pPr>
        <w:pStyle w:val="ListeParagraf"/>
        <w:numPr>
          <w:ilvl w:val="0"/>
          <w:numId w:val="45"/>
        </w:numPr>
        <w:tabs>
          <w:tab w:val="clear" w:pos="360"/>
          <w:tab w:val="num" w:pos="709"/>
        </w:tabs>
        <w:ind w:left="709" w:hanging="425"/>
        <w:outlineLvl w:val="0"/>
        <w:rPr>
          <w:rFonts w:ascii="Times New Roman" w:hAnsi="Times New Roman"/>
          <w:sz w:val="24"/>
          <w:szCs w:val="24"/>
        </w:rPr>
      </w:pPr>
      <w:r w:rsidRPr="004A6704">
        <w:rPr>
          <w:rFonts w:ascii="Times New Roman" w:hAnsi="Times New Roman"/>
          <w:sz w:val="24"/>
          <w:szCs w:val="24"/>
        </w:rPr>
        <w:t>Zamanı iyi kullanmak</w:t>
      </w: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756E1" w:rsidRDefault="005756E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E5E4E" w:rsidRDefault="005E5E4E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A6704" w:rsidRDefault="004A6704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F4D16" w:rsidRPr="004A6704" w:rsidRDefault="00323703" w:rsidP="004A6704">
      <w:pPr>
        <w:pStyle w:val="ListeParagraf1"/>
        <w:numPr>
          <w:ilvl w:val="0"/>
          <w:numId w:val="2"/>
        </w:numPr>
        <w:ind w:left="357" w:hanging="357"/>
        <w:contextualSpacing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6704">
        <w:rPr>
          <w:rFonts w:ascii="Times New Roman" w:hAnsi="Times New Roman"/>
          <w:b/>
          <w:bCs/>
          <w:sz w:val="24"/>
          <w:szCs w:val="24"/>
        </w:rPr>
        <w:lastRenderedPageBreak/>
        <w:t>ÖLÇME, DEĞERLENDİRME VE BELGELENDİRME</w:t>
      </w:r>
      <w:bookmarkEnd w:id="17"/>
    </w:p>
    <w:p w:rsidR="00892912" w:rsidRPr="002F3FDE" w:rsidRDefault="00E076BA" w:rsidP="00892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Tapucu</w:t>
      </w:r>
      <w:r w:rsidR="00877E9E" w:rsidRPr="00A54B51">
        <w:rPr>
          <w:rFonts w:ascii="Times New Roman" w:hAnsi="Times New Roman"/>
          <w:bCs/>
          <w:sz w:val="24"/>
          <w:szCs w:val="24"/>
        </w:rPr>
        <w:t xml:space="preserve"> </w:t>
      </w:r>
      <w:r w:rsidR="00FE5AE0">
        <w:rPr>
          <w:rFonts w:ascii="Times New Roman" w:hAnsi="Times New Roman"/>
          <w:sz w:val="24"/>
          <w:szCs w:val="24"/>
        </w:rPr>
        <w:t>(Seviye 4</w:t>
      </w:r>
      <w:r w:rsidR="003F3C99">
        <w:rPr>
          <w:rFonts w:ascii="Times New Roman" w:hAnsi="Times New Roman"/>
          <w:sz w:val="24"/>
          <w:szCs w:val="24"/>
        </w:rPr>
        <w:t xml:space="preserve">) </w:t>
      </w:r>
      <w:r w:rsidR="00892912">
        <w:rPr>
          <w:rFonts w:ascii="Times New Roman" w:hAnsi="Times New Roman"/>
          <w:sz w:val="24"/>
          <w:szCs w:val="24"/>
        </w:rPr>
        <w:t xml:space="preserve"> </w:t>
      </w:r>
      <w:r w:rsidR="00EA4892">
        <w:rPr>
          <w:rFonts w:ascii="Times New Roman" w:hAnsi="Times New Roman"/>
          <w:sz w:val="24"/>
          <w:szCs w:val="24"/>
        </w:rPr>
        <w:t>meslek standardını esas alan ulusal yeterliliklere</w:t>
      </w:r>
      <w:r w:rsidR="00892912" w:rsidRPr="005C2A50">
        <w:rPr>
          <w:rFonts w:ascii="Times New Roman" w:hAnsi="Times New Roman"/>
          <w:sz w:val="24"/>
          <w:szCs w:val="24"/>
        </w:rPr>
        <w:t xml:space="preserve"> göre</w:t>
      </w:r>
      <w:r w:rsidR="009D3E01" w:rsidRPr="005C2A50">
        <w:rPr>
          <w:rFonts w:ascii="Times New Roman" w:hAnsi="Times New Roman"/>
          <w:sz w:val="24"/>
          <w:szCs w:val="24"/>
        </w:rPr>
        <w:t xml:space="preserve"> </w:t>
      </w:r>
      <w:r w:rsidR="00892912" w:rsidRPr="006A0AC6">
        <w:rPr>
          <w:rFonts w:ascii="Times New Roman" w:hAnsi="Times New Roman"/>
          <w:sz w:val="24"/>
          <w:szCs w:val="24"/>
        </w:rPr>
        <w:t xml:space="preserve">belgelendirme amacıyla yapılacak ölçme ve değerlendirme, </w:t>
      </w:r>
      <w:r w:rsidR="00892912">
        <w:rPr>
          <w:rFonts w:ascii="Times New Roman" w:hAnsi="Times New Roman"/>
          <w:sz w:val="24"/>
          <w:szCs w:val="24"/>
        </w:rPr>
        <w:t xml:space="preserve">gerekli </w:t>
      </w:r>
      <w:r w:rsidR="00EA4892">
        <w:rPr>
          <w:rFonts w:ascii="Times New Roman" w:hAnsi="Times New Roman"/>
          <w:sz w:val="24"/>
          <w:szCs w:val="24"/>
        </w:rPr>
        <w:t>çalışma şartların</w:t>
      </w:r>
      <w:r w:rsidR="00892912" w:rsidRPr="006A0AC6">
        <w:rPr>
          <w:rFonts w:ascii="Times New Roman" w:hAnsi="Times New Roman"/>
          <w:sz w:val="24"/>
          <w:szCs w:val="24"/>
        </w:rPr>
        <w:t xml:space="preserve"> </w:t>
      </w:r>
      <w:r w:rsidR="00EA4892">
        <w:rPr>
          <w:rFonts w:ascii="Times New Roman" w:hAnsi="Times New Roman"/>
          <w:sz w:val="24"/>
          <w:szCs w:val="24"/>
        </w:rPr>
        <w:t>sağlandığı</w:t>
      </w:r>
      <w:r w:rsidR="00892912" w:rsidRPr="006A0AC6">
        <w:rPr>
          <w:rFonts w:ascii="Times New Roman" w:hAnsi="Times New Roman"/>
          <w:sz w:val="24"/>
          <w:szCs w:val="24"/>
        </w:rPr>
        <w:t xml:space="preserve"> </w:t>
      </w:r>
      <w:r w:rsidR="00EA4892">
        <w:rPr>
          <w:rFonts w:ascii="Times New Roman" w:hAnsi="Times New Roman"/>
          <w:sz w:val="24"/>
          <w:szCs w:val="24"/>
        </w:rPr>
        <w:t>ölçme ve değerlendirme</w:t>
      </w:r>
      <w:r w:rsidR="00892912">
        <w:rPr>
          <w:rFonts w:ascii="Times New Roman" w:hAnsi="Times New Roman"/>
          <w:sz w:val="24"/>
          <w:szCs w:val="24"/>
        </w:rPr>
        <w:t xml:space="preserve"> </w:t>
      </w:r>
      <w:r w:rsidR="00892912" w:rsidRPr="006A0AC6">
        <w:rPr>
          <w:rFonts w:ascii="Times New Roman" w:hAnsi="Times New Roman"/>
          <w:sz w:val="24"/>
          <w:szCs w:val="24"/>
        </w:rPr>
        <w:t>merkezlerinde yazılı ve</w:t>
      </w:r>
      <w:r w:rsidR="00892912">
        <w:rPr>
          <w:rFonts w:ascii="Times New Roman" w:hAnsi="Times New Roman"/>
          <w:sz w:val="24"/>
          <w:szCs w:val="24"/>
        </w:rPr>
        <w:t>/ve</w:t>
      </w:r>
      <w:r w:rsidR="00892912" w:rsidRPr="006A0AC6">
        <w:rPr>
          <w:rFonts w:ascii="Times New Roman" w:hAnsi="Times New Roman"/>
          <w:sz w:val="24"/>
          <w:szCs w:val="24"/>
        </w:rPr>
        <w:t xml:space="preserve">ya sözlü teorik ve uygulamalı </w:t>
      </w:r>
      <w:r w:rsidR="003F3C99">
        <w:rPr>
          <w:rFonts w:ascii="Times New Roman" w:hAnsi="Times New Roman"/>
          <w:sz w:val="24"/>
          <w:szCs w:val="24"/>
        </w:rPr>
        <w:t xml:space="preserve">olarak </w:t>
      </w:r>
      <w:r w:rsidR="00EA4892">
        <w:rPr>
          <w:rFonts w:ascii="Times New Roman" w:hAnsi="Times New Roman"/>
          <w:sz w:val="24"/>
          <w:szCs w:val="24"/>
        </w:rPr>
        <w:t>gerçekleştirilecektir</w:t>
      </w:r>
      <w:r w:rsidR="00C94C01">
        <w:rPr>
          <w:rFonts w:ascii="Times New Roman" w:hAnsi="Times New Roman"/>
          <w:sz w:val="24"/>
          <w:szCs w:val="24"/>
        </w:rPr>
        <w:t>.</w:t>
      </w:r>
    </w:p>
    <w:p w:rsidR="00BE35D6" w:rsidRDefault="00933930" w:rsidP="002144BA">
      <w:pPr>
        <w:jc w:val="both"/>
        <w:rPr>
          <w:rFonts w:ascii="Times New Roman" w:hAnsi="Times New Roman"/>
          <w:sz w:val="24"/>
          <w:szCs w:val="24"/>
        </w:rPr>
      </w:pPr>
      <w:r w:rsidRPr="005C2A50">
        <w:rPr>
          <w:rFonts w:ascii="Times New Roman" w:hAnsi="Times New Roman"/>
          <w:sz w:val="24"/>
          <w:szCs w:val="24"/>
        </w:rPr>
        <w:t>Ölçme ve değerlendirme yöntemi ile uygulama esasları bu meslek standardına göre hazırlanacak ulusal yeterli</w:t>
      </w:r>
      <w:r w:rsidR="005420FA" w:rsidRPr="005C2A50">
        <w:rPr>
          <w:rFonts w:ascii="Times New Roman" w:hAnsi="Times New Roman"/>
          <w:sz w:val="24"/>
          <w:szCs w:val="24"/>
        </w:rPr>
        <w:t xml:space="preserve">liklerde detaylandırılır. </w:t>
      </w:r>
      <w:r w:rsidR="00CF3342" w:rsidRPr="005C2A50">
        <w:rPr>
          <w:rFonts w:ascii="Times New Roman" w:hAnsi="Times New Roman"/>
          <w:sz w:val="24"/>
          <w:szCs w:val="24"/>
        </w:rPr>
        <w:t xml:space="preserve">Ölçme ve </w:t>
      </w:r>
      <w:r w:rsidRPr="005C2A50">
        <w:rPr>
          <w:rFonts w:ascii="Times New Roman" w:hAnsi="Times New Roman"/>
          <w:sz w:val="24"/>
          <w:szCs w:val="24"/>
        </w:rPr>
        <w:t>değerlendirme ile belgelendirmeye ilişkin işlemler Mesleki Yeterlilik, Sınav ve Belgelendirme Yön</w:t>
      </w:r>
      <w:r w:rsidR="002144BA" w:rsidRPr="005C2A50">
        <w:rPr>
          <w:rFonts w:ascii="Times New Roman" w:hAnsi="Times New Roman"/>
          <w:sz w:val="24"/>
          <w:szCs w:val="24"/>
        </w:rPr>
        <w:t>etmeli</w:t>
      </w:r>
      <w:r w:rsidR="006331F0" w:rsidRPr="005C2A50">
        <w:rPr>
          <w:rFonts w:ascii="Times New Roman" w:hAnsi="Times New Roman"/>
          <w:sz w:val="24"/>
          <w:szCs w:val="24"/>
        </w:rPr>
        <w:t>ği</w:t>
      </w:r>
      <w:r w:rsidR="002144BA" w:rsidRPr="005C2A50">
        <w:rPr>
          <w:rFonts w:ascii="Times New Roman" w:hAnsi="Times New Roman"/>
          <w:sz w:val="24"/>
          <w:szCs w:val="24"/>
        </w:rPr>
        <w:t xml:space="preserve"> çerçevesinde yürütülür.</w:t>
      </w: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B57FA6" w:rsidRDefault="00B57FA6" w:rsidP="002144BA">
      <w:pPr>
        <w:jc w:val="both"/>
        <w:rPr>
          <w:rFonts w:ascii="Times New Roman" w:hAnsi="Times New Roman"/>
          <w:sz w:val="24"/>
          <w:szCs w:val="24"/>
        </w:rPr>
      </w:pPr>
    </w:p>
    <w:p w:rsidR="00D44080" w:rsidRDefault="00D44080" w:rsidP="002144BA">
      <w:pPr>
        <w:jc w:val="both"/>
        <w:rPr>
          <w:rFonts w:ascii="Times New Roman" w:hAnsi="Times New Roman"/>
          <w:sz w:val="24"/>
          <w:szCs w:val="24"/>
        </w:rPr>
      </w:pPr>
    </w:p>
    <w:p w:rsidR="004A6704" w:rsidRDefault="004A6704" w:rsidP="002144BA">
      <w:pPr>
        <w:jc w:val="both"/>
        <w:rPr>
          <w:rFonts w:ascii="Times New Roman" w:hAnsi="Times New Roman"/>
          <w:sz w:val="24"/>
          <w:szCs w:val="24"/>
        </w:rPr>
      </w:pPr>
    </w:p>
    <w:p w:rsidR="007973ED" w:rsidRDefault="007973ED" w:rsidP="002144BA">
      <w:pPr>
        <w:jc w:val="both"/>
        <w:rPr>
          <w:rFonts w:ascii="Times New Roman" w:hAnsi="Times New Roman"/>
          <w:sz w:val="24"/>
          <w:szCs w:val="24"/>
        </w:rPr>
      </w:pPr>
    </w:p>
    <w:p w:rsidR="0027457D" w:rsidRDefault="0027457D" w:rsidP="000573EA">
      <w:pPr>
        <w:jc w:val="both"/>
        <w:rPr>
          <w:rFonts w:ascii="Times New Roman" w:hAnsi="Times New Roman"/>
          <w:sz w:val="24"/>
          <w:szCs w:val="24"/>
        </w:rPr>
      </w:pPr>
    </w:p>
    <w:p w:rsidR="000573EA" w:rsidRDefault="000573EA" w:rsidP="000573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Ek</w:t>
      </w:r>
      <w:r w:rsidRPr="006358B4">
        <w:rPr>
          <w:rFonts w:ascii="Times New Roman" w:hAnsi="Times New Roman"/>
          <w:b/>
          <w:sz w:val="24"/>
          <w:szCs w:val="24"/>
          <w:u w:val="single"/>
        </w:rPr>
        <w:t>:</w:t>
      </w:r>
      <w:r w:rsidRPr="00603B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Meslek Standardı Hazırlama Sürecinde Görev Alanlar</w:t>
      </w:r>
    </w:p>
    <w:p w:rsidR="00B57FA6" w:rsidRPr="004A6704" w:rsidRDefault="00933667" w:rsidP="004A6704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  <w:t xml:space="preserve"> </w:t>
      </w:r>
      <w:r w:rsidR="00B57FA6" w:rsidRPr="004A6704"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  <w:t>Meslek Standardı Hazırlayan Kuruluşun Meslek Standardı Ekibi:</w:t>
      </w:r>
    </w:p>
    <w:p w:rsidR="00B061C0" w:rsidRDefault="00FE5AE0" w:rsidP="00D5086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Dilek DURSUN, Bayındır Memur-</w:t>
      </w:r>
      <w:r w:rsidR="004B0098">
        <w:rPr>
          <w:rFonts w:ascii="Times New Roman" w:hAnsi="Times New Roman"/>
          <w:sz w:val="24"/>
          <w:szCs w:val="24"/>
        </w:rPr>
        <w:t>Sen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061C0">
        <w:rPr>
          <w:rFonts w:ascii="Times New Roman" w:hAnsi="Times New Roman"/>
          <w:sz w:val="24"/>
          <w:szCs w:val="24"/>
        </w:rPr>
        <w:t>Yapı Eğiti</w:t>
      </w:r>
      <w:r w:rsidR="00EB5539">
        <w:rPr>
          <w:rFonts w:ascii="Times New Roman" w:hAnsi="Times New Roman"/>
          <w:sz w:val="24"/>
          <w:szCs w:val="24"/>
        </w:rPr>
        <w:t>m</w:t>
      </w:r>
      <w:r w:rsidR="00B061C0">
        <w:rPr>
          <w:rFonts w:ascii="Times New Roman" w:hAnsi="Times New Roman"/>
          <w:sz w:val="24"/>
          <w:szCs w:val="24"/>
        </w:rPr>
        <w:t>cisi</w:t>
      </w:r>
    </w:p>
    <w:p w:rsidR="00B061C0" w:rsidRDefault="004B0098" w:rsidP="00D5086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</w:t>
      </w:r>
      <w:r w:rsidR="00FE5AE0">
        <w:rPr>
          <w:rFonts w:ascii="Times New Roman" w:hAnsi="Times New Roman"/>
          <w:sz w:val="24"/>
          <w:szCs w:val="24"/>
        </w:rPr>
        <w:t>iğdem ÖĞRETMEN, Bayındır Memur-</w:t>
      </w:r>
      <w:r>
        <w:rPr>
          <w:rFonts w:ascii="Times New Roman" w:hAnsi="Times New Roman"/>
          <w:sz w:val="24"/>
          <w:szCs w:val="24"/>
        </w:rPr>
        <w:t>Sen</w:t>
      </w:r>
      <w:r w:rsidR="00FE5AE0">
        <w:rPr>
          <w:rFonts w:ascii="Times New Roman" w:hAnsi="Times New Roman"/>
          <w:sz w:val="24"/>
          <w:szCs w:val="24"/>
        </w:rPr>
        <w:t xml:space="preserve"> – </w:t>
      </w:r>
      <w:r w:rsidR="00B061C0">
        <w:rPr>
          <w:rFonts w:ascii="Times New Roman" w:hAnsi="Times New Roman"/>
          <w:sz w:val="24"/>
          <w:szCs w:val="24"/>
        </w:rPr>
        <w:t>Yapı Eğiti</w:t>
      </w:r>
      <w:r w:rsidR="00EB5539">
        <w:rPr>
          <w:rFonts w:ascii="Times New Roman" w:hAnsi="Times New Roman"/>
          <w:sz w:val="24"/>
          <w:szCs w:val="24"/>
        </w:rPr>
        <w:t>m</w:t>
      </w:r>
      <w:r w:rsidR="00B061C0">
        <w:rPr>
          <w:rFonts w:ascii="Times New Roman" w:hAnsi="Times New Roman"/>
          <w:sz w:val="24"/>
          <w:szCs w:val="24"/>
        </w:rPr>
        <w:t xml:space="preserve">cisi </w:t>
      </w:r>
    </w:p>
    <w:p w:rsidR="00B300DB" w:rsidRDefault="00B300DB" w:rsidP="00B3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Gökhan ATMACA, Bayındır Memur-Sen –İnşaat Teknikeri</w:t>
      </w:r>
    </w:p>
    <w:p w:rsidR="00B061C0" w:rsidRDefault="00B061C0" w:rsidP="00D5086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Görkem AYTEKİN</w:t>
      </w:r>
      <w:r w:rsidR="00FE5AE0">
        <w:rPr>
          <w:rFonts w:ascii="Times New Roman" w:hAnsi="Times New Roman"/>
          <w:sz w:val="24"/>
          <w:szCs w:val="24"/>
        </w:rPr>
        <w:t>, Bayındır Memur-</w:t>
      </w:r>
      <w:r w:rsidR="004B0098">
        <w:rPr>
          <w:rFonts w:ascii="Times New Roman" w:hAnsi="Times New Roman"/>
          <w:sz w:val="24"/>
          <w:szCs w:val="24"/>
        </w:rPr>
        <w:t xml:space="preserve">Sen </w:t>
      </w:r>
      <w:r w:rsidR="00D5086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Mimar</w:t>
      </w:r>
    </w:p>
    <w:p w:rsidR="00D50860" w:rsidRPr="00DD33EB" w:rsidRDefault="00D50860" w:rsidP="00D50860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4B0098" w:rsidRPr="004A6704" w:rsidRDefault="00B57FA6" w:rsidP="004A6704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  <w:t>Teknik Çalışma Grubu Üyeleri:</w:t>
      </w:r>
    </w:p>
    <w:p w:rsidR="008C4E4C" w:rsidRDefault="008C4E4C" w:rsidP="00B87DBD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Deniz DÜZGÖREN, Çevre ve Şehircilik Bakanlığı, Tapu Kadastro Genel Mdr., Altındağ Tapu Mdr. Bilgisayar İşletmeni – Harita Kadastro Teknikeri</w:t>
      </w:r>
    </w:p>
    <w:p w:rsidR="007F1A31" w:rsidRPr="00D55E76" w:rsidRDefault="007F1A31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55E76">
        <w:rPr>
          <w:rFonts w:ascii="Times New Roman" w:eastAsia="Times New Roman" w:hAnsi="Times New Roman"/>
          <w:sz w:val="24"/>
          <w:szCs w:val="24"/>
          <w:lang w:eastAsia="tr-TR"/>
        </w:rPr>
        <w:t xml:space="preserve">Erol TETİK, Çevre ve Şehircilik Bakanlığı, Tapu Kadastro Genel Mdr., Bilgi Teknolojileri Dairesi Başkanı – Harita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Mühendisi / Bilgisayar Mühendisi /</w:t>
      </w:r>
      <w:r w:rsidRPr="00D55E76">
        <w:rPr>
          <w:rFonts w:ascii="Times New Roman" w:eastAsia="Times New Roman" w:hAnsi="Times New Roman"/>
          <w:sz w:val="24"/>
          <w:szCs w:val="24"/>
          <w:lang w:eastAsia="tr-TR"/>
        </w:rPr>
        <w:t xml:space="preserve"> Bilgisayar Programcısı</w:t>
      </w:r>
    </w:p>
    <w:p w:rsidR="009B56DA" w:rsidRPr="00B82A66" w:rsidRDefault="009B56DA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82A66">
        <w:rPr>
          <w:rFonts w:ascii="Times New Roman" w:eastAsia="Times New Roman" w:hAnsi="Times New Roman"/>
          <w:sz w:val="24"/>
          <w:szCs w:val="24"/>
          <w:lang w:eastAsia="tr-TR"/>
        </w:rPr>
        <w:t>Fahri KARA, Ulaştırma Bakanlığı, Karayolları Genel Mdr., Etüt Proje ve Çevre Daire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si</w:t>
      </w:r>
      <w:r w:rsidRPr="00B82A66">
        <w:rPr>
          <w:rFonts w:ascii="Times New Roman" w:eastAsia="Times New Roman" w:hAnsi="Times New Roman"/>
          <w:sz w:val="24"/>
          <w:szCs w:val="24"/>
          <w:lang w:eastAsia="tr-TR"/>
        </w:rPr>
        <w:t xml:space="preserve"> Bşk., Jeodezi Şefi– Harita Mühendisi</w:t>
      </w:r>
    </w:p>
    <w:p w:rsidR="00155023" w:rsidRPr="002C2EE2" w:rsidRDefault="00155023" w:rsidP="00B87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EE2">
        <w:rPr>
          <w:rFonts w:ascii="Times New Roman" w:hAnsi="Times New Roman"/>
          <w:sz w:val="24"/>
          <w:szCs w:val="24"/>
        </w:rPr>
        <w:t xml:space="preserve">Gökhan ŞİMŞEK, Çevre ve Şehircilik Bakanlığı, Tapu Kadastro Genel Mdr.,Ankara Bölge Mdr, Kadastro Teknisyeni- Harita Kadastro Teknikeri </w:t>
      </w:r>
    </w:p>
    <w:p w:rsidR="00155023" w:rsidRPr="003406CD" w:rsidRDefault="00155023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406CD">
        <w:rPr>
          <w:rFonts w:ascii="Times New Roman" w:eastAsia="Times New Roman" w:hAnsi="Times New Roman"/>
          <w:sz w:val="24"/>
          <w:szCs w:val="24"/>
          <w:lang w:eastAsia="tr-TR"/>
        </w:rPr>
        <w:t>Hacı Bahadır ATEŞ, Çevre ve Şehircilik Bakanlığı, Tapu Kadastro Genel Mdr., Harita Daire Başkanlığı, Harita Mühendisi – Harita Yüksek Mühendisi</w:t>
      </w:r>
    </w:p>
    <w:p w:rsidR="00155023" w:rsidRPr="0094098B" w:rsidRDefault="00155023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Hakan SİYAH, Ulaştırma Bakanlığı, Karayolları Genel Mdr., Etüt Proje ve Çevre Dairesi Bşk., Harita Şube Mdr. Harita Mühendisi – Harita Mühendisi</w:t>
      </w:r>
    </w:p>
    <w:p w:rsidR="00155023" w:rsidRPr="0094098B" w:rsidRDefault="00155023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Harun ÇELİK, Ulaştırma Bakanlığı, Karayolları Genel Mdr., Taşınmazlar Daire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si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 xml:space="preserve"> Bşk.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Proje ve Kontrol 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 xml:space="preserve">Mühendisi – Harita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Yüksek 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Mühendisi</w:t>
      </w:r>
    </w:p>
    <w:p w:rsidR="00B87DBD" w:rsidRPr="00B87DBD" w:rsidRDefault="00B87DBD" w:rsidP="00B87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DBD">
        <w:rPr>
          <w:rFonts w:ascii="Times New Roman" w:hAnsi="Times New Roman"/>
          <w:sz w:val="24"/>
          <w:szCs w:val="24"/>
        </w:rPr>
        <w:t>Hasan BAKIR, Çevre ve Şehircilik Bakanlığı, Tapu Kadastro Genel Mdr., Çankaya Tapu Mdr., Bilgisayar İşletmeni – Kamu Yönetimi/ Taşınmaz Geliştirme / Trafik Planlaması ve Uygulaması</w:t>
      </w:r>
    </w:p>
    <w:p w:rsidR="00155023" w:rsidRPr="0094098B" w:rsidRDefault="00155023" w:rsidP="00B87DBD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098B">
        <w:rPr>
          <w:rFonts w:ascii="Times New Roman" w:hAnsi="Times New Roman"/>
          <w:sz w:val="24"/>
          <w:szCs w:val="24"/>
        </w:rPr>
        <w:t>Hatice YILDIZ, Çevre ve Şehircilik Bakanlığı, Tapu Kadastro Genel Mdr., Çankaya Tapu Mdr., Kadastro Teknisyeni – Harita Kadastro Teknikeri</w:t>
      </w:r>
    </w:p>
    <w:p w:rsidR="00155023" w:rsidRPr="00B82A66" w:rsidRDefault="00155023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82A66">
        <w:rPr>
          <w:rFonts w:ascii="Times New Roman" w:eastAsia="Times New Roman" w:hAnsi="Times New Roman"/>
          <w:sz w:val="24"/>
          <w:szCs w:val="24"/>
          <w:lang w:eastAsia="tr-TR"/>
        </w:rPr>
        <w:t>Mehmet Akif ARKALI, Çevre ve Şehircilik Bakanlığı, Tapu Kadastro Genel Mdr., Ankara Kadastro Mdr., Yenimahalle Birimi, Kontrol Mühendisi – Harita Mühendisi</w:t>
      </w:r>
    </w:p>
    <w:p w:rsidR="00155023" w:rsidRPr="0094098B" w:rsidRDefault="00155023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Metin ALKAN, Çevre ve Şehircilik Bakanlığı, Tapu Kadastro Genel Mdr., Harita Daire Başkanlığı, Şube Müdürü – Harita Mühendisi</w:t>
      </w:r>
    </w:p>
    <w:p w:rsidR="00155023" w:rsidRPr="00B82A66" w:rsidRDefault="00155023" w:rsidP="00B87D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82A66">
        <w:rPr>
          <w:rFonts w:ascii="Times New Roman" w:eastAsia="Times New Roman" w:hAnsi="Times New Roman"/>
          <w:sz w:val="24"/>
          <w:szCs w:val="24"/>
          <w:lang w:eastAsia="tr-TR"/>
        </w:rPr>
        <w:t>Sali</w:t>
      </w:r>
      <w:r w:rsidR="002C2EE2">
        <w:rPr>
          <w:rFonts w:ascii="Times New Roman" w:eastAsia="Times New Roman" w:hAnsi="Times New Roman"/>
          <w:sz w:val="24"/>
          <w:szCs w:val="24"/>
          <w:lang w:eastAsia="tr-TR"/>
        </w:rPr>
        <w:t>m</w:t>
      </w:r>
      <w:r w:rsidRPr="00B82A66">
        <w:rPr>
          <w:rFonts w:ascii="Times New Roman" w:eastAsia="Times New Roman" w:hAnsi="Times New Roman"/>
          <w:sz w:val="24"/>
          <w:szCs w:val="24"/>
          <w:lang w:eastAsia="tr-TR"/>
        </w:rPr>
        <w:t xml:space="preserve"> ÖZDEM, M.E.B. Anadolu Tapu Kadastro Meslek Lisesi, Teknik Öğretmen – Maden Mühendisi </w:t>
      </w:r>
    </w:p>
    <w:p w:rsidR="00A5609C" w:rsidRPr="004B0098" w:rsidRDefault="00155023" w:rsidP="00B87DBD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098B">
        <w:rPr>
          <w:rFonts w:ascii="Times New Roman" w:hAnsi="Times New Roman"/>
          <w:sz w:val="24"/>
          <w:szCs w:val="24"/>
        </w:rPr>
        <w:t>Taner DÜZGÖREN, Çevre ve Şehircilik Bakanlığı, Tapu Kadastro Genel Mdr., Çankaya Tapu Mdr., Kadastro Teknisyeni – Harita Kadastro Teknikeri</w:t>
      </w:r>
      <w:r w:rsidRPr="00CE08E6">
        <w:rPr>
          <w:rFonts w:ascii="Times New Roman" w:hAnsi="Times New Roman"/>
          <w:sz w:val="24"/>
          <w:szCs w:val="24"/>
        </w:rPr>
        <w:t xml:space="preserve"> </w:t>
      </w:r>
    </w:p>
    <w:p w:rsidR="00D50860" w:rsidRDefault="00D50860" w:rsidP="00D508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1EE" w:rsidRPr="004A6704" w:rsidRDefault="00F031EE" w:rsidP="004A6704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  <w:t>Görüş İstenen Kişi, Kurum ve Kuruluşlar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Abant İzzet Baysal Üniversitesi Teknik Eğitim Fakültesi – BOLU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Adıyaman Üniversitesi, Kahta Meslek Yüksek Okulu, Harita ve Kadastro Bölümü – ADIYAMAN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Afyon Kocatepe Üniversites</w:t>
      </w:r>
      <w:r w:rsidR="000B4FA9">
        <w:rPr>
          <w:rFonts w:ascii="Times New Roman" w:hAnsi="Times New Roman"/>
          <w:sz w:val="24"/>
          <w:szCs w:val="24"/>
        </w:rPr>
        <w:t>i</w:t>
      </w:r>
      <w:r w:rsidRPr="00F3586B">
        <w:rPr>
          <w:rFonts w:ascii="Times New Roman" w:hAnsi="Times New Roman"/>
          <w:sz w:val="24"/>
          <w:szCs w:val="24"/>
        </w:rPr>
        <w:t>, Emirdağ Meslek Yüksek Okulu, Harita ve Kadastro Bölümü – AFYON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Afyon Kocatepe Üniversites</w:t>
      </w:r>
      <w:r w:rsidR="000B4FA9">
        <w:rPr>
          <w:rFonts w:ascii="Times New Roman" w:hAnsi="Times New Roman"/>
          <w:sz w:val="24"/>
          <w:szCs w:val="24"/>
        </w:rPr>
        <w:t>i</w:t>
      </w:r>
      <w:r w:rsidRPr="00F3586B">
        <w:rPr>
          <w:rFonts w:ascii="Times New Roman" w:hAnsi="Times New Roman"/>
          <w:sz w:val="24"/>
          <w:szCs w:val="24"/>
        </w:rPr>
        <w:t>, Sandıklı Meslek Yüksek Okulu, Harita ve Kadastro Bölümü – AFYON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Afyon Kocatepe Üniversitesi Teknik Eğitim Fakültesi - AFYON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lastRenderedPageBreak/>
        <w:t>Ahi Evran Üniversitesi, Çiçekdağı Meslek Yüksek Okulu, Harita ve Kadastro Bölümü – KIRŞEHİR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Akdeniz Üniversitesi, Teknik Bilimler Meslek Yüksek Okulu, Harita ve Kadastro Bölümü – ANTALYA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 xml:space="preserve">Amasya Üniversitesi, Amasya Meslek Yüksek Okulu, Harita ve Kadastro Bölümü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AMASYA</w:t>
      </w:r>
    </w:p>
    <w:p w:rsidR="00F3586B" w:rsidRPr="00473770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473770">
        <w:rPr>
          <w:rFonts w:ascii="Times New Roman" w:hAnsi="Times New Roman"/>
          <w:sz w:val="24"/>
          <w:szCs w:val="24"/>
        </w:rPr>
        <w:t>Anadolu Tapu Kadastro Meslek Lisesi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Artvin Çoruh Üniver</w:t>
      </w:r>
      <w:r w:rsidR="000B4FA9">
        <w:rPr>
          <w:rFonts w:ascii="Times New Roman" w:hAnsi="Times New Roman"/>
          <w:sz w:val="24"/>
          <w:szCs w:val="24"/>
        </w:rPr>
        <w:t>s</w:t>
      </w:r>
      <w:r w:rsidRPr="00F3586B">
        <w:rPr>
          <w:rFonts w:ascii="Times New Roman" w:hAnsi="Times New Roman"/>
          <w:sz w:val="24"/>
          <w:szCs w:val="24"/>
        </w:rPr>
        <w:t xml:space="preserve">itesi, Artvin Meslek Yüksek Okulu, Harita ve Kadastro Bölümü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ARTVİN</w:t>
      </w:r>
      <w:r w:rsidRPr="00F3586B">
        <w:rPr>
          <w:rFonts w:ascii="Times New Roman" w:hAnsi="Times New Roman"/>
          <w:sz w:val="24"/>
          <w:szCs w:val="24"/>
        </w:rPr>
        <w:tab/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ASO (Ankara Sanayi Odası) – ANKARA</w:t>
      </w:r>
    </w:p>
    <w:p w:rsidR="008903BF" w:rsidRPr="00FF6062" w:rsidRDefault="008903BF" w:rsidP="008903BF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Atatürk </w:t>
      </w:r>
      <w:r w:rsidRPr="00FF6062">
        <w:rPr>
          <w:rFonts w:ascii="Times New Roman" w:hAnsi="Times New Roman"/>
          <w:sz w:val="24"/>
          <w:szCs w:val="24"/>
        </w:rPr>
        <w:t>Teknik ve Endüstri Meslek Lisesi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3770">
        <w:rPr>
          <w:rFonts w:ascii="Times New Roman" w:hAnsi="Times New Roman"/>
          <w:sz w:val="24"/>
          <w:szCs w:val="24"/>
        </w:rPr>
        <w:t>Harita Tapu Kadastro Alanı</w:t>
      </w:r>
      <w:r>
        <w:rPr>
          <w:rFonts w:ascii="Times New Roman" w:hAnsi="Times New Roman"/>
          <w:sz w:val="24"/>
          <w:szCs w:val="24"/>
        </w:rPr>
        <w:t xml:space="preserve">, Tapuculuk Dalı </w:t>
      </w:r>
      <w:r w:rsidRPr="004737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SİVAS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 xml:space="preserve">Atatürk Üniversitesi, Pasinler Meslek Yüksek Okulu, Harita ve Kadastro Bölümü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ERZURUM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ATO (Ankara Ticaret Odası)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Avrupa Birliği Eğitim ve Gençlik Programları Merkezi Başkanlığı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 xml:space="preserve">Bem Bir-Sen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Birlik Haber-Sen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Bitlis Eren Üniversitesi, Tatvan Meslek Yüksek Okulu, Harita ve Kadastro Bölümü - BİTLİS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Boğaziçi Üniversitesi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İSTANBUL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Büro Memur-Sen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Celal Bayar Üniversitesi, Köprübaşı Meslek Yüksek Okulu, Harita ve Kadastro Bölümü – MANİSA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Celal Bayar Üniversitesi, Sarıgöl Meslek Yüksek Okulu, Harita ve Kadastro Bölümü – MANİSA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473770">
        <w:rPr>
          <w:rFonts w:ascii="Times New Roman" w:hAnsi="Times New Roman"/>
          <w:sz w:val="24"/>
          <w:szCs w:val="24"/>
        </w:rPr>
        <w:t>Çınarlı Teknik ve Endüstri Meslek Lisesi, Denizcilik Meslek Lisesi, Harita Tapu Kadastro</w:t>
      </w:r>
      <w:r w:rsidR="00FF6062">
        <w:rPr>
          <w:rFonts w:ascii="Times New Roman" w:hAnsi="Times New Roman"/>
          <w:sz w:val="24"/>
          <w:szCs w:val="24"/>
        </w:rPr>
        <w:t xml:space="preserve"> Alanı, Tapuculuk Dalı</w:t>
      </w:r>
      <w:r w:rsidRPr="00F3586B">
        <w:rPr>
          <w:rFonts w:ascii="Times New Roman" w:hAnsi="Times New Roman"/>
          <w:sz w:val="24"/>
          <w:szCs w:val="24"/>
        </w:rPr>
        <w:t>- İZMİR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Çukurova Üniversitesi, Karaisalı Meslek Yüksek Okulu, Harita ve Kadastro Bölümü – ADANA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DİSK (Devrimci İşçi Sendikaları Konfederasyonu)</w:t>
      </w:r>
      <w:r w:rsidR="001C247D" w:rsidRP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İSTANBUL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Diyanet-Sen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Dokuz Eylül Üniversitesi, İzmir Meslek Yüksek Okulu, Harita ve Kadastro Bölümü – İZMİR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Dumlupınar Üniversitesi, Tavşanlı Meslek Yüksek Okulu, Harita ve Kadastro Bölümü – KÜTAHYA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Düzce Üniversitesi, Kaynaşlı Meslek Yüksek Okulu, Harita ve Kadastro Bölümü – DÜZCE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Eğitim 2023 Eğitim Dünyası Araştırma ve Geliştirme Derneği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 xml:space="preserve">Eğitim Bir-Sen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 xml:space="preserve">Emekli Bir-Sen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Enerji Bir-Sen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Erzincan Üniversitesi, Erzincan Meslek Yüksek Okulu, Harita ve Kadastro Bölümü – ERZİNCAN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Fırat Üniversitesi, Sivrice Meslek Yüksek Okulu, Harita ve Kadastro Bölümü – ELAZIĞ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Fırat Üniversitesi Teknik Eğitim Fakültesi- ELAZIĞ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Gaziosman Paşa Üniversitesi, Tokat Meslek Yüksek Okulu, Harita ve Kadastro Bölümü – TOKAT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Gazi Üniversitesi</w:t>
      </w:r>
      <w:r w:rsidR="000B4FA9">
        <w:rPr>
          <w:rFonts w:ascii="Times New Roman" w:hAnsi="Times New Roman"/>
          <w:sz w:val="24"/>
          <w:szCs w:val="24"/>
        </w:rPr>
        <w:t>,</w:t>
      </w:r>
      <w:r w:rsidRPr="00F3586B">
        <w:rPr>
          <w:rFonts w:ascii="Times New Roman" w:hAnsi="Times New Roman"/>
          <w:sz w:val="24"/>
          <w:szCs w:val="24"/>
        </w:rPr>
        <w:t xml:space="preserve"> Mesleki Eğitim Fakültesi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Gazi Üniversitesi</w:t>
      </w:r>
      <w:r w:rsidR="000B4FA9">
        <w:rPr>
          <w:rFonts w:ascii="Times New Roman" w:hAnsi="Times New Roman"/>
          <w:sz w:val="24"/>
          <w:szCs w:val="24"/>
        </w:rPr>
        <w:t>,</w:t>
      </w:r>
      <w:r w:rsidRPr="00F3586B">
        <w:rPr>
          <w:rFonts w:ascii="Times New Roman" w:hAnsi="Times New Roman"/>
          <w:sz w:val="24"/>
          <w:szCs w:val="24"/>
        </w:rPr>
        <w:t xml:space="preserve"> Teknik Eğitim Fakültesi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Default="000B4FA9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Gazi Üniversitesi, </w:t>
      </w:r>
      <w:r w:rsidR="00F3586B" w:rsidRPr="00F3586B">
        <w:rPr>
          <w:rFonts w:ascii="Times New Roman" w:hAnsi="Times New Roman"/>
          <w:sz w:val="24"/>
          <w:szCs w:val="24"/>
        </w:rPr>
        <w:t>Ticaret Turizm Eğitim Fakültesi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="00F3586B"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0B4FA9" w:rsidRPr="00F3586B" w:rsidRDefault="000B4FA9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Gazi Üniversitesi</w:t>
      </w:r>
      <w:r>
        <w:rPr>
          <w:rFonts w:ascii="Times New Roman" w:hAnsi="Times New Roman"/>
          <w:sz w:val="24"/>
          <w:szCs w:val="24"/>
        </w:rPr>
        <w:t xml:space="preserve">, Tapu Kadastro Yüksek Okulu, Tapu Kadastro Bölümü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Giresun Üniversitesi, Giresun Meslek Yüksek Okulu, Harita ve Kadastro Bölümü – GİRESUN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HAK- İŞ Konfederasyonu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Hacettepe Üniversitesi, Mühendislik Fakültesi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lastRenderedPageBreak/>
        <w:t>Hacette Üniversitesi, Polatlı Teknik Bilimler Meslek Yüksek Okulu, Harita ve Kadastro Bölümü –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Hitit Üniversitesi, Hitit Meslek Yüksek Okulu, Harita ve Kadastro Bölümü – ÇORUM</w:t>
      </w:r>
    </w:p>
    <w:p w:rsidR="00FF6062" w:rsidRPr="008903BF" w:rsidRDefault="00FF6062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8903BF">
        <w:rPr>
          <w:rFonts w:ascii="Times New Roman" w:hAnsi="Times New Roman"/>
          <w:sz w:val="24"/>
          <w:szCs w:val="24"/>
        </w:rPr>
        <w:t>Hürriyet Teknik ve Endüstri Meslek Lisesi, Harita Tapu Kadastro Alanı, Tapuculuk Dalı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8903BF">
        <w:rPr>
          <w:rFonts w:ascii="Times New Roman" w:hAnsi="Times New Roman"/>
          <w:sz w:val="24"/>
          <w:szCs w:val="24"/>
        </w:rPr>
        <w:t>BURSA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 xml:space="preserve">İller Bankası A.Ş. Genel Müdürlüğü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İnönü Üniversitesi, Malatya Meslek Yüksek Okulu, Harita ve Kadastro Bölümü – MALATYA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İNTES (Türkiye İnşaat Sanayicileri İşveren Sendikası) – ANKARA</w:t>
      </w:r>
    </w:p>
    <w:p w:rsidR="00F3586B" w:rsidRPr="00473770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473770">
        <w:rPr>
          <w:rFonts w:ascii="Times New Roman" w:hAnsi="Times New Roman"/>
          <w:sz w:val="24"/>
          <w:szCs w:val="24"/>
        </w:rPr>
        <w:t>İskitler T</w:t>
      </w:r>
      <w:r w:rsidR="00473770" w:rsidRPr="00473770">
        <w:rPr>
          <w:rFonts w:ascii="Times New Roman" w:hAnsi="Times New Roman"/>
          <w:sz w:val="24"/>
          <w:szCs w:val="24"/>
        </w:rPr>
        <w:t>eknik ve Endüstri Meslek Lisesi, İnşaat Teknolojisi Alanı, Harita ve Kadastro Dalı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Pr="00473770">
        <w:rPr>
          <w:rFonts w:ascii="Times New Roman" w:hAnsi="Times New Roman"/>
          <w:sz w:val="24"/>
          <w:szCs w:val="24"/>
        </w:rPr>
        <w:t>– ANKARA</w:t>
      </w:r>
    </w:p>
    <w:p w:rsidR="00F75651" w:rsidRPr="00FF6062" w:rsidRDefault="00F75651" w:rsidP="00F75651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İsmet İnönü </w:t>
      </w:r>
      <w:r w:rsidRPr="00FF6062">
        <w:rPr>
          <w:rFonts w:ascii="Times New Roman" w:hAnsi="Times New Roman"/>
          <w:sz w:val="24"/>
          <w:szCs w:val="24"/>
        </w:rPr>
        <w:t>Teknik ve Endüstri Meslek Lisesi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3770">
        <w:rPr>
          <w:rFonts w:ascii="Times New Roman" w:hAnsi="Times New Roman"/>
          <w:sz w:val="24"/>
          <w:szCs w:val="24"/>
        </w:rPr>
        <w:t>Harita Tapu Kadastro Alanı</w:t>
      </w:r>
      <w:r>
        <w:rPr>
          <w:rFonts w:ascii="Times New Roman" w:hAnsi="Times New Roman"/>
          <w:sz w:val="24"/>
          <w:szCs w:val="24"/>
        </w:rPr>
        <w:t xml:space="preserve">, Tapuculuk Dalı </w:t>
      </w:r>
      <w:r w:rsidRPr="004737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903BF"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YA</w:t>
      </w:r>
    </w:p>
    <w:p w:rsidR="00F3586B" w:rsidRPr="00473770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473770">
        <w:rPr>
          <w:rFonts w:ascii="Times New Roman" w:hAnsi="Times New Roman"/>
          <w:sz w:val="24"/>
          <w:szCs w:val="24"/>
        </w:rPr>
        <w:t xml:space="preserve">İstanbul Sanayi Odası Vakfı Teknik ve Endüstri Meslek Lisesi, Harita Tapu Kadastro Alanı </w:t>
      </w:r>
      <w:r w:rsidR="00FF6062" w:rsidRPr="00473770">
        <w:rPr>
          <w:rFonts w:ascii="Times New Roman" w:hAnsi="Times New Roman"/>
          <w:sz w:val="24"/>
          <w:szCs w:val="24"/>
        </w:rPr>
        <w:t>–</w:t>
      </w:r>
      <w:r w:rsidRPr="00473770">
        <w:rPr>
          <w:rFonts w:ascii="Times New Roman" w:hAnsi="Times New Roman"/>
          <w:sz w:val="24"/>
          <w:szCs w:val="24"/>
        </w:rPr>
        <w:t xml:space="preserve"> İSTANBUL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İTÜ (İstanbul Teknik Üniversitesi) – İSTANBUL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Kahramanmaraş Sütçü İmam Üniversitesi, Göksun Meslek Yüksek Okulu, Harita ve Kadastro Bölümü – KAHRAMANMARAŞ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Karadeniz Teknik Üniversitesi, Trabzon Meslek Yüksek Okulu, Harita ve Kadastro Bölümü – TRABZON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KOSGEB (Küçük ve Orta Ölçekli Sanayi Geliştirme ve Destekleme İdaresi Başkanlığı)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KTÜ (Karadeniz Teknik Üniversitesi)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TRABZON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 xml:space="preserve">Kültür Memur-Sen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ANKARA</w:t>
      </w:r>
    </w:p>
    <w:p w:rsidR="00F3586B" w:rsidRPr="00F3586B" w:rsidRDefault="00F3586B" w:rsidP="00F3586B">
      <w:pPr>
        <w:tabs>
          <w:tab w:val="left" w:pos="616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3586B">
        <w:rPr>
          <w:rFonts w:ascii="Times New Roman" w:hAnsi="Times New Roman"/>
          <w:sz w:val="24"/>
          <w:szCs w:val="24"/>
        </w:rPr>
        <w:t>Marmara Üniversitesi Teknik Eğitim Fakültesi</w:t>
      </w:r>
      <w:r w:rsidR="001C247D">
        <w:rPr>
          <w:rFonts w:ascii="Times New Roman" w:hAnsi="Times New Roman"/>
          <w:sz w:val="24"/>
          <w:szCs w:val="24"/>
        </w:rPr>
        <w:t xml:space="preserve"> </w:t>
      </w:r>
      <w:r w:rsidR="001C247D" w:rsidRPr="00F3586B">
        <w:rPr>
          <w:rFonts w:ascii="Times New Roman" w:hAnsi="Times New Roman"/>
          <w:sz w:val="24"/>
          <w:szCs w:val="24"/>
        </w:rPr>
        <w:t>–</w:t>
      </w:r>
      <w:r w:rsidRPr="00F3586B">
        <w:rPr>
          <w:rFonts w:ascii="Times New Roman" w:hAnsi="Times New Roman"/>
          <w:sz w:val="24"/>
          <w:szCs w:val="24"/>
        </w:rPr>
        <w:t xml:space="preserve"> İSTANBUL</w:t>
      </w:r>
    </w:p>
    <w:tbl>
      <w:tblPr>
        <w:tblStyle w:val="TabloKlavuzu"/>
        <w:tblW w:w="13609" w:type="dxa"/>
        <w:tblInd w:w="-34" w:type="dxa"/>
        <w:tblLayout w:type="fixed"/>
        <w:tblLook w:val="04A0"/>
      </w:tblPr>
      <w:tblGrid>
        <w:gridCol w:w="9640"/>
        <w:gridCol w:w="3969"/>
      </w:tblGrid>
      <w:tr w:rsidR="00F3586B" w:rsidRPr="00F3586B" w:rsidTr="00F3586B">
        <w:trPr>
          <w:trHeight w:val="9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>MEKSA VAKFI (Mesleki Eğitim ve Küçük Sanayi Destekleme Vakfı)</w:t>
            </w:r>
            <w:r w:rsidR="001C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Memur-Sen </w:t>
            </w:r>
            <w:r w:rsidR="001C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Mersin Üniversitesi- Teknik Bilimler Meslek Yüksek Okulu, Harita ve Kadastro Bölümü – MERSİN</w:t>
            </w:r>
          </w:p>
          <w:p w:rsidR="00F75651" w:rsidRPr="00FF6062" w:rsidRDefault="00F75651" w:rsidP="00F75651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Mimar Sinan</w:t>
            </w:r>
            <w:r w:rsidRPr="00FF6062">
              <w:rPr>
                <w:rFonts w:ascii="Times New Roman" w:hAnsi="Times New Roman"/>
                <w:sz w:val="24"/>
                <w:szCs w:val="24"/>
              </w:rPr>
              <w:t xml:space="preserve"> Teknik ve Endüstri Meslek Lisesi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3770">
              <w:rPr>
                <w:rFonts w:ascii="Times New Roman" w:hAnsi="Times New Roman"/>
                <w:sz w:val="24"/>
                <w:szCs w:val="24"/>
              </w:rPr>
              <w:t>Harita Tapu Kadastro Alanı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Tapuculuk Dalı </w:t>
            </w:r>
            <w:r w:rsidRPr="004737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KAYSERİ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Muğla Üniversitesi, Muğla Meslek Yüksek Okulu, Harita ve Kadastro Bölümü – MUĞLA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Mustafa Kemal Üniversitesi, İskenderun Meslek Yüksek Okulu, Harita ve Kadastro Bölümü – HATAY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Niğde Üniversitesi, Bor Meslek Yüksek Okulu, Harita ve Kadastro Bölümü – NİĞDE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ODTÜ (Ortadoğu Teknik üniversitesi)-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Okan Üniversitesi, Okan Meslek Yüksek Okulu, Harita ve Kadastro Bölümü – İSTANBUL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Ondokuz Mayıs Üniversitesi, Kavak Meslek Yüksek Okulu, Harita ve Kadastro Bölümü – SAMSUN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Osmaniye Korkut Ata Üniversitesi, Osmaniye Meslek Yüksek Okulu, Harita ve Kadastro Bölümü – OSMANİYE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Sağlık Sen 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Sakarya Üniversitesi Teknik Eğitim Fakültesi</w:t>
            </w:r>
            <w:r w:rsidR="001C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SAKARYA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Selçuk Üniversitesi Teknik Eğitim Fakültesi</w:t>
            </w:r>
            <w:r w:rsidR="001C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KONYA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Selçuk Üniversitesi, Teknik Bilimler Meslek Yüksek Okulu, Harita ve Kadastro Bölümü – KONYA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Selçuk Üniversitesi, Güneysınır Meslek Yüksek Okulu, Harita ve Kadastro Bölümü – KONYA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Selçuk Üniversitesi, Hadim Meslek Yüksek Okulu, Harita ve Kadastro Bölümü – KONYA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Selçuk Üniversitesi, Kadınhanı Faik İçil Meslek Yüksek Okulu, Harita ve Kadastro Bölümü – KONYA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Selçuk Üniversitesi, Taşkent Meslek Yüksek Okulu, Harita ve Kadastro Bölümü – KONYA</w:t>
            </w:r>
          </w:p>
          <w:p w:rsidR="00FF6062" w:rsidRPr="00FF6062" w:rsidRDefault="00FF6062" w:rsidP="00FF6062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Senirkent </w:t>
            </w:r>
            <w:r w:rsidRPr="00FF6062">
              <w:rPr>
                <w:rFonts w:ascii="Times New Roman" w:hAnsi="Times New Roman"/>
                <w:sz w:val="24"/>
                <w:szCs w:val="24"/>
              </w:rPr>
              <w:t>Teknik ve Endüstri Meslek Lisesi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3770">
              <w:rPr>
                <w:rFonts w:ascii="Times New Roman" w:hAnsi="Times New Roman"/>
                <w:sz w:val="24"/>
                <w:szCs w:val="24"/>
              </w:rPr>
              <w:t>Harita Tapu Kadastro Alanı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Tapuculuk Dalı </w:t>
            </w:r>
            <w:r w:rsidRPr="004737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ISPARTA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Sinop Üniversitesi, Boyabat Meslek Yüksek Okulu, Harita ve Kadastro Bölümü – SİNOP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Süleyman Demirel Üniversitesi, Teknik Bilimler Meslek Yüksek Okulu, Harita ve Kadastro Bölümü – ISPARTA</w:t>
            </w:r>
          </w:p>
          <w:p w:rsid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Süleyman Demirel Üniversitesi, Uluborlu Selahattin Karasoy Meslek Yüksek Okulu, Harita ve Kadastro Bölümü – ISPARTA</w:t>
            </w:r>
          </w:p>
          <w:p w:rsidR="00DE33F4" w:rsidRPr="00F3586B" w:rsidRDefault="00DE33F4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T.C. Başbakanlık Devlet Personeli </w:t>
            </w:r>
            <w:r w:rsidR="007965C4">
              <w:rPr>
                <w:rFonts w:ascii="Times New Roman" w:hAnsi="Times New Roman"/>
                <w:sz w:val="24"/>
                <w:szCs w:val="24"/>
              </w:rPr>
              <w:t>Başkanlığı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Başbakanlık Türkiye İstatistik Kurumu 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Başbakanlık, Toplu Konut İdaresi Başkanlığı 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Çalışma ve Sosyal Güvenlik Bakanlığı, Çalışma ve Sosyal Güvenlik Eğitim ve Araştırma Merkezi</w:t>
            </w:r>
            <w:r w:rsidR="001C247D" w:rsidRPr="00F3586B">
              <w:rPr>
                <w:rFonts w:ascii="Times New Roman" w:hAnsi="Times New Roman"/>
                <w:sz w:val="24"/>
                <w:szCs w:val="24"/>
              </w:rPr>
              <w:t xml:space="preserve">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Çalışma ve Sosyal Güvenlik Bakanlığı, İş Sağlığı ve Güvenliği Genel Müdürlüğü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Çalışma ve Sosyal Güvenlik Bakanlığı, Türkiye İş Kurumu, İşgücü Uyum Dairesi Başkanlığı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4A002A" w:rsidRDefault="004A002A" w:rsidP="004A002A">
            <w:pPr>
              <w:keepNext/>
              <w:spacing w:after="0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CE08E6">
              <w:rPr>
                <w:rFonts w:ascii="Times New Roman" w:eastAsia="Calibri" w:hAnsi="Times New Roman"/>
                <w:sz w:val="24"/>
                <w:szCs w:val="24"/>
              </w:rPr>
              <w:t>T.C. Çevre ve Şehircilik Bakanlığı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Mekânsal Planlama Genel Müdürlüğü</w:t>
            </w:r>
            <w:r w:rsidRPr="00CE08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CE08E6">
              <w:rPr>
                <w:rFonts w:ascii="Times New Roman" w:eastAsia="Calibri" w:hAnsi="Times New Roman"/>
                <w:sz w:val="24"/>
                <w:szCs w:val="24"/>
              </w:rPr>
              <w:t>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Çevre ve Şehircilik Bakanlığı, Tapu Kadastro Genel Müdürlüğü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Çevre ve Şehircilik Bakanlığı, Tapu Kadastro Genel Mdr., Ankara Kadastro Mdr.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Çevre ve Şehircilik Bakanlığı, Tapu Kadastro Genel Mdr., Altındağ Tapu Mdr. – ANKARA</w:t>
            </w:r>
          </w:p>
          <w:p w:rsidR="00F3586B" w:rsidRPr="00F3586B" w:rsidRDefault="000C3D8D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T.C. </w:t>
            </w:r>
            <w:r w:rsidR="00F3586B" w:rsidRPr="00F3586B">
              <w:rPr>
                <w:rFonts w:ascii="Times New Roman" w:hAnsi="Times New Roman"/>
                <w:sz w:val="24"/>
                <w:szCs w:val="24"/>
              </w:rPr>
              <w:t>Çevre ve Şehircilik Bakanlığı, Tapu Kadastro Genel Mdr., Bilgi Teknolojileri Daire Başkanı- T.C.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Çevre ve Şehircilik Bakanlığı, Tapu Kadastro Genel Mdr., Çankaya Tapu Mdr.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Çevre ve Şehircilik Bakanlığı, Tapu Kadastro Genel Mdr., Harita Daire Başkanlığı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Çevre ve Şehircilik Bakanlığı, Yapı İşleri Genel Müdürlüğü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Enerji ve Tabii Kaynaklar Bakanlığı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Kültür ve Turizm Bakanlığı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Milli Eğitim Bakanlığı, Haya</w:t>
            </w:r>
            <w:r w:rsidR="000C3D8D">
              <w:rPr>
                <w:rFonts w:ascii="Times New Roman" w:hAnsi="Times New Roman"/>
                <w:sz w:val="24"/>
                <w:szCs w:val="24"/>
              </w:rPr>
              <w:t xml:space="preserve">t Boyu Öğrenme Genel Müdürlüğü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T.C. Milli Eğitim Bakanlığı, Mesleki ve </w:t>
            </w:r>
            <w:r w:rsidR="000C3D8D">
              <w:rPr>
                <w:rFonts w:ascii="Times New Roman" w:hAnsi="Times New Roman"/>
                <w:sz w:val="24"/>
                <w:szCs w:val="24"/>
              </w:rPr>
              <w:t xml:space="preserve">Teknik Eğitim Genel Müdürlüğü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Milli Eğitim Bakanlığı, Yenilik ve Eğitim</w:t>
            </w:r>
            <w:r w:rsidR="000C3D8D">
              <w:rPr>
                <w:rFonts w:ascii="Times New Roman" w:hAnsi="Times New Roman"/>
                <w:sz w:val="24"/>
                <w:szCs w:val="24"/>
              </w:rPr>
              <w:t xml:space="preserve"> Teknolojileri Genel Müdürlüğü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T.C. Sanayi ve Ticaret Bakanlığı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T.C Ulaştırma Bakanlığı, Karayolları Genel Mdr., Taşınmazlar Daire Bşk.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Tapu Kadastro Anadolu Meslek Lisesi – ANKARA 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TCDD’yi Geliştirme ve TCDD Personeli Dayanışma ve Yardımlaşma Vakfı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 xml:space="preserve"> – ANKARA</w:t>
            </w:r>
          </w:p>
          <w:p w:rsidR="00F3586B" w:rsidRPr="00473770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70">
              <w:rPr>
                <w:rFonts w:ascii="Times New Roman" w:hAnsi="Times New Roman"/>
                <w:sz w:val="24"/>
                <w:szCs w:val="24"/>
              </w:rPr>
              <w:t>Trabzon Teknik ve Endüstri Meslek Lisesi, Denizcilik Anadolu Meslek Lisesi, Harita Tapu Kadastro Alanı,</w:t>
            </w:r>
            <w:r w:rsidR="008903BF">
              <w:rPr>
                <w:rFonts w:ascii="Times New Roman" w:hAnsi="Times New Roman"/>
                <w:sz w:val="24"/>
                <w:szCs w:val="24"/>
              </w:rPr>
              <w:t xml:space="preserve"> Tapuculuk Dalı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73770">
              <w:rPr>
                <w:rFonts w:ascii="Times New Roman" w:hAnsi="Times New Roman"/>
                <w:sz w:val="24"/>
                <w:szCs w:val="24"/>
              </w:rPr>
              <w:t>TRABZON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Trakya Üniversitesi, Edirne Teknik Bilimler Meslek Yüksek Okulu, Harita ve Kadastro Bölümü - EDİRNE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TEKEV (Teknik Eğitim Vakfı)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TESK (Türkiye Esnaf ve Sanatkârları Konfederasyonu)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TİSK (Türkiye İşveren Sendikaları Konfederasyonu)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TOBB (Türkiye Odalar ve Borsalar Birliği)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Toç Bir-Sen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TÖD (Türkiye Öğretmenler Derneği)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TSE (Türk Standartları Enstitüsü)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TUROB (Turistik Otelciler İşletmeciler ve Yatırımcılar Birliği)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İSTANBUL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Tüm Özel Eğitim Kurumları İşverenleri Sendikası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İSTANBUL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Türk Mühendis ve Mimar Odaları Birliği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TÜRK- İŞ (Türkiye İşçi Sendikaları Konfederasyonu)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TÜRKAK (Türk Akreditasyon Kurumu)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Türkiye İnşaat Müteahhitleri İşveren Sendikası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Türkiye İşçi Sendikaları Konfederasyonu</w:t>
            </w:r>
            <w:r w:rsidR="000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Türkiye Metal Sanayicileri Sendikaları</w:t>
            </w:r>
            <w:r w:rsidR="000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Türkiye Müteahhitler Birliği Türkiye Odalar ve Borsalar Birliği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Türkiye Resmi Sektör İnşaat Müteahhitleri İşveren Sendikası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Türkiye Yol, Yapı, İnşaat İşçileri Sendikası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TÜRSAB (Türkiye Seyahat Acenteleri Birliği)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İSTANBUL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TÜSİAD (Türkiye Sanayicileri ve İş Adamları Derneği) – İSTANBUL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Ulaştırma Bakanlığı, Karayolları Genel Mdr., Etüt Proje ve Çevre Daire Bşk., Harita Şube Mdr.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Ulaştırma Memur-Sen –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Uludağ Üniversitesi, Gemlik Asım Kocabıyık Meslek Yüksek Okulu, Harita ve Kadastro Bölümü – BURSA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Uludağ Üniversitesi, İznik Meslek Yüksek Okulu, Harita ve Kadastro Bölümü – BURSA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Yıldız Teknik Üniversitesi, Yıldız Meslek Yüksek Okulu, Harita ve Kadastro Bölümü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İSTANBUL</w:t>
            </w:r>
          </w:p>
          <w:p w:rsidR="00FF6062" w:rsidRPr="00FF6062" w:rsidRDefault="00FF6062" w:rsidP="00FF6062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Yunus Emre</w:t>
            </w:r>
            <w:r w:rsidRPr="00FF6062">
              <w:rPr>
                <w:rFonts w:ascii="Times New Roman" w:hAnsi="Times New Roman"/>
                <w:sz w:val="24"/>
                <w:szCs w:val="24"/>
              </w:rPr>
              <w:t xml:space="preserve"> Teknik ve Endüstri Meslek Lisesi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3770">
              <w:rPr>
                <w:rFonts w:ascii="Times New Roman" w:hAnsi="Times New Roman"/>
                <w:sz w:val="24"/>
                <w:szCs w:val="24"/>
              </w:rPr>
              <w:t>Harita Tapu Kadastro Alanı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Tapuculuk Dalı </w:t>
            </w:r>
            <w:r w:rsidRPr="004737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ESKİŞEHİR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Yükseköğretim Kurulu Başkanlığı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ANKARA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>Zonguldak Karaelmas Üniversitesi, Karabük Teknik Eğitim Fakültesi</w:t>
            </w:r>
            <w:r w:rsidR="000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KARABÜK</w:t>
            </w:r>
          </w:p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Zonguldak Karaelmas Üniversitesi, Zonguldak Meslek Yüksek Okulu, Harita ve Kadastro Bölümü </w:t>
            </w:r>
            <w:r w:rsidR="000C3D8D" w:rsidRPr="00F358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KARABÜK</w:t>
            </w:r>
          </w:p>
          <w:p w:rsidR="004A6704" w:rsidRPr="00F3586B" w:rsidRDefault="00F3586B" w:rsidP="00534196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3586B" w:rsidRPr="00F3586B" w:rsidRDefault="00F3586B" w:rsidP="00F3586B">
            <w:pPr>
              <w:tabs>
                <w:tab w:val="left" w:pos="6161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FA6" w:rsidRPr="004A6704" w:rsidRDefault="00B57FA6" w:rsidP="004A6704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  <w:lastRenderedPageBreak/>
        <w:t>MYK Sektör Komitesi Üyeleri ve Uzmanlar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Mustafa DEMİR,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Üye</w:t>
      </w:r>
      <w:r w:rsidRPr="00D54E44">
        <w:rPr>
          <w:rFonts w:ascii="Times New Roman" w:eastAsia="Times New Roman" w:hAnsi="Times New Roman"/>
          <w:sz w:val="24"/>
          <w:szCs w:val="24"/>
        </w:rPr>
        <w:t xml:space="preserve"> (Türkiye İşveren Sendikaları Konfederasyonu)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Ahmet Emin YİĞİT</w:t>
      </w:r>
      <w:r w:rsidRPr="00D54E44">
        <w:rPr>
          <w:rFonts w:ascii="Times New Roman" w:eastAsia="Times New Roman" w:hAnsi="Times New Roman"/>
          <w:sz w:val="24"/>
          <w:szCs w:val="24"/>
        </w:rPr>
        <w:t>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Üye</w:t>
      </w:r>
      <w:r w:rsidRPr="00D54E44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Çevre ve Şehircilik</w:t>
      </w:r>
      <w:r w:rsidRPr="00D54E44">
        <w:rPr>
          <w:rFonts w:ascii="Times New Roman" w:eastAsia="Times New Roman" w:hAnsi="Times New Roman"/>
          <w:sz w:val="24"/>
          <w:szCs w:val="24"/>
        </w:rPr>
        <w:t xml:space="preserve"> Bakanlığı)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Kemal AYDOĞAN,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(Çalışma ve Sosyal Güvenlik Bakanlığı)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Ekrem DİRİER,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(Milli Eğitim Bakanlığı)</w:t>
      </w:r>
    </w:p>
    <w:p w:rsidR="00534196" w:rsidRPr="00D54E44" w:rsidRDefault="00534196" w:rsidP="0053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Abdülkadir YILMAZ</w:t>
      </w:r>
      <w:r w:rsidRPr="00D54E44">
        <w:rPr>
          <w:rFonts w:ascii="Times New Roman" w:eastAsia="Times New Roman" w:hAnsi="Times New Roman"/>
          <w:sz w:val="24"/>
          <w:szCs w:val="24"/>
        </w:rPr>
        <w:t>,</w:t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(Ulaştırma Bakanlığı)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Henüz belirlenmemiştir,</w:t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(Yüksek Öğretim Kurulu Başkanlığı)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H.Necati ERSOY,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(Türkiye Odalar ve Borsalar Birliği)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Mustafa ARSLAN,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(Türkiye Esnaf ve Sanatkârları Konfederasyonu)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Hacı ÜSTÜNDAL,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(Hak İşçi Sendikaları Konfederasyonu)</w:t>
      </w:r>
    </w:p>
    <w:p w:rsidR="00534196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Aylin RAMANLI</w:t>
      </w:r>
      <w:r w:rsidRPr="00D54E44">
        <w:rPr>
          <w:rFonts w:ascii="Times New Roman" w:eastAsia="Times New Roman" w:hAnsi="Times New Roman"/>
          <w:sz w:val="24"/>
          <w:szCs w:val="24"/>
        </w:rPr>
        <w:t>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(Mesleki Yeterlilik Kurumu)</w:t>
      </w: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34196" w:rsidRPr="00D54E44" w:rsidRDefault="00534196" w:rsidP="005341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Firuzan SİLAHŞÖR,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Daire Başkanı (Mesleki Yeterlilik Kurumu)</w:t>
      </w:r>
    </w:p>
    <w:p w:rsidR="00921627" w:rsidRDefault="00534196" w:rsidP="00534196">
      <w:pPr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Sinan GERGİN,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>Sektör Komitesi Temsilcisi (Özürlüler İdaresi Başkanlığı)</w:t>
      </w:r>
    </w:p>
    <w:p w:rsidR="00D9149B" w:rsidRPr="004A6704" w:rsidRDefault="00B57FA6" w:rsidP="004A6704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</w:pPr>
      <w:r w:rsidRPr="004A6704">
        <w:rPr>
          <w:rFonts w:ascii="Times New Roman" w:eastAsia="Times New Roman" w:hAnsi="Times New Roman" w:cstheme="minorBidi"/>
          <w:b/>
          <w:sz w:val="24"/>
          <w:szCs w:val="24"/>
          <w:lang w:eastAsia="tr-TR"/>
        </w:rPr>
        <w:t>MYK Yönetim Kurulu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Bayram AKBAŞ,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Başkan (Çalışma ve Sosyal Güvenlik Bakanlığı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Prof. Dr. Oğuz BORAT,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Başkan Vekili (Milli Eğitim Bakanlığı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Doç. Dr. Ömer AÇIKGÖZ,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Üye (Yükseköğretim Kurulu Başkanlığı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Prof. Dr. Yücel ALTUNBAŞAK,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Üye (Meslek Kuruluşları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Dr. Osman YILDIZ,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Üye (İşçi Sendikaları Konfederasyonları Temsilcisi)</w:t>
      </w:r>
    </w:p>
    <w:p w:rsidR="00921627" w:rsidRPr="005C6C35" w:rsidRDefault="00921627" w:rsidP="0053419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Celal KOLOĞLU,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Üye (İşveren Sendikaları Konfederasyonu Temsilcisi)</w:t>
      </w:r>
    </w:p>
    <w:sectPr w:rsidR="00921627" w:rsidRPr="005C6C35" w:rsidSect="007973ED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A1" w:rsidRDefault="00ED7AA1" w:rsidP="005F4D16">
      <w:pPr>
        <w:spacing w:after="0" w:line="240" w:lineRule="auto"/>
      </w:pPr>
      <w:r>
        <w:separator/>
      </w:r>
    </w:p>
  </w:endnote>
  <w:endnote w:type="continuationSeparator" w:id="1">
    <w:p w:rsidR="00ED7AA1" w:rsidRDefault="00ED7AA1" w:rsidP="005F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Pr="00117395" w:rsidRDefault="009B56DA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© Mesleki Yeterlilik Kurumu, 2011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="00A8048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80489" w:rsidRPr="00117395">
      <w:rPr>
        <w:rFonts w:ascii="Times New Roman" w:hAnsi="Times New Roman"/>
        <w:sz w:val="24"/>
        <w:szCs w:val="24"/>
      </w:rPr>
      <w:fldChar w:fldCharType="separate"/>
    </w:r>
    <w:r w:rsidR="00B87DBD">
      <w:rPr>
        <w:rFonts w:ascii="Times New Roman" w:hAnsi="Times New Roman"/>
        <w:noProof/>
        <w:sz w:val="24"/>
        <w:szCs w:val="24"/>
      </w:rPr>
      <w:t>9</w:t>
    </w:r>
    <w:r w:rsidR="00A80489" w:rsidRPr="00117395">
      <w:rPr>
        <w:rFonts w:ascii="Times New Roman" w:hAnsi="Times New Roman"/>
        <w:sz w:val="24"/>
        <w:szCs w:val="24"/>
      </w:rPr>
      <w:fldChar w:fldCharType="end"/>
    </w:r>
  </w:p>
  <w:p w:rsidR="009B56DA" w:rsidRDefault="009B56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Pr="00117395" w:rsidRDefault="009B56DA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="00A8048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80489" w:rsidRPr="00117395">
      <w:rPr>
        <w:rFonts w:ascii="Times New Roman" w:hAnsi="Times New Roman"/>
        <w:sz w:val="24"/>
        <w:szCs w:val="24"/>
      </w:rPr>
      <w:fldChar w:fldCharType="separate"/>
    </w:r>
    <w:r w:rsidR="00B87DBD">
      <w:rPr>
        <w:rFonts w:ascii="Times New Roman" w:hAnsi="Times New Roman"/>
        <w:noProof/>
        <w:sz w:val="24"/>
        <w:szCs w:val="24"/>
      </w:rPr>
      <w:t>1</w:t>
    </w:r>
    <w:r w:rsidR="00A80489" w:rsidRPr="00117395">
      <w:rPr>
        <w:rFonts w:ascii="Times New Roman" w:hAnsi="Times New Roman"/>
        <w:sz w:val="24"/>
        <w:szCs w:val="24"/>
      </w:rPr>
      <w:fldChar w:fldCharType="end"/>
    </w:r>
  </w:p>
  <w:p w:rsidR="009B56DA" w:rsidRDefault="009B56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Pr="00117395" w:rsidRDefault="009B56DA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>
      <w:rPr>
        <w:rFonts w:ascii="Times New Roman" w:hAnsi="Times New Roman"/>
        <w:sz w:val="24"/>
        <w:szCs w:val="24"/>
      </w:rPr>
      <w:tab/>
      <w:t xml:space="preserve">     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8048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80489" w:rsidRPr="00117395">
      <w:rPr>
        <w:rFonts w:ascii="Times New Roman" w:hAnsi="Times New Roman"/>
        <w:sz w:val="24"/>
        <w:szCs w:val="24"/>
      </w:rPr>
      <w:fldChar w:fldCharType="separate"/>
    </w:r>
    <w:r w:rsidR="00B87DBD">
      <w:rPr>
        <w:rFonts w:ascii="Times New Roman" w:hAnsi="Times New Roman"/>
        <w:noProof/>
        <w:sz w:val="24"/>
        <w:szCs w:val="24"/>
      </w:rPr>
      <w:t>20</w:t>
    </w:r>
    <w:r w:rsidR="00A80489" w:rsidRPr="00117395">
      <w:rPr>
        <w:rFonts w:ascii="Times New Roman" w:hAnsi="Times New Roman"/>
        <w:sz w:val="24"/>
        <w:szCs w:val="24"/>
      </w:rPr>
      <w:fldChar w:fldCharType="end"/>
    </w:r>
  </w:p>
  <w:p w:rsidR="009B56DA" w:rsidRDefault="009B56DA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Pr="00117395" w:rsidRDefault="009B56DA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 w:rsidRPr="0011739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8048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80489" w:rsidRPr="00117395">
      <w:rPr>
        <w:rFonts w:ascii="Times New Roman" w:hAnsi="Times New Roman"/>
        <w:sz w:val="24"/>
        <w:szCs w:val="24"/>
      </w:rPr>
      <w:fldChar w:fldCharType="separate"/>
    </w:r>
    <w:r w:rsidR="00B87DBD">
      <w:rPr>
        <w:rFonts w:ascii="Times New Roman" w:hAnsi="Times New Roman"/>
        <w:noProof/>
        <w:sz w:val="24"/>
        <w:szCs w:val="24"/>
      </w:rPr>
      <w:t>10</w:t>
    </w:r>
    <w:r w:rsidR="00A80489" w:rsidRPr="00117395">
      <w:rPr>
        <w:rFonts w:ascii="Times New Roman" w:hAnsi="Times New Roman"/>
        <w:sz w:val="24"/>
        <w:szCs w:val="24"/>
      </w:rPr>
      <w:fldChar w:fldCharType="end"/>
    </w:r>
  </w:p>
  <w:p w:rsidR="009B56DA" w:rsidRDefault="009B56DA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Pr="00117395" w:rsidRDefault="009B56DA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>
      <w:rPr>
        <w:rFonts w:ascii="Times New Roman" w:hAnsi="Times New Roman"/>
        <w:sz w:val="24"/>
        <w:szCs w:val="24"/>
      </w:rPr>
      <w:tab/>
      <w:t xml:space="preserve">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8048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80489" w:rsidRPr="00117395">
      <w:rPr>
        <w:rFonts w:ascii="Times New Roman" w:hAnsi="Times New Roman"/>
        <w:sz w:val="24"/>
        <w:szCs w:val="24"/>
      </w:rPr>
      <w:fldChar w:fldCharType="separate"/>
    </w:r>
    <w:r w:rsidR="00B87DBD">
      <w:rPr>
        <w:rFonts w:ascii="Times New Roman" w:hAnsi="Times New Roman"/>
        <w:noProof/>
        <w:sz w:val="24"/>
        <w:szCs w:val="24"/>
      </w:rPr>
      <w:t>26</w:t>
    </w:r>
    <w:r w:rsidR="00A80489" w:rsidRPr="00117395">
      <w:rPr>
        <w:rFonts w:ascii="Times New Roman" w:hAnsi="Times New Roman"/>
        <w:sz w:val="24"/>
        <w:szCs w:val="24"/>
      </w:rPr>
      <w:fldChar w:fldCharType="end"/>
    </w:r>
  </w:p>
  <w:p w:rsidR="009B56DA" w:rsidRDefault="009B56DA">
    <w:pPr>
      <w:pStyle w:val="Altbilgi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Pr="00117395" w:rsidRDefault="009B56DA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 Mesleki Yeterlilik K</w:t>
    </w:r>
    <w:r>
      <w:rPr>
        <w:rFonts w:ascii="Times New Roman" w:hAnsi="Times New Roman"/>
        <w:sz w:val="24"/>
        <w:szCs w:val="24"/>
      </w:rPr>
      <w:t>urumu, 2011</w:t>
    </w:r>
    <w:r>
      <w:rPr>
        <w:rFonts w:ascii="Times New Roman" w:hAnsi="Times New Roman"/>
        <w:sz w:val="24"/>
        <w:szCs w:val="24"/>
      </w:rPr>
      <w:tab/>
      <w:t xml:space="preserve"> 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8048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80489" w:rsidRPr="00117395">
      <w:rPr>
        <w:rFonts w:ascii="Times New Roman" w:hAnsi="Times New Roman"/>
        <w:sz w:val="24"/>
        <w:szCs w:val="24"/>
      </w:rPr>
      <w:fldChar w:fldCharType="separate"/>
    </w:r>
    <w:r w:rsidR="00B87DBD">
      <w:rPr>
        <w:rFonts w:ascii="Times New Roman" w:hAnsi="Times New Roman"/>
        <w:noProof/>
        <w:sz w:val="24"/>
        <w:szCs w:val="24"/>
      </w:rPr>
      <w:t>21</w:t>
    </w:r>
    <w:r w:rsidR="00A80489" w:rsidRPr="00117395">
      <w:rPr>
        <w:rFonts w:ascii="Times New Roman" w:hAnsi="Times New Roman"/>
        <w:sz w:val="24"/>
        <w:szCs w:val="24"/>
      </w:rPr>
      <w:fldChar w:fldCharType="end"/>
    </w:r>
  </w:p>
  <w:p w:rsidR="009B56DA" w:rsidRDefault="009B56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A1" w:rsidRDefault="00ED7AA1" w:rsidP="005F4D16">
      <w:pPr>
        <w:spacing w:after="0" w:line="240" w:lineRule="auto"/>
      </w:pPr>
      <w:r>
        <w:separator/>
      </w:r>
    </w:p>
  </w:footnote>
  <w:footnote w:type="continuationSeparator" w:id="1">
    <w:p w:rsidR="00ED7AA1" w:rsidRDefault="00ED7AA1" w:rsidP="005F4D16">
      <w:pPr>
        <w:spacing w:after="0" w:line="240" w:lineRule="auto"/>
      </w:pPr>
      <w:r>
        <w:continuationSeparator/>
      </w:r>
    </w:p>
  </w:footnote>
  <w:footnote w:id="2">
    <w:p w:rsidR="009B56DA" w:rsidRDefault="009B56DA" w:rsidP="001F567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E52C1">
        <w:rPr>
          <w:rFonts w:ascii="Times New Roman" w:hAnsi="Times New Roman"/>
        </w:rPr>
        <w:t xml:space="preserve">Mesleğin yeterlilik seviyesi, sekizli (8) seviye matrisinde seviye </w:t>
      </w:r>
      <w:r>
        <w:rPr>
          <w:rFonts w:ascii="Times New Roman" w:hAnsi="Times New Roman"/>
        </w:rPr>
        <w:t xml:space="preserve">dört </w:t>
      </w:r>
      <w:r w:rsidRPr="008E52C1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8E52C1">
        <w:rPr>
          <w:rFonts w:ascii="Times New Roman" w:hAnsi="Times New Roman"/>
        </w:rPr>
        <w:t>) olarak belirlenmiştir.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Pr="00427859" w:rsidRDefault="009B56DA" w:rsidP="001F5679">
    <w:pPr>
      <w:pStyle w:val="stbilgi"/>
      <w:tabs>
        <w:tab w:val="clear" w:pos="9072"/>
        <w:tab w:val="right" w:pos="9360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>Tapucu</w:t>
    </w:r>
    <w:r w:rsidRPr="00427859">
      <w:rPr>
        <w:rFonts w:ascii="Times New Roman" w:hAnsi="Times New Roman"/>
      </w:rPr>
      <w:t xml:space="preserve"> (Seviye </w:t>
    </w:r>
    <w:r>
      <w:rPr>
        <w:rFonts w:ascii="Times New Roman" w:hAnsi="Times New Roman"/>
      </w:rPr>
      <w:t>4</w:t>
    </w:r>
    <w:r w:rsidRPr="00427859">
      <w:rPr>
        <w:rFonts w:ascii="Times New Roman" w:hAnsi="Times New Roman"/>
      </w:rPr>
      <w:t xml:space="preserve">)             </w:t>
    </w:r>
    <w:r w:rsidRPr="00427859">
      <w:rPr>
        <w:rFonts w:ascii="Times New Roman" w:hAnsi="Times New Roman"/>
      </w:rPr>
      <w:tab/>
    </w:r>
    <w:r w:rsidRPr="00427859">
      <w:rPr>
        <w:rFonts w:ascii="Times New Roman" w:hAnsi="Times New Roman"/>
      </w:rPr>
      <w:tab/>
      <w:t xml:space="preserve">         …………. /  Yönetim Kurulu Onay Tarihi/00</w:t>
    </w:r>
  </w:p>
  <w:p w:rsidR="009B56DA" w:rsidRPr="001F5679" w:rsidRDefault="009B56DA" w:rsidP="001F5679">
    <w:pPr>
      <w:pStyle w:val="stbilgi"/>
      <w:tabs>
        <w:tab w:val="clear" w:pos="9072"/>
        <w:tab w:val="right" w:pos="9360"/>
      </w:tabs>
      <w:jc w:val="both"/>
      <w:rPr>
        <w:rFonts w:ascii="Times New Roman" w:hAnsi="Times New Roman"/>
      </w:rPr>
    </w:pPr>
    <w:r w:rsidRPr="00427859">
      <w:rPr>
        <w:rFonts w:ascii="Times New Roman" w:hAnsi="Times New Roman"/>
      </w:rPr>
      <w:t>Ulusal Meslek Standardı</w:t>
    </w:r>
    <w:r w:rsidRPr="00427859">
      <w:rPr>
        <w:rFonts w:ascii="Times New Roman" w:hAnsi="Times New Roman"/>
      </w:rPr>
      <w:tab/>
    </w:r>
    <w:r w:rsidRPr="00427859">
      <w:rPr>
        <w:rFonts w:ascii="Times New Roman" w:hAnsi="Times New Roman"/>
      </w:rPr>
      <w:tab/>
      <w:t>Referans Kodu / Onay Tarihi / Rev. No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3120"/>
      <w:docPartObj>
        <w:docPartGallery w:val="Watermarks"/>
        <w:docPartUnique/>
      </w:docPartObj>
    </w:sdtPr>
    <w:sdtContent>
      <w:p w:rsidR="009B56DA" w:rsidRDefault="00A80489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73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Default="009B56DA" w:rsidP="005F44D8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Tapucu (</w:t>
    </w:r>
    <w:r w:rsidRPr="00883C6D">
      <w:rPr>
        <w:rFonts w:ascii="Times New Roman" w:hAnsi="Times New Roman"/>
      </w:rPr>
      <w:t xml:space="preserve">Seviye </w:t>
    </w:r>
    <w:r>
      <w:rPr>
        <w:rFonts w:ascii="Times New Roman" w:hAnsi="Times New Roman"/>
      </w:rPr>
      <w:t xml:space="preserve">4)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…………………/……………/ 00</w:t>
    </w:r>
  </w:p>
  <w:p w:rsidR="009B56DA" w:rsidRDefault="009B56DA" w:rsidP="005F44D8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Default="009B56DA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Tapucu (</w:t>
    </w:r>
    <w:r w:rsidRPr="00883C6D">
      <w:rPr>
        <w:rFonts w:ascii="Times New Roman" w:hAnsi="Times New Roman"/>
      </w:rPr>
      <w:t xml:space="preserve">Seviye </w:t>
    </w:r>
    <w:r>
      <w:rPr>
        <w:rFonts w:ascii="Times New Roman" w:hAnsi="Times New Roman"/>
      </w:rPr>
      <w:t xml:space="preserve">4)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</w:t>
    </w:r>
    <w:r>
      <w:rPr>
        <w:rFonts w:ascii="Times New Roman" w:hAnsi="Times New Roman"/>
      </w:rPr>
      <w:tab/>
      <w:t>…………………/……………/ 00</w:t>
    </w:r>
  </w:p>
  <w:p w:rsidR="009B56DA" w:rsidRDefault="009B56DA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  <w:p w:rsidR="009B56DA" w:rsidRDefault="009B56DA">
    <w:pPr>
      <w:pStyle w:val="stbilgi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Default="009B56DA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Tapucu (</w:t>
    </w:r>
    <w:r w:rsidRPr="00883C6D">
      <w:rPr>
        <w:rFonts w:ascii="Times New Roman" w:hAnsi="Times New Roman"/>
      </w:rPr>
      <w:t xml:space="preserve">Seviye </w:t>
    </w:r>
    <w:r>
      <w:rPr>
        <w:rFonts w:ascii="Times New Roman" w:hAnsi="Times New Roman"/>
      </w:rPr>
      <w:t xml:space="preserve">4)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………………. /  ………….  / 00</w:t>
    </w:r>
  </w:p>
  <w:p w:rsidR="009B56DA" w:rsidRDefault="009B56DA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DA" w:rsidRDefault="009B56DA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Tapucu (Seviye 4)</w:t>
    </w:r>
    <w:r>
      <w:rPr>
        <w:rFonts w:ascii="Times New Roman" w:hAnsi="Times New Roman"/>
      </w:rPr>
      <w:tab/>
      <w:t xml:space="preserve">                                 </w:t>
    </w:r>
    <w:r>
      <w:rPr>
        <w:rFonts w:ascii="Times New Roman" w:hAnsi="Times New Roman"/>
      </w:rPr>
      <w:tab/>
      <w:t xml:space="preserve"> ………………/  …………..  / 00</w:t>
    </w:r>
  </w:p>
  <w:p w:rsidR="009B56DA" w:rsidRDefault="009B56DA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  <w:p w:rsidR="009B56DA" w:rsidRDefault="009B56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97"/>
    <w:multiLevelType w:val="hybridMultilevel"/>
    <w:tmpl w:val="4B4C32C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E2510E"/>
    <w:multiLevelType w:val="hybridMultilevel"/>
    <w:tmpl w:val="B56E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121"/>
    <w:multiLevelType w:val="hybridMultilevel"/>
    <w:tmpl w:val="59AE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84B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8719C"/>
    <w:multiLevelType w:val="hybridMultilevel"/>
    <w:tmpl w:val="D9426CD0"/>
    <w:lvl w:ilvl="0" w:tplc="0AD856D0">
      <w:start w:val="1"/>
      <w:numFmt w:val="bullet"/>
      <w:lvlText w:val=""/>
      <w:lvlJc w:val="left"/>
      <w:pPr>
        <w:tabs>
          <w:tab w:val="num" w:pos="1182"/>
        </w:tabs>
        <w:ind w:left="1182" w:hanging="615"/>
      </w:pPr>
      <w:rPr>
        <w:rFonts w:ascii="Wingdings" w:eastAsia="Times New Roman" w:hAnsi="Wingdings" w:cs="Times New Roman" w:hint="default"/>
        <w:sz w:val="22"/>
      </w:rPr>
    </w:lvl>
    <w:lvl w:ilvl="1" w:tplc="D7F2F59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247FD"/>
    <w:multiLevelType w:val="hybridMultilevel"/>
    <w:tmpl w:val="DA601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347F"/>
    <w:multiLevelType w:val="hybridMultilevel"/>
    <w:tmpl w:val="3CBC5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E25AB"/>
    <w:multiLevelType w:val="hybridMultilevel"/>
    <w:tmpl w:val="B2EA3268"/>
    <w:lvl w:ilvl="0" w:tplc="0AD856D0">
      <w:start w:val="1"/>
      <w:numFmt w:val="bullet"/>
      <w:lvlText w:val=""/>
      <w:lvlJc w:val="left"/>
      <w:pPr>
        <w:tabs>
          <w:tab w:val="num" w:pos="1182"/>
        </w:tabs>
        <w:ind w:left="1182" w:hanging="615"/>
      </w:pPr>
      <w:rPr>
        <w:rFonts w:ascii="Wingdings" w:eastAsia="Times New Roman" w:hAnsi="Wingding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B1D08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E4E2C"/>
    <w:multiLevelType w:val="multilevel"/>
    <w:tmpl w:val="46E2C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988234A"/>
    <w:multiLevelType w:val="hybridMultilevel"/>
    <w:tmpl w:val="2CF2C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A6A6B"/>
    <w:multiLevelType w:val="hybridMultilevel"/>
    <w:tmpl w:val="91B0917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B193DF2"/>
    <w:multiLevelType w:val="hybridMultilevel"/>
    <w:tmpl w:val="D758ED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A17325"/>
    <w:multiLevelType w:val="hybridMultilevel"/>
    <w:tmpl w:val="1610AE7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B61AD"/>
    <w:multiLevelType w:val="hybridMultilevel"/>
    <w:tmpl w:val="10B2ED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C3195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3AA"/>
    <w:multiLevelType w:val="hybridMultilevel"/>
    <w:tmpl w:val="C9D46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6857"/>
    <w:multiLevelType w:val="multilevel"/>
    <w:tmpl w:val="1AEC4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2F65BE"/>
    <w:multiLevelType w:val="hybridMultilevel"/>
    <w:tmpl w:val="9E8E3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67BC7"/>
    <w:multiLevelType w:val="multilevel"/>
    <w:tmpl w:val="681C7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8B5F3D"/>
    <w:multiLevelType w:val="hybridMultilevel"/>
    <w:tmpl w:val="F20AE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740EE"/>
    <w:multiLevelType w:val="hybridMultilevel"/>
    <w:tmpl w:val="0E6A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A6AE8"/>
    <w:multiLevelType w:val="hybridMultilevel"/>
    <w:tmpl w:val="DA6A9542"/>
    <w:lvl w:ilvl="0" w:tplc="94DC3EA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31465"/>
    <w:multiLevelType w:val="hybridMultilevel"/>
    <w:tmpl w:val="271CCB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60144"/>
    <w:multiLevelType w:val="multilevel"/>
    <w:tmpl w:val="6582C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66127D1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36EA6"/>
    <w:multiLevelType w:val="hybridMultilevel"/>
    <w:tmpl w:val="2B7CBF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72799"/>
    <w:multiLevelType w:val="hybridMultilevel"/>
    <w:tmpl w:val="C8F4D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63727"/>
    <w:multiLevelType w:val="hybridMultilevel"/>
    <w:tmpl w:val="4F3C1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22E34"/>
    <w:multiLevelType w:val="hybridMultilevel"/>
    <w:tmpl w:val="8A848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B6146"/>
    <w:multiLevelType w:val="multilevel"/>
    <w:tmpl w:val="06D0A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31">
    <w:nsid w:val="59CA63B4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3D544B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8721F9D"/>
    <w:multiLevelType w:val="hybridMultilevel"/>
    <w:tmpl w:val="D3CCA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01CA0"/>
    <w:multiLevelType w:val="hybridMultilevel"/>
    <w:tmpl w:val="DA6A9542"/>
    <w:lvl w:ilvl="0" w:tplc="94DC3EA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150DC"/>
    <w:multiLevelType w:val="multilevel"/>
    <w:tmpl w:val="2EA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1731CC7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07082"/>
    <w:multiLevelType w:val="hybridMultilevel"/>
    <w:tmpl w:val="43F0C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570EB"/>
    <w:multiLevelType w:val="hybridMultilevel"/>
    <w:tmpl w:val="923465F0"/>
    <w:lvl w:ilvl="0" w:tplc="10C4A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2E7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40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F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04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B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21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0329E"/>
    <w:multiLevelType w:val="multilevel"/>
    <w:tmpl w:val="308A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D61FB"/>
    <w:multiLevelType w:val="multilevel"/>
    <w:tmpl w:val="0848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5F80A5C"/>
    <w:multiLevelType w:val="multilevel"/>
    <w:tmpl w:val="7AEA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>
    <w:nsid w:val="788261DA"/>
    <w:multiLevelType w:val="hybridMultilevel"/>
    <w:tmpl w:val="8CA4E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E0307"/>
    <w:multiLevelType w:val="hybridMultilevel"/>
    <w:tmpl w:val="FD66E6F2"/>
    <w:lvl w:ilvl="0" w:tplc="8B98ED7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851C97"/>
    <w:multiLevelType w:val="multilevel"/>
    <w:tmpl w:val="FB1C08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5"/>
  </w:num>
  <w:num w:numId="2">
    <w:abstractNumId w:val="41"/>
  </w:num>
  <w:num w:numId="3">
    <w:abstractNumId w:val="38"/>
  </w:num>
  <w:num w:numId="4">
    <w:abstractNumId w:val="1"/>
  </w:num>
  <w:num w:numId="5">
    <w:abstractNumId w:val="36"/>
  </w:num>
  <w:num w:numId="6">
    <w:abstractNumId w:val="15"/>
  </w:num>
  <w:num w:numId="7">
    <w:abstractNumId w:val="2"/>
  </w:num>
  <w:num w:numId="8">
    <w:abstractNumId w:val="27"/>
  </w:num>
  <w:num w:numId="9">
    <w:abstractNumId w:val="18"/>
  </w:num>
  <w:num w:numId="10">
    <w:abstractNumId w:val="20"/>
  </w:num>
  <w:num w:numId="11">
    <w:abstractNumId w:val="10"/>
  </w:num>
  <w:num w:numId="12">
    <w:abstractNumId w:val="37"/>
  </w:num>
  <w:num w:numId="13">
    <w:abstractNumId w:val="6"/>
  </w:num>
  <w:num w:numId="14">
    <w:abstractNumId w:val="16"/>
  </w:num>
  <w:num w:numId="15">
    <w:abstractNumId w:val="42"/>
  </w:num>
  <w:num w:numId="16">
    <w:abstractNumId w:val="13"/>
  </w:num>
  <w:num w:numId="17">
    <w:abstractNumId w:val="23"/>
  </w:num>
  <w:num w:numId="18">
    <w:abstractNumId w:val="33"/>
  </w:num>
  <w:num w:numId="19">
    <w:abstractNumId w:val="28"/>
  </w:num>
  <w:num w:numId="20">
    <w:abstractNumId w:val="21"/>
  </w:num>
  <w:num w:numId="21">
    <w:abstractNumId w:val="14"/>
  </w:num>
  <w:num w:numId="22">
    <w:abstractNumId w:val="8"/>
  </w:num>
  <w:num w:numId="23">
    <w:abstractNumId w:val="44"/>
  </w:num>
  <w:num w:numId="24">
    <w:abstractNumId w:val="32"/>
  </w:num>
  <w:num w:numId="25">
    <w:abstractNumId w:val="26"/>
  </w:num>
  <w:num w:numId="26">
    <w:abstractNumId w:val="39"/>
  </w:num>
  <w:num w:numId="27">
    <w:abstractNumId w:val="30"/>
  </w:num>
  <w:num w:numId="28">
    <w:abstractNumId w:val="24"/>
  </w:num>
  <w:num w:numId="29">
    <w:abstractNumId w:val="9"/>
  </w:num>
  <w:num w:numId="30">
    <w:abstractNumId w:val="3"/>
  </w:num>
  <w:num w:numId="31">
    <w:abstractNumId w:val="4"/>
  </w:num>
  <w:num w:numId="32">
    <w:abstractNumId w:val="7"/>
  </w:num>
  <w:num w:numId="33">
    <w:abstractNumId w:val="29"/>
  </w:num>
  <w:num w:numId="34">
    <w:abstractNumId w:val="12"/>
  </w:num>
  <w:num w:numId="35">
    <w:abstractNumId w:val="0"/>
  </w:num>
  <w:num w:numId="36">
    <w:abstractNumId w:val="11"/>
  </w:num>
  <w:num w:numId="37">
    <w:abstractNumId w:val="17"/>
  </w:num>
  <w:num w:numId="38">
    <w:abstractNumId w:val="43"/>
  </w:num>
  <w:num w:numId="39">
    <w:abstractNumId w:val="34"/>
  </w:num>
  <w:num w:numId="40">
    <w:abstractNumId w:val="25"/>
  </w:num>
  <w:num w:numId="41">
    <w:abstractNumId w:val="40"/>
  </w:num>
  <w:num w:numId="42">
    <w:abstractNumId w:val="31"/>
  </w:num>
  <w:num w:numId="43">
    <w:abstractNumId w:val="19"/>
  </w:num>
  <w:num w:numId="44">
    <w:abstractNumId w:val="2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9138">
      <o:colormenu v:ext="edit" strokecolor="#7030a0"/>
    </o:shapedefaults>
    <o:shapelayout v:ext="edit">
      <o:idmap v:ext="edit" data="183"/>
    </o:shapelayout>
  </w:hdrShapeDefaults>
  <w:footnotePr>
    <w:numFmt w:val="upperRoman"/>
    <w:footnote w:id="0"/>
    <w:footnote w:id="1"/>
  </w:footnotePr>
  <w:endnotePr>
    <w:endnote w:id="0"/>
    <w:endnote w:id="1"/>
  </w:endnotePr>
  <w:compat/>
  <w:rsids>
    <w:rsidRoot w:val="005F4D16"/>
    <w:rsid w:val="00001B43"/>
    <w:rsid w:val="000022D7"/>
    <w:rsid w:val="00003CC3"/>
    <w:rsid w:val="00004794"/>
    <w:rsid w:val="0000510E"/>
    <w:rsid w:val="000064C0"/>
    <w:rsid w:val="0000692E"/>
    <w:rsid w:val="00012B09"/>
    <w:rsid w:val="000133CE"/>
    <w:rsid w:val="000142F1"/>
    <w:rsid w:val="00015874"/>
    <w:rsid w:val="0001620A"/>
    <w:rsid w:val="0002039E"/>
    <w:rsid w:val="00021308"/>
    <w:rsid w:val="00021801"/>
    <w:rsid w:val="00022C3D"/>
    <w:rsid w:val="00027310"/>
    <w:rsid w:val="00030D1A"/>
    <w:rsid w:val="00034520"/>
    <w:rsid w:val="00034D20"/>
    <w:rsid w:val="00036CDA"/>
    <w:rsid w:val="00036CEC"/>
    <w:rsid w:val="0004001E"/>
    <w:rsid w:val="0004001F"/>
    <w:rsid w:val="000408FF"/>
    <w:rsid w:val="00041D1E"/>
    <w:rsid w:val="0004555A"/>
    <w:rsid w:val="00047C53"/>
    <w:rsid w:val="000514A7"/>
    <w:rsid w:val="00052549"/>
    <w:rsid w:val="00053644"/>
    <w:rsid w:val="00054DEA"/>
    <w:rsid w:val="00056804"/>
    <w:rsid w:val="00056B36"/>
    <w:rsid w:val="000573EA"/>
    <w:rsid w:val="00060537"/>
    <w:rsid w:val="00060BE3"/>
    <w:rsid w:val="00061727"/>
    <w:rsid w:val="00061823"/>
    <w:rsid w:val="000638FC"/>
    <w:rsid w:val="00063C8A"/>
    <w:rsid w:val="00065968"/>
    <w:rsid w:val="00066B4A"/>
    <w:rsid w:val="00067B36"/>
    <w:rsid w:val="00067F1D"/>
    <w:rsid w:val="00067F88"/>
    <w:rsid w:val="00071CA0"/>
    <w:rsid w:val="000738A2"/>
    <w:rsid w:val="00074A7D"/>
    <w:rsid w:val="00076A45"/>
    <w:rsid w:val="00083DE3"/>
    <w:rsid w:val="00086383"/>
    <w:rsid w:val="0009037A"/>
    <w:rsid w:val="00091910"/>
    <w:rsid w:val="00095C28"/>
    <w:rsid w:val="0009664F"/>
    <w:rsid w:val="00096BEB"/>
    <w:rsid w:val="000A02A2"/>
    <w:rsid w:val="000A21BA"/>
    <w:rsid w:val="000A32EE"/>
    <w:rsid w:val="000A49D8"/>
    <w:rsid w:val="000B12A0"/>
    <w:rsid w:val="000B2A71"/>
    <w:rsid w:val="000B331C"/>
    <w:rsid w:val="000B4FA9"/>
    <w:rsid w:val="000B6197"/>
    <w:rsid w:val="000B650F"/>
    <w:rsid w:val="000B70E1"/>
    <w:rsid w:val="000C2ACE"/>
    <w:rsid w:val="000C3D8D"/>
    <w:rsid w:val="000C4FD4"/>
    <w:rsid w:val="000C6EAA"/>
    <w:rsid w:val="000D40A4"/>
    <w:rsid w:val="000E1051"/>
    <w:rsid w:val="000E17D7"/>
    <w:rsid w:val="000E38A1"/>
    <w:rsid w:val="000E3D49"/>
    <w:rsid w:val="000E6330"/>
    <w:rsid w:val="000E67AF"/>
    <w:rsid w:val="000E68EE"/>
    <w:rsid w:val="000E6AC7"/>
    <w:rsid w:val="000F5E54"/>
    <w:rsid w:val="00100B49"/>
    <w:rsid w:val="00102919"/>
    <w:rsid w:val="001029D4"/>
    <w:rsid w:val="001054EF"/>
    <w:rsid w:val="00106786"/>
    <w:rsid w:val="001068FA"/>
    <w:rsid w:val="00110E48"/>
    <w:rsid w:val="00114149"/>
    <w:rsid w:val="001163EA"/>
    <w:rsid w:val="00117395"/>
    <w:rsid w:val="001173C5"/>
    <w:rsid w:val="001206EB"/>
    <w:rsid w:val="001223F5"/>
    <w:rsid w:val="001240BE"/>
    <w:rsid w:val="00126AC6"/>
    <w:rsid w:val="0012706F"/>
    <w:rsid w:val="00134B25"/>
    <w:rsid w:val="001352DB"/>
    <w:rsid w:val="00136483"/>
    <w:rsid w:val="001368A9"/>
    <w:rsid w:val="00136DF6"/>
    <w:rsid w:val="001440A9"/>
    <w:rsid w:val="001446CB"/>
    <w:rsid w:val="00146492"/>
    <w:rsid w:val="00146A35"/>
    <w:rsid w:val="00147A54"/>
    <w:rsid w:val="001505A4"/>
    <w:rsid w:val="001507A4"/>
    <w:rsid w:val="00152649"/>
    <w:rsid w:val="00152E59"/>
    <w:rsid w:val="001531EE"/>
    <w:rsid w:val="00153728"/>
    <w:rsid w:val="00153ACC"/>
    <w:rsid w:val="00155023"/>
    <w:rsid w:val="00156FAE"/>
    <w:rsid w:val="00161E38"/>
    <w:rsid w:val="0016289C"/>
    <w:rsid w:val="0016298E"/>
    <w:rsid w:val="00163276"/>
    <w:rsid w:val="00164419"/>
    <w:rsid w:val="0016673F"/>
    <w:rsid w:val="00170348"/>
    <w:rsid w:val="00170710"/>
    <w:rsid w:val="001714DB"/>
    <w:rsid w:val="0017313F"/>
    <w:rsid w:val="001752B2"/>
    <w:rsid w:val="00177F6E"/>
    <w:rsid w:val="0018018F"/>
    <w:rsid w:val="001803D3"/>
    <w:rsid w:val="001819A4"/>
    <w:rsid w:val="001828E6"/>
    <w:rsid w:val="00183067"/>
    <w:rsid w:val="00183B01"/>
    <w:rsid w:val="00186729"/>
    <w:rsid w:val="00191003"/>
    <w:rsid w:val="001923EC"/>
    <w:rsid w:val="0019263F"/>
    <w:rsid w:val="00193967"/>
    <w:rsid w:val="001A0EFF"/>
    <w:rsid w:val="001A1E4B"/>
    <w:rsid w:val="001A25E1"/>
    <w:rsid w:val="001A3600"/>
    <w:rsid w:val="001A3864"/>
    <w:rsid w:val="001A4602"/>
    <w:rsid w:val="001A51B5"/>
    <w:rsid w:val="001A52E9"/>
    <w:rsid w:val="001A570B"/>
    <w:rsid w:val="001A5AB1"/>
    <w:rsid w:val="001A68BB"/>
    <w:rsid w:val="001A7315"/>
    <w:rsid w:val="001A745B"/>
    <w:rsid w:val="001A7E3D"/>
    <w:rsid w:val="001B0297"/>
    <w:rsid w:val="001B38B0"/>
    <w:rsid w:val="001B451A"/>
    <w:rsid w:val="001B56A8"/>
    <w:rsid w:val="001B72C1"/>
    <w:rsid w:val="001B7CD8"/>
    <w:rsid w:val="001C06F2"/>
    <w:rsid w:val="001C247D"/>
    <w:rsid w:val="001C363B"/>
    <w:rsid w:val="001C4C4F"/>
    <w:rsid w:val="001D03ED"/>
    <w:rsid w:val="001D119B"/>
    <w:rsid w:val="001D28D6"/>
    <w:rsid w:val="001D3E5B"/>
    <w:rsid w:val="001D57FC"/>
    <w:rsid w:val="001D721A"/>
    <w:rsid w:val="001E06A8"/>
    <w:rsid w:val="001E10D7"/>
    <w:rsid w:val="001E1B5E"/>
    <w:rsid w:val="001E1CAB"/>
    <w:rsid w:val="001E3E47"/>
    <w:rsid w:val="001E51AA"/>
    <w:rsid w:val="001E529F"/>
    <w:rsid w:val="001F05CC"/>
    <w:rsid w:val="001F3991"/>
    <w:rsid w:val="001F5679"/>
    <w:rsid w:val="002017C1"/>
    <w:rsid w:val="00202B73"/>
    <w:rsid w:val="002041E2"/>
    <w:rsid w:val="002055B0"/>
    <w:rsid w:val="002067D6"/>
    <w:rsid w:val="0021095D"/>
    <w:rsid w:val="00210C6C"/>
    <w:rsid w:val="00211CB6"/>
    <w:rsid w:val="002122FA"/>
    <w:rsid w:val="00213189"/>
    <w:rsid w:val="002144BA"/>
    <w:rsid w:val="002156EF"/>
    <w:rsid w:val="00215775"/>
    <w:rsid w:val="0021616A"/>
    <w:rsid w:val="002220C6"/>
    <w:rsid w:val="00224D40"/>
    <w:rsid w:val="0022610E"/>
    <w:rsid w:val="00227C69"/>
    <w:rsid w:val="00230466"/>
    <w:rsid w:val="00230978"/>
    <w:rsid w:val="00230C6B"/>
    <w:rsid w:val="00231D6D"/>
    <w:rsid w:val="00234603"/>
    <w:rsid w:val="00235703"/>
    <w:rsid w:val="002364CD"/>
    <w:rsid w:val="0023727B"/>
    <w:rsid w:val="0023755F"/>
    <w:rsid w:val="0024002D"/>
    <w:rsid w:val="00240C4A"/>
    <w:rsid w:val="00241CFB"/>
    <w:rsid w:val="00242C6F"/>
    <w:rsid w:val="00242D04"/>
    <w:rsid w:val="002436AE"/>
    <w:rsid w:val="002438ED"/>
    <w:rsid w:val="00245DC2"/>
    <w:rsid w:val="00247288"/>
    <w:rsid w:val="0024783E"/>
    <w:rsid w:val="00247F03"/>
    <w:rsid w:val="00252E9E"/>
    <w:rsid w:val="00260777"/>
    <w:rsid w:val="002619D6"/>
    <w:rsid w:val="002621E2"/>
    <w:rsid w:val="00262530"/>
    <w:rsid w:val="00262CA1"/>
    <w:rsid w:val="0027329B"/>
    <w:rsid w:val="00273C5B"/>
    <w:rsid w:val="0027457D"/>
    <w:rsid w:val="002825C0"/>
    <w:rsid w:val="002830CC"/>
    <w:rsid w:val="00283893"/>
    <w:rsid w:val="0028563A"/>
    <w:rsid w:val="00285CF4"/>
    <w:rsid w:val="0028741D"/>
    <w:rsid w:val="00293CF5"/>
    <w:rsid w:val="00293EAA"/>
    <w:rsid w:val="002947DB"/>
    <w:rsid w:val="002A50A5"/>
    <w:rsid w:val="002A6A4C"/>
    <w:rsid w:val="002A741A"/>
    <w:rsid w:val="002B2A60"/>
    <w:rsid w:val="002B3EEC"/>
    <w:rsid w:val="002B404F"/>
    <w:rsid w:val="002C2EE2"/>
    <w:rsid w:val="002C5999"/>
    <w:rsid w:val="002C7600"/>
    <w:rsid w:val="002D4FF1"/>
    <w:rsid w:val="002D5B05"/>
    <w:rsid w:val="002E0D55"/>
    <w:rsid w:val="002E1350"/>
    <w:rsid w:val="002E47D1"/>
    <w:rsid w:val="002E56AD"/>
    <w:rsid w:val="002E6CCD"/>
    <w:rsid w:val="002E6D95"/>
    <w:rsid w:val="002E6DC3"/>
    <w:rsid w:val="002F39CE"/>
    <w:rsid w:val="002F4D91"/>
    <w:rsid w:val="002F5CC8"/>
    <w:rsid w:val="002F6FE2"/>
    <w:rsid w:val="00300382"/>
    <w:rsid w:val="0030342A"/>
    <w:rsid w:val="00306942"/>
    <w:rsid w:val="00310A8A"/>
    <w:rsid w:val="003128A0"/>
    <w:rsid w:val="00314905"/>
    <w:rsid w:val="003178BC"/>
    <w:rsid w:val="0032092F"/>
    <w:rsid w:val="00320F98"/>
    <w:rsid w:val="00321BD6"/>
    <w:rsid w:val="00321D6C"/>
    <w:rsid w:val="00323703"/>
    <w:rsid w:val="0032603A"/>
    <w:rsid w:val="0033060E"/>
    <w:rsid w:val="0033068A"/>
    <w:rsid w:val="00332634"/>
    <w:rsid w:val="00333A6F"/>
    <w:rsid w:val="003355F4"/>
    <w:rsid w:val="00336665"/>
    <w:rsid w:val="00337907"/>
    <w:rsid w:val="00340275"/>
    <w:rsid w:val="00343833"/>
    <w:rsid w:val="00346785"/>
    <w:rsid w:val="003500E6"/>
    <w:rsid w:val="00351AB5"/>
    <w:rsid w:val="00352C22"/>
    <w:rsid w:val="0035407E"/>
    <w:rsid w:val="003544A8"/>
    <w:rsid w:val="003545BE"/>
    <w:rsid w:val="003570BD"/>
    <w:rsid w:val="00357285"/>
    <w:rsid w:val="003603CF"/>
    <w:rsid w:val="00360458"/>
    <w:rsid w:val="00360EBB"/>
    <w:rsid w:val="00361B1C"/>
    <w:rsid w:val="00362327"/>
    <w:rsid w:val="00362411"/>
    <w:rsid w:val="003649B9"/>
    <w:rsid w:val="00365231"/>
    <w:rsid w:val="00367B78"/>
    <w:rsid w:val="003709BE"/>
    <w:rsid w:val="00371547"/>
    <w:rsid w:val="00372AC9"/>
    <w:rsid w:val="00375B1C"/>
    <w:rsid w:val="00375B98"/>
    <w:rsid w:val="00376636"/>
    <w:rsid w:val="00376B14"/>
    <w:rsid w:val="00377AFD"/>
    <w:rsid w:val="00385017"/>
    <w:rsid w:val="00391670"/>
    <w:rsid w:val="00392C75"/>
    <w:rsid w:val="003935D6"/>
    <w:rsid w:val="003965DB"/>
    <w:rsid w:val="00397879"/>
    <w:rsid w:val="00397BE4"/>
    <w:rsid w:val="003A08BC"/>
    <w:rsid w:val="003A0B72"/>
    <w:rsid w:val="003A136F"/>
    <w:rsid w:val="003A2900"/>
    <w:rsid w:val="003A2D62"/>
    <w:rsid w:val="003A384B"/>
    <w:rsid w:val="003A4A81"/>
    <w:rsid w:val="003A5E17"/>
    <w:rsid w:val="003A676B"/>
    <w:rsid w:val="003A6F79"/>
    <w:rsid w:val="003B011C"/>
    <w:rsid w:val="003B1479"/>
    <w:rsid w:val="003B1645"/>
    <w:rsid w:val="003B44BB"/>
    <w:rsid w:val="003B4B41"/>
    <w:rsid w:val="003B5228"/>
    <w:rsid w:val="003B5A09"/>
    <w:rsid w:val="003C0250"/>
    <w:rsid w:val="003C2799"/>
    <w:rsid w:val="003C2BA3"/>
    <w:rsid w:val="003C4234"/>
    <w:rsid w:val="003C67C7"/>
    <w:rsid w:val="003C6E91"/>
    <w:rsid w:val="003C75A9"/>
    <w:rsid w:val="003D033E"/>
    <w:rsid w:val="003D1E65"/>
    <w:rsid w:val="003D7437"/>
    <w:rsid w:val="003E01D6"/>
    <w:rsid w:val="003E41BC"/>
    <w:rsid w:val="003E4657"/>
    <w:rsid w:val="003F064A"/>
    <w:rsid w:val="003F2634"/>
    <w:rsid w:val="003F3C99"/>
    <w:rsid w:val="003F4BB1"/>
    <w:rsid w:val="003F4DF2"/>
    <w:rsid w:val="003F62E9"/>
    <w:rsid w:val="00401D18"/>
    <w:rsid w:val="00402280"/>
    <w:rsid w:val="0040429D"/>
    <w:rsid w:val="00405B46"/>
    <w:rsid w:val="00406251"/>
    <w:rsid w:val="00407E00"/>
    <w:rsid w:val="004104DD"/>
    <w:rsid w:val="00410D7D"/>
    <w:rsid w:val="00416ECB"/>
    <w:rsid w:val="004206B8"/>
    <w:rsid w:val="00424F2D"/>
    <w:rsid w:val="00425A4F"/>
    <w:rsid w:val="00427ABD"/>
    <w:rsid w:val="0043167E"/>
    <w:rsid w:val="004332CD"/>
    <w:rsid w:val="00437860"/>
    <w:rsid w:val="00440050"/>
    <w:rsid w:val="0044038D"/>
    <w:rsid w:val="00440738"/>
    <w:rsid w:val="00440C0C"/>
    <w:rsid w:val="00441E40"/>
    <w:rsid w:val="00442922"/>
    <w:rsid w:val="00444939"/>
    <w:rsid w:val="00445974"/>
    <w:rsid w:val="00445F38"/>
    <w:rsid w:val="00451257"/>
    <w:rsid w:val="00451796"/>
    <w:rsid w:val="00454133"/>
    <w:rsid w:val="00455862"/>
    <w:rsid w:val="00457EB4"/>
    <w:rsid w:val="00460AC6"/>
    <w:rsid w:val="00461D18"/>
    <w:rsid w:val="004630EF"/>
    <w:rsid w:val="00465D16"/>
    <w:rsid w:val="00465D9E"/>
    <w:rsid w:val="004666B6"/>
    <w:rsid w:val="00470F72"/>
    <w:rsid w:val="004713CF"/>
    <w:rsid w:val="00471766"/>
    <w:rsid w:val="004717EC"/>
    <w:rsid w:val="00472ED4"/>
    <w:rsid w:val="00473146"/>
    <w:rsid w:val="0047315A"/>
    <w:rsid w:val="00473770"/>
    <w:rsid w:val="00475D9A"/>
    <w:rsid w:val="0047611C"/>
    <w:rsid w:val="00476154"/>
    <w:rsid w:val="00476F09"/>
    <w:rsid w:val="00477B4C"/>
    <w:rsid w:val="00480436"/>
    <w:rsid w:val="00484521"/>
    <w:rsid w:val="00484694"/>
    <w:rsid w:val="00486CF0"/>
    <w:rsid w:val="00486F7A"/>
    <w:rsid w:val="00491650"/>
    <w:rsid w:val="00493ABF"/>
    <w:rsid w:val="00493CC8"/>
    <w:rsid w:val="00493D49"/>
    <w:rsid w:val="00495F95"/>
    <w:rsid w:val="00496DF7"/>
    <w:rsid w:val="004977F9"/>
    <w:rsid w:val="004A002A"/>
    <w:rsid w:val="004A05B9"/>
    <w:rsid w:val="004A3923"/>
    <w:rsid w:val="004A4CE5"/>
    <w:rsid w:val="004A53E8"/>
    <w:rsid w:val="004A6704"/>
    <w:rsid w:val="004B0098"/>
    <w:rsid w:val="004B02CE"/>
    <w:rsid w:val="004B1705"/>
    <w:rsid w:val="004C12A2"/>
    <w:rsid w:val="004C3004"/>
    <w:rsid w:val="004C4202"/>
    <w:rsid w:val="004C650D"/>
    <w:rsid w:val="004C7F00"/>
    <w:rsid w:val="004D06AC"/>
    <w:rsid w:val="004D39E5"/>
    <w:rsid w:val="004D413C"/>
    <w:rsid w:val="004D4F28"/>
    <w:rsid w:val="004D639C"/>
    <w:rsid w:val="004E009A"/>
    <w:rsid w:val="004E06C9"/>
    <w:rsid w:val="004E14C7"/>
    <w:rsid w:val="004E3F28"/>
    <w:rsid w:val="004E4A89"/>
    <w:rsid w:val="004E614D"/>
    <w:rsid w:val="004E6174"/>
    <w:rsid w:val="004E64C4"/>
    <w:rsid w:val="004F20DF"/>
    <w:rsid w:val="004F2B0B"/>
    <w:rsid w:val="004F3FF2"/>
    <w:rsid w:val="004F50FF"/>
    <w:rsid w:val="00500C51"/>
    <w:rsid w:val="005038C3"/>
    <w:rsid w:val="005048FD"/>
    <w:rsid w:val="0051045E"/>
    <w:rsid w:val="005116C2"/>
    <w:rsid w:val="00512742"/>
    <w:rsid w:val="00514803"/>
    <w:rsid w:val="0051531D"/>
    <w:rsid w:val="005210F8"/>
    <w:rsid w:val="00521EE4"/>
    <w:rsid w:val="0052260C"/>
    <w:rsid w:val="00523DFE"/>
    <w:rsid w:val="005241F4"/>
    <w:rsid w:val="0053071F"/>
    <w:rsid w:val="005309D0"/>
    <w:rsid w:val="00530DD1"/>
    <w:rsid w:val="00532A89"/>
    <w:rsid w:val="0053320E"/>
    <w:rsid w:val="00534196"/>
    <w:rsid w:val="00534294"/>
    <w:rsid w:val="0053721B"/>
    <w:rsid w:val="005420FA"/>
    <w:rsid w:val="00542635"/>
    <w:rsid w:val="00547408"/>
    <w:rsid w:val="00547E85"/>
    <w:rsid w:val="00553346"/>
    <w:rsid w:val="00556DDF"/>
    <w:rsid w:val="00560240"/>
    <w:rsid w:val="005617B9"/>
    <w:rsid w:val="005635F7"/>
    <w:rsid w:val="00565AE5"/>
    <w:rsid w:val="005664D7"/>
    <w:rsid w:val="0056651A"/>
    <w:rsid w:val="00566B0D"/>
    <w:rsid w:val="00566D6E"/>
    <w:rsid w:val="00567B42"/>
    <w:rsid w:val="00567C9A"/>
    <w:rsid w:val="005710E3"/>
    <w:rsid w:val="00572F06"/>
    <w:rsid w:val="005748C1"/>
    <w:rsid w:val="005756E1"/>
    <w:rsid w:val="0057585B"/>
    <w:rsid w:val="00575B28"/>
    <w:rsid w:val="00576EE8"/>
    <w:rsid w:val="00580147"/>
    <w:rsid w:val="00582579"/>
    <w:rsid w:val="00584B3A"/>
    <w:rsid w:val="00585642"/>
    <w:rsid w:val="0058564D"/>
    <w:rsid w:val="00587982"/>
    <w:rsid w:val="005909C3"/>
    <w:rsid w:val="005931A9"/>
    <w:rsid w:val="00593DAD"/>
    <w:rsid w:val="00593E8A"/>
    <w:rsid w:val="005944FC"/>
    <w:rsid w:val="00597737"/>
    <w:rsid w:val="005A0555"/>
    <w:rsid w:val="005A0880"/>
    <w:rsid w:val="005A14CF"/>
    <w:rsid w:val="005A16E3"/>
    <w:rsid w:val="005A2367"/>
    <w:rsid w:val="005A34EF"/>
    <w:rsid w:val="005A6ADB"/>
    <w:rsid w:val="005B035E"/>
    <w:rsid w:val="005B23B6"/>
    <w:rsid w:val="005B26E6"/>
    <w:rsid w:val="005B6387"/>
    <w:rsid w:val="005B6ED6"/>
    <w:rsid w:val="005C1045"/>
    <w:rsid w:val="005C21A3"/>
    <w:rsid w:val="005C2A50"/>
    <w:rsid w:val="005C40B4"/>
    <w:rsid w:val="005C6C35"/>
    <w:rsid w:val="005C6F6C"/>
    <w:rsid w:val="005D3975"/>
    <w:rsid w:val="005D4B9C"/>
    <w:rsid w:val="005D5D6C"/>
    <w:rsid w:val="005D7631"/>
    <w:rsid w:val="005D78B0"/>
    <w:rsid w:val="005E5E4E"/>
    <w:rsid w:val="005E633F"/>
    <w:rsid w:val="005E64C4"/>
    <w:rsid w:val="005E703C"/>
    <w:rsid w:val="005F3993"/>
    <w:rsid w:val="005F403E"/>
    <w:rsid w:val="005F44D8"/>
    <w:rsid w:val="005F499A"/>
    <w:rsid w:val="005F4D16"/>
    <w:rsid w:val="005F50D3"/>
    <w:rsid w:val="005F5CE2"/>
    <w:rsid w:val="00600FD0"/>
    <w:rsid w:val="00601966"/>
    <w:rsid w:val="00602434"/>
    <w:rsid w:val="00602F27"/>
    <w:rsid w:val="00603B16"/>
    <w:rsid w:val="006100F0"/>
    <w:rsid w:val="0061126F"/>
    <w:rsid w:val="0061150A"/>
    <w:rsid w:val="00612431"/>
    <w:rsid w:val="006140A7"/>
    <w:rsid w:val="00614E38"/>
    <w:rsid w:val="00616102"/>
    <w:rsid w:val="00616E5C"/>
    <w:rsid w:val="00621085"/>
    <w:rsid w:val="00622B6F"/>
    <w:rsid w:val="0062332C"/>
    <w:rsid w:val="00624BA2"/>
    <w:rsid w:val="006331F0"/>
    <w:rsid w:val="0063328A"/>
    <w:rsid w:val="0063479B"/>
    <w:rsid w:val="006358B4"/>
    <w:rsid w:val="0063655D"/>
    <w:rsid w:val="00636A86"/>
    <w:rsid w:val="00641FAF"/>
    <w:rsid w:val="006421C4"/>
    <w:rsid w:val="00642DB4"/>
    <w:rsid w:val="006437AC"/>
    <w:rsid w:val="00644D5D"/>
    <w:rsid w:val="00645C35"/>
    <w:rsid w:val="0064713C"/>
    <w:rsid w:val="006500DA"/>
    <w:rsid w:val="00653052"/>
    <w:rsid w:val="0065365D"/>
    <w:rsid w:val="006539F4"/>
    <w:rsid w:val="006558FE"/>
    <w:rsid w:val="00655983"/>
    <w:rsid w:val="00655B3B"/>
    <w:rsid w:val="006568AB"/>
    <w:rsid w:val="006645D3"/>
    <w:rsid w:val="00665420"/>
    <w:rsid w:val="006677AA"/>
    <w:rsid w:val="006679F2"/>
    <w:rsid w:val="00667B22"/>
    <w:rsid w:val="006725DB"/>
    <w:rsid w:val="006731E4"/>
    <w:rsid w:val="00680833"/>
    <w:rsid w:val="00680B05"/>
    <w:rsid w:val="0068193A"/>
    <w:rsid w:val="00684500"/>
    <w:rsid w:val="00685CD3"/>
    <w:rsid w:val="00686C94"/>
    <w:rsid w:val="0069017E"/>
    <w:rsid w:val="00690A94"/>
    <w:rsid w:val="00690DE7"/>
    <w:rsid w:val="006917BC"/>
    <w:rsid w:val="006959C6"/>
    <w:rsid w:val="006A3528"/>
    <w:rsid w:val="006A3BCC"/>
    <w:rsid w:val="006A5127"/>
    <w:rsid w:val="006A592E"/>
    <w:rsid w:val="006B07DC"/>
    <w:rsid w:val="006B18BF"/>
    <w:rsid w:val="006B2138"/>
    <w:rsid w:val="006B2230"/>
    <w:rsid w:val="006B3B87"/>
    <w:rsid w:val="006B7199"/>
    <w:rsid w:val="006B740E"/>
    <w:rsid w:val="006C1828"/>
    <w:rsid w:val="006C5594"/>
    <w:rsid w:val="006C6CA4"/>
    <w:rsid w:val="006C705C"/>
    <w:rsid w:val="006C7672"/>
    <w:rsid w:val="006C7728"/>
    <w:rsid w:val="006D0D55"/>
    <w:rsid w:val="006D22F4"/>
    <w:rsid w:val="006D5E6D"/>
    <w:rsid w:val="006D6D6B"/>
    <w:rsid w:val="006D6D97"/>
    <w:rsid w:val="006D72DC"/>
    <w:rsid w:val="006D7646"/>
    <w:rsid w:val="006E1280"/>
    <w:rsid w:val="006E3593"/>
    <w:rsid w:val="006E3AF5"/>
    <w:rsid w:val="006E4099"/>
    <w:rsid w:val="006E4129"/>
    <w:rsid w:val="006E6645"/>
    <w:rsid w:val="006E69AD"/>
    <w:rsid w:val="006F175D"/>
    <w:rsid w:val="006F224E"/>
    <w:rsid w:val="006F319B"/>
    <w:rsid w:val="006F4786"/>
    <w:rsid w:val="006F5C1A"/>
    <w:rsid w:val="006F5D67"/>
    <w:rsid w:val="00701AD5"/>
    <w:rsid w:val="007032EC"/>
    <w:rsid w:val="00703BDD"/>
    <w:rsid w:val="00704789"/>
    <w:rsid w:val="007062AD"/>
    <w:rsid w:val="00706475"/>
    <w:rsid w:val="00706F17"/>
    <w:rsid w:val="00710FE9"/>
    <w:rsid w:val="00711933"/>
    <w:rsid w:val="00712106"/>
    <w:rsid w:val="00712F42"/>
    <w:rsid w:val="00713EAD"/>
    <w:rsid w:val="00714704"/>
    <w:rsid w:val="0071476B"/>
    <w:rsid w:val="007161E5"/>
    <w:rsid w:val="00717A61"/>
    <w:rsid w:val="00720B1B"/>
    <w:rsid w:val="0072201E"/>
    <w:rsid w:val="00722D60"/>
    <w:rsid w:val="00722F40"/>
    <w:rsid w:val="00723F94"/>
    <w:rsid w:val="007243E8"/>
    <w:rsid w:val="007266BE"/>
    <w:rsid w:val="0073034D"/>
    <w:rsid w:val="00730AE6"/>
    <w:rsid w:val="00730D0A"/>
    <w:rsid w:val="0073144A"/>
    <w:rsid w:val="0073153D"/>
    <w:rsid w:val="00731718"/>
    <w:rsid w:val="0073790E"/>
    <w:rsid w:val="00741291"/>
    <w:rsid w:val="007413B8"/>
    <w:rsid w:val="007430EB"/>
    <w:rsid w:val="00744D91"/>
    <w:rsid w:val="007452E0"/>
    <w:rsid w:val="0074547F"/>
    <w:rsid w:val="00745980"/>
    <w:rsid w:val="0074756D"/>
    <w:rsid w:val="00747945"/>
    <w:rsid w:val="00747DE6"/>
    <w:rsid w:val="00750C01"/>
    <w:rsid w:val="00750DCC"/>
    <w:rsid w:val="007531A2"/>
    <w:rsid w:val="0075369A"/>
    <w:rsid w:val="0075524D"/>
    <w:rsid w:val="007611B4"/>
    <w:rsid w:val="00761394"/>
    <w:rsid w:val="007638D5"/>
    <w:rsid w:val="00765D79"/>
    <w:rsid w:val="007703B0"/>
    <w:rsid w:val="00771D69"/>
    <w:rsid w:val="007730DA"/>
    <w:rsid w:val="00773AD8"/>
    <w:rsid w:val="00774C9A"/>
    <w:rsid w:val="00774F2B"/>
    <w:rsid w:val="007759B6"/>
    <w:rsid w:val="0077761A"/>
    <w:rsid w:val="0078244D"/>
    <w:rsid w:val="007838DE"/>
    <w:rsid w:val="007844FE"/>
    <w:rsid w:val="007848C0"/>
    <w:rsid w:val="00784927"/>
    <w:rsid w:val="007856D7"/>
    <w:rsid w:val="00786DF8"/>
    <w:rsid w:val="0078768E"/>
    <w:rsid w:val="00787AA4"/>
    <w:rsid w:val="00790BC1"/>
    <w:rsid w:val="00792379"/>
    <w:rsid w:val="007925BE"/>
    <w:rsid w:val="007948D4"/>
    <w:rsid w:val="007964A5"/>
    <w:rsid w:val="007965C4"/>
    <w:rsid w:val="00797375"/>
    <w:rsid w:val="007973ED"/>
    <w:rsid w:val="007A00D1"/>
    <w:rsid w:val="007A4717"/>
    <w:rsid w:val="007A555D"/>
    <w:rsid w:val="007A5A3E"/>
    <w:rsid w:val="007A61FE"/>
    <w:rsid w:val="007A623A"/>
    <w:rsid w:val="007A7206"/>
    <w:rsid w:val="007B1035"/>
    <w:rsid w:val="007B39B0"/>
    <w:rsid w:val="007B7613"/>
    <w:rsid w:val="007B793A"/>
    <w:rsid w:val="007B7A9F"/>
    <w:rsid w:val="007C2059"/>
    <w:rsid w:val="007C2E84"/>
    <w:rsid w:val="007C3043"/>
    <w:rsid w:val="007C64BB"/>
    <w:rsid w:val="007C65C6"/>
    <w:rsid w:val="007C7921"/>
    <w:rsid w:val="007D0C7D"/>
    <w:rsid w:val="007D19B4"/>
    <w:rsid w:val="007D20B0"/>
    <w:rsid w:val="007D3AA9"/>
    <w:rsid w:val="007D3E2F"/>
    <w:rsid w:val="007D5056"/>
    <w:rsid w:val="007D54D0"/>
    <w:rsid w:val="007D649C"/>
    <w:rsid w:val="007E2C3E"/>
    <w:rsid w:val="007E5598"/>
    <w:rsid w:val="007F0422"/>
    <w:rsid w:val="007F1233"/>
    <w:rsid w:val="007F1A31"/>
    <w:rsid w:val="007F1BAF"/>
    <w:rsid w:val="007F35E3"/>
    <w:rsid w:val="007F4A52"/>
    <w:rsid w:val="007F51DF"/>
    <w:rsid w:val="007F56FA"/>
    <w:rsid w:val="007F62EC"/>
    <w:rsid w:val="007F6432"/>
    <w:rsid w:val="007F6B86"/>
    <w:rsid w:val="007F7944"/>
    <w:rsid w:val="0080102C"/>
    <w:rsid w:val="00803AE0"/>
    <w:rsid w:val="008053EB"/>
    <w:rsid w:val="008057CF"/>
    <w:rsid w:val="008105A5"/>
    <w:rsid w:val="008134FA"/>
    <w:rsid w:val="00815BE0"/>
    <w:rsid w:val="008203F0"/>
    <w:rsid w:val="0082314C"/>
    <w:rsid w:val="0082336E"/>
    <w:rsid w:val="00823BE7"/>
    <w:rsid w:val="00824689"/>
    <w:rsid w:val="00830AD0"/>
    <w:rsid w:val="00833ADE"/>
    <w:rsid w:val="008340B2"/>
    <w:rsid w:val="00835D63"/>
    <w:rsid w:val="00837210"/>
    <w:rsid w:val="00837B17"/>
    <w:rsid w:val="0084000E"/>
    <w:rsid w:val="008410C9"/>
    <w:rsid w:val="008418AB"/>
    <w:rsid w:val="00841AD2"/>
    <w:rsid w:val="00841D69"/>
    <w:rsid w:val="00842337"/>
    <w:rsid w:val="0084261C"/>
    <w:rsid w:val="00842BF3"/>
    <w:rsid w:val="00842EE1"/>
    <w:rsid w:val="0084564A"/>
    <w:rsid w:val="00845861"/>
    <w:rsid w:val="00851B39"/>
    <w:rsid w:val="00853A01"/>
    <w:rsid w:val="00854F2A"/>
    <w:rsid w:val="00856783"/>
    <w:rsid w:val="00856F2E"/>
    <w:rsid w:val="00860D88"/>
    <w:rsid w:val="0086149C"/>
    <w:rsid w:val="00861972"/>
    <w:rsid w:val="00862491"/>
    <w:rsid w:val="00867736"/>
    <w:rsid w:val="00867D62"/>
    <w:rsid w:val="0087089C"/>
    <w:rsid w:val="00872200"/>
    <w:rsid w:val="00872792"/>
    <w:rsid w:val="00876100"/>
    <w:rsid w:val="00877A6C"/>
    <w:rsid w:val="00877E9E"/>
    <w:rsid w:val="00880058"/>
    <w:rsid w:val="00880059"/>
    <w:rsid w:val="00881004"/>
    <w:rsid w:val="00883872"/>
    <w:rsid w:val="00883C6D"/>
    <w:rsid w:val="0088414E"/>
    <w:rsid w:val="00884B33"/>
    <w:rsid w:val="00885707"/>
    <w:rsid w:val="00885EEB"/>
    <w:rsid w:val="00887CB5"/>
    <w:rsid w:val="008903B0"/>
    <w:rsid w:val="008903BF"/>
    <w:rsid w:val="0089095D"/>
    <w:rsid w:val="00890B87"/>
    <w:rsid w:val="00891B82"/>
    <w:rsid w:val="00892912"/>
    <w:rsid w:val="008959DC"/>
    <w:rsid w:val="008968F5"/>
    <w:rsid w:val="008A0231"/>
    <w:rsid w:val="008A3766"/>
    <w:rsid w:val="008B1161"/>
    <w:rsid w:val="008B1D24"/>
    <w:rsid w:val="008B3770"/>
    <w:rsid w:val="008B654F"/>
    <w:rsid w:val="008B7A94"/>
    <w:rsid w:val="008B7D44"/>
    <w:rsid w:val="008C1584"/>
    <w:rsid w:val="008C4E4C"/>
    <w:rsid w:val="008C6A02"/>
    <w:rsid w:val="008C7067"/>
    <w:rsid w:val="008D1030"/>
    <w:rsid w:val="008D1BE8"/>
    <w:rsid w:val="008D28CE"/>
    <w:rsid w:val="008D339C"/>
    <w:rsid w:val="008D3403"/>
    <w:rsid w:val="008D5324"/>
    <w:rsid w:val="008D6837"/>
    <w:rsid w:val="008D79F3"/>
    <w:rsid w:val="008E4617"/>
    <w:rsid w:val="008E4F97"/>
    <w:rsid w:val="008F0BEA"/>
    <w:rsid w:val="008F56B0"/>
    <w:rsid w:val="008F639A"/>
    <w:rsid w:val="008F6CA0"/>
    <w:rsid w:val="008F6CCD"/>
    <w:rsid w:val="008F7FD7"/>
    <w:rsid w:val="00904B41"/>
    <w:rsid w:val="00906666"/>
    <w:rsid w:val="00906A66"/>
    <w:rsid w:val="00907046"/>
    <w:rsid w:val="00907412"/>
    <w:rsid w:val="00907AF7"/>
    <w:rsid w:val="009128DD"/>
    <w:rsid w:val="009139CA"/>
    <w:rsid w:val="00915ED8"/>
    <w:rsid w:val="0091705D"/>
    <w:rsid w:val="00917138"/>
    <w:rsid w:val="00920590"/>
    <w:rsid w:val="00920E33"/>
    <w:rsid w:val="00921627"/>
    <w:rsid w:val="00921B84"/>
    <w:rsid w:val="009234DD"/>
    <w:rsid w:val="0092474D"/>
    <w:rsid w:val="0092615A"/>
    <w:rsid w:val="00927D6F"/>
    <w:rsid w:val="00932361"/>
    <w:rsid w:val="00933667"/>
    <w:rsid w:val="00933930"/>
    <w:rsid w:val="0093531D"/>
    <w:rsid w:val="00940CF1"/>
    <w:rsid w:val="00942274"/>
    <w:rsid w:val="00947019"/>
    <w:rsid w:val="0094777A"/>
    <w:rsid w:val="00947C98"/>
    <w:rsid w:val="00951522"/>
    <w:rsid w:val="0095374D"/>
    <w:rsid w:val="0095667F"/>
    <w:rsid w:val="00961037"/>
    <w:rsid w:val="00964015"/>
    <w:rsid w:val="00964CB7"/>
    <w:rsid w:val="0096520D"/>
    <w:rsid w:val="00970B1D"/>
    <w:rsid w:val="00970C3A"/>
    <w:rsid w:val="00973FB6"/>
    <w:rsid w:val="0097619D"/>
    <w:rsid w:val="0098091F"/>
    <w:rsid w:val="00982492"/>
    <w:rsid w:val="00982D59"/>
    <w:rsid w:val="009836FB"/>
    <w:rsid w:val="00985C0E"/>
    <w:rsid w:val="009866F6"/>
    <w:rsid w:val="00986B94"/>
    <w:rsid w:val="009911E0"/>
    <w:rsid w:val="0099245B"/>
    <w:rsid w:val="00992D0F"/>
    <w:rsid w:val="00993356"/>
    <w:rsid w:val="00993415"/>
    <w:rsid w:val="00995A9C"/>
    <w:rsid w:val="009A5FE1"/>
    <w:rsid w:val="009B0453"/>
    <w:rsid w:val="009B111E"/>
    <w:rsid w:val="009B2040"/>
    <w:rsid w:val="009B21DF"/>
    <w:rsid w:val="009B23E7"/>
    <w:rsid w:val="009B260D"/>
    <w:rsid w:val="009B56DA"/>
    <w:rsid w:val="009B5F43"/>
    <w:rsid w:val="009B7275"/>
    <w:rsid w:val="009C122A"/>
    <w:rsid w:val="009C2369"/>
    <w:rsid w:val="009C2C18"/>
    <w:rsid w:val="009C3382"/>
    <w:rsid w:val="009C37A4"/>
    <w:rsid w:val="009C449A"/>
    <w:rsid w:val="009C4E6B"/>
    <w:rsid w:val="009C7896"/>
    <w:rsid w:val="009D066C"/>
    <w:rsid w:val="009D1A3D"/>
    <w:rsid w:val="009D1E2B"/>
    <w:rsid w:val="009D2ADC"/>
    <w:rsid w:val="009D3E01"/>
    <w:rsid w:val="009D5D6A"/>
    <w:rsid w:val="009E5718"/>
    <w:rsid w:val="009E6662"/>
    <w:rsid w:val="009E736E"/>
    <w:rsid w:val="009E79E6"/>
    <w:rsid w:val="009F2F2C"/>
    <w:rsid w:val="009F5299"/>
    <w:rsid w:val="009F535A"/>
    <w:rsid w:val="00A024A5"/>
    <w:rsid w:val="00A045B1"/>
    <w:rsid w:val="00A06A8C"/>
    <w:rsid w:val="00A06AC4"/>
    <w:rsid w:val="00A0738C"/>
    <w:rsid w:val="00A07614"/>
    <w:rsid w:val="00A103EF"/>
    <w:rsid w:val="00A106BC"/>
    <w:rsid w:val="00A11B8E"/>
    <w:rsid w:val="00A11CCE"/>
    <w:rsid w:val="00A128FB"/>
    <w:rsid w:val="00A12B1F"/>
    <w:rsid w:val="00A133AC"/>
    <w:rsid w:val="00A13C20"/>
    <w:rsid w:val="00A14D18"/>
    <w:rsid w:val="00A16782"/>
    <w:rsid w:val="00A16FA6"/>
    <w:rsid w:val="00A2473D"/>
    <w:rsid w:val="00A250B8"/>
    <w:rsid w:val="00A260FE"/>
    <w:rsid w:val="00A311F8"/>
    <w:rsid w:val="00A32D9A"/>
    <w:rsid w:val="00A35937"/>
    <w:rsid w:val="00A378C6"/>
    <w:rsid w:val="00A407FB"/>
    <w:rsid w:val="00A445BC"/>
    <w:rsid w:val="00A46BED"/>
    <w:rsid w:val="00A47FA4"/>
    <w:rsid w:val="00A505B9"/>
    <w:rsid w:val="00A54B51"/>
    <w:rsid w:val="00A55EE7"/>
    <w:rsid w:val="00A5609C"/>
    <w:rsid w:val="00A56522"/>
    <w:rsid w:val="00A57112"/>
    <w:rsid w:val="00A57239"/>
    <w:rsid w:val="00A57DF2"/>
    <w:rsid w:val="00A62A34"/>
    <w:rsid w:val="00A641E0"/>
    <w:rsid w:val="00A642CB"/>
    <w:rsid w:val="00A65396"/>
    <w:rsid w:val="00A65FC9"/>
    <w:rsid w:val="00A66574"/>
    <w:rsid w:val="00A70C27"/>
    <w:rsid w:val="00A711EE"/>
    <w:rsid w:val="00A71F8C"/>
    <w:rsid w:val="00A73258"/>
    <w:rsid w:val="00A738E0"/>
    <w:rsid w:val="00A74099"/>
    <w:rsid w:val="00A74635"/>
    <w:rsid w:val="00A7472E"/>
    <w:rsid w:val="00A77077"/>
    <w:rsid w:val="00A80489"/>
    <w:rsid w:val="00A826DE"/>
    <w:rsid w:val="00A91AAB"/>
    <w:rsid w:val="00A92A08"/>
    <w:rsid w:val="00A931BF"/>
    <w:rsid w:val="00A93938"/>
    <w:rsid w:val="00A942EC"/>
    <w:rsid w:val="00A94861"/>
    <w:rsid w:val="00A96734"/>
    <w:rsid w:val="00AA060E"/>
    <w:rsid w:val="00AA1A84"/>
    <w:rsid w:val="00AA262A"/>
    <w:rsid w:val="00AA2F99"/>
    <w:rsid w:val="00AA3DAC"/>
    <w:rsid w:val="00AA42DA"/>
    <w:rsid w:val="00AA4538"/>
    <w:rsid w:val="00AA59B3"/>
    <w:rsid w:val="00AA694A"/>
    <w:rsid w:val="00AA771F"/>
    <w:rsid w:val="00AB0731"/>
    <w:rsid w:val="00AB165C"/>
    <w:rsid w:val="00AB1EBA"/>
    <w:rsid w:val="00AB3999"/>
    <w:rsid w:val="00AB7F92"/>
    <w:rsid w:val="00AC2C9D"/>
    <w:rsid w:val="00AC331C"/>
    <w:rsid w:val="00AC4335"/>
    <w:rsid w:val="00AC4EFB"/>
    <w:rsid w:val="00AC5EB7"/>
    <w:rsid w:val="00AC601A"/>
    <w:rsid w:val="00AD00BB"/>
    <w:rsid w:val="00AD20CE"/>
    <w:rsid w:val="00AD3751"/>
    <w:rsid w:val="00AD614B"/>
    <w:rsid w:val="00AE14CF"/>
    <w:rsid w:val="00AE1A7D"/>
    <w:rsid w:val="00AE1C88"/>
    <w:rsid w:val="00AE3A9B"/>
    <w:rsid w:val="00AE40ED"/>
    <w:rsid w:val="00AE7F4F"/>
    <w:rsid w:val="00AF0F4E"/>
    <w:rsid w:val="00AF1386"/>
    <w:rsid w:val="00AF1707"/>
    <w:rsid w:val="00AF2D9D"/>
    <w:rsid w:val="00AF4493"/>
    <w:rsid w:val="00B00361"/>
    <w:rsid w:val="00B005B4"/>
    <w:rsid w:val="00B008AD"/>
    <w:rsid w:val="00B00B71"/>
    <w:rsid w:val="00B01545"/>
    <w:rsid w:val="00B01D96"/>
    <w:rsid w:val="00B0360A"/>
    <w:rsid w:val="00B04658"/>
    <w:rsid w:val="00B04B53"/>
    <w:rsid w:val="00B061C0"/>
    <w:rsid w:val="00B06F91"/>
    <w:rsid w:val="00B15B5D"/>
    <w:rsid w:val="00B161E1"/>
    <w:rsid w:val="00B227CB"/>
    <w:rsid w:val="00B241A5"/>
    <w:rsid w:val="00B300DB"/>
    <w:rsid w:val="00B320F1"/>
    <w:rsid w:val="00B32347"/>
    <w:rsid w:val="00B432CA"/>
    <w:rsid w:val="00B43F66"/>
    <w:rsid w:val="00B44938"/>
    <w:rsid w:val="00B462C9"/>
    <w:rsid w:val="00B4632B"/>
    <w:rsid w:val="00B50890"/>
    <w:rsid w:val="00B5200F"/>
    <w:rsid w:val="00B52037"/>
    <w:rsid w:val="00B524A5"/>
    <w:rsid w:val="00B5310A"/>
    <w:rsid w:val="00B53C3A"/>
    <w:rsid w:val="00B56AD8"/>
    <w:rsid w:val="00B577CB"/>
    <w:rsid w:val="00B57FA6"/>
    <w:rsid w:val="00B60B8D"/>
    <w:rsid w:val="00B61A70"/>
    <w:rsid w:val="00B62893"/>
    <w:rsid w:val="00B62E1C"/>
    <w:rsid w:val="00B63D57"/>
    <w:rsid w:val="00B6448A"/>
    <w:rsid w:val="00B66D0A"/>
    <w:rsid w:val="00B71601"/>
    <w:rsid w:val="00B72A1D"/>
    <w:rsid w:val="00B758B1"/>
    <w:rsid w:val="00B76A62"/>
    <w:rsid w:val="00B81C68"/>
    <w:rsid w:val="00B82E03"/>
    <w:rsid w:val="00B87DBD"/>
    <w:rsid w:val="00B90449"/>
    <w:rsid w:val="00B952A8"/>
    <w:rsid w:val="00B954B7"/>
    <w:rsid w:val="00BA00E6"/>
    <w:rsid w:val="00BA04FD"/>
    <w:rsid w:val="00BA0ECB"/>
    <w:rsid w:val="00BA2503"/>
    <w:rsid w:val="00BA31E5"/>
    <w:rsid w:val="00BA3FD1"/>
    <w:rsid w:val="00BA4CFD"/>
    <w:rsid w:val="00BA5018"/>
    <w:rsid w:val="00BA5905"/>
    <w:rsid w:val="00BB0308"/>
    <w:rsid w:val="00BB0E70"/>
    <w:rsid w:val="00BB1824"/>
    <w:rsid w:val="00BB2278"/>
    <w:rsid w:val="00BB3651"/>
    <w:rsid w:val="00BB3911"/>
    <w:rsid w:val="00BB3A5D"/>
    <w:rsid w:val="00BB3FA8"/>
    <w:rsid w:val="00BB3FCD"/>
    <w:rsid w:val="00BB43B3"/>
    <w:rsid w:val="00BB4E05"/>
    <w:rsid w:val="00BB6817"/>
    <w:rsid w:val="00BB6DA7"/>
    <w:rsid w:val="00BB6FDF"/>
    <w:rsid w:val="00BB7B89"/>
    <w:rsid w:val="00BB7D33"/>
    <w:rsid w:val="00BC1999"/>
    <w:rsid w:val="00BC2212"/>
    <w:rsid w:val="00BC2B28"/>
    <w:rsid w:val="00BC6097"/>
    <w:rsid w:val="00BC612D"/>
    <w:rsid w:val="00BC7562"/>
    <w:rsid w:val="00BD194C"/>
    <w:rsid w:val="00BD2FF1"/>
    <w:rsid w:val="00BD4662"/>
    <w:rsid w:val="00BE0CAA"/>
    <w:rsid w:val="00BE336A"/>
    <w:rsid w:val="00BE35D6"/>
    <w:rsid w:val="00BE5B33"/>
    <w:rsid w:val="00BF08EA"/>
    <w:rsid w:val="00BF0C53"/>
    <w:rsid w:val="00BF2BD4"/>
    <w:rsid w:val="00BF2E97"/>
    <w:rsid w:val="00BF6035"/>
    <w:rsid w:val="00BF646B"/>
    <w:rsid w:val="00C00114"/>
    <w:rsid w:val="00C01D2B"/>
    <w:rsid w:val="00C03023"/>
    <w:rsid w:val="00C051FE"/>
    <w:rsid w:val="00C064DD"/>
    <w:rsid w:val="00C06780"/>
    <w:rsid w:val="00C06A14"/>
    <w:rsid w:val="00C06EDF"/>
    <w:rsid w:val="00C109E9"/>
    <w:rsid w:val="00C11D54"/>
    <w:rsid w:val="00C13B1A"/>
    <w:rsid w:val="00C1461F"/>
    <w:rsid w:val="00C15222"/>
    <w:rsid w:val="00C15A3F"/>
    <w:rsid w:val="00C15B68"/>
    <w:rsid w:val="00C16D68"/>
    <w:rsid w:val="00C170BB"/>
    <w:rsid w:val="00C214D0"/>
    <w:rsid w:val="00C24F9A"/>
    <w:rsid w:val="00C250B1"/>
    <w:rsid w:val="00C25140"/>
    <w:rsid w:val="00C25BA9"/>
    <w:rsid w:val="00C25EDD"/>
    <w:rsid w:val="00C26B70"/>
    <w:rsid w:val="00C2792E"/>
    <w:rsid w:val="00C3148E"/>
    <w:rsid w:val="00C3189C"/>
    <w:rsid w:val="00C32538"/>
    <w:rsid w:val="00C34A66"/>
    <w:rsid w:val="00C363E0"/>
    <w:rsid w:val="00C36DB1"/>
    <w:rsid w:val="00C429AE"/>
    <w:rsid w:val="00C42D04"/>
    <w:rsid w:val="00C440EB"/>
    <w:rsid w:val="00C46279"/>
    <w:rsid w:val="00C467C8"/>
    <w:rsid w:val="00C47193"/>
    <w:rsid w:val="00C47CB4"/>
    <w:rsid w:val="00C5008C"/>
    <w:rsid w:val="00C50350"/>
    <w:rsid w:val="00C51495"/>
    <w:rsid w:val="00C5215E"/>
    <w:rsid w:val="00C53065"/>
    <w:rsid w:val="00C536ED"/>
    <w:rsid w:val="00C557C1"/>
    <w:rsid w:val="00C6111B"/>
    <w:rsid w:val="00C611AB"/>
    <w:rsid w:val="00C63967"/>
    <w:rsid w:val="00C658BB"/>
    <w:rsid w:val="00C67A4D"/>
    <w:rsid w:val="00C67D71"/>
    <w:rsid w:val="00C71F18"/>
    <w:rsid w:val="00C7219D"/>
    <w:rsid w:val="00C73A5A"/>
    <w:rsid w:val="00C7468E"/>
    <w:rsid w:val="00C756D5"/>
    <w:rsid w:val="00C7698B"/>
    <w:rsid w:val="00C76B09"/>
    <w:rsid w:val="00C76E04"/>
    <w:rsid w:val="00C805C1"/>
    <w:rsid w:val="00C82290"/>
    <w:rsid w:val="00C82291"/>
    <w:rsid w:val="00C82C93"/>
    <w:rsid w:val="00C8449B"/>
    <w:rsid w:val="00C84FC7"/>
    <w:rsid w:val="00C9277E"/>
    <w:rsid w:val="00C94C01"/>
    <w:rsid w:val="00C95D64"/>
    <w:rsid w:val="00C960EA"/>
    <w:rsid w:val="00C961DB"/>
    <w:rsid w:val="00C97044"/>
    <w:rsid w:val="00C9794A"/>
    <w:rsid w:val="00CA0068"/>
    <w:rsid w:val="00CA00A1"/>
    <w:rsid w:val="00CA4268"/>
    <w:rsid w:val="00CA5581"/>
    <w:rsid w:val="00CA570B"/>
    <w:rsid w:val="00CA6407"/>
    <w:rsid w:val="00CA695E"/>
    <w:rsid w:val="00CA6FBA"/>
    <w:rsid w:val="00CB1772"/>
    <w:rsid w:val="00CB2247"/>
    <w:rsid w:val="00CB6434"/>
    <w:rsid w:val="00CB6929"/>
    <w:rsid w:val="00CB6C55"/>
    <w:rsid w:val="00CC0079"/>
    <w:rsid w:val="00CC037F"/>
    <w:rsid w:val="00CC3044"/>
    <w:rsid w:val="00CC59E7"/>
    <w:rsid w:val="00CC5D9F"/>
    <w:rsid w:val="00CC6243"/>
    <w:rsid w:val="00CD0723"/>
    <w:rsid w:val="00CD1456"/>
    <w:rsid w:val="00CD4044"/>
    <w:rsid w:val="00CD5489"/>
    <w:rsid w:val="00CD7030"/>
    <w:rsid w:val="00CE27D8"/>
    <w:rsid w:val="00CE2F25"/>
    <w:rsid w:val="00CE4F57"/>
    <w:rsid w:val="00CE571E"/>
    <w:rsid w:val="00CF035A"/>
    <w:rsid w:val="00CF0987"/>
    <w:rsid w:val="00CF0A97"/>
    <w:rsid w:val="00CF19C1"/>
    <w:rsid w:val="00CF253A"/>
    <w:rsid w:val="00CF3342"/>
    <w:rsid w:val="00CF4F02"/>
    <w:rsid w:val="00CF5F35"/>
    <w:rsid w:val="00CF6DAA"/>
    <w:rsid w:val="00D001BF"/>
    <w:rsid w:val="00D0052A"/>
    <w:rsid w:val="00D00BF5"/>
    <w:rsid w:val="00D02F73"/>
    <w:rsid w:val="00D03C6A"/>
    <w:rsid w:val="00D05C77"/>
    <w:rsid w:val="00D078FC"/>
    <w:rsid w:val="00D07AFF"/>
    <w:rsid w:val="00D10125"/>
    <w:rsid w:val="00D1143E"/>
    <w:rsid w:val="00D12338"/>
    <w:rsid w:val="00D13045"/>
    <w:rsid w:val="00D135E5"/>
    <w:rsid w:val="00D13EBC"/>
    <w:rsid w:val="00D15313"/>
    <w:rsid w:val="00D15A06"/>
    <w:rsid w:val="00D17121"/>
    <w:rsid w:val="00D17E1A"/>
    <w:rsid w:val="00D2359A"/>
    <w:rsid w:val="00D2542F"/>
    <w:rsid w:val="00D25918"/>
    <w:rsid w:val="00D25A47"/>
    <w:rsid w:val="00D273FB"/>
    <w:rsid w:val="00D27A02"/>
    <w:rsid w:val="00D34FA5"/>
    <w:rsid w:val="00D364A2"/>
    <w:rsid w:val="00D36902"/>
    <w:rsid w:val="00D37FE2"/>
    <w:rsid w:val="00D418D3"/>
    <w:rsid w:val="00D42302"/>
    <w:rsid w:val="00D44080"/>
    <w:rsid w:val="00D4468E"/>
    <w:rsid w:val="00D45148"/>
    <w:rsid w:val="00D4720D"/>
    <w:rsid w:val="00D50860"/>
    <w:rsid w:val="00D50A0A"/>
    <w:rsid w:val="00D51615"/>
    <w:rsid w:val="00D542B5"/>
    <w:rsid w:val="00D602AA"/>
    <w:rsid w:val="00D60ACA"/>
    <w:rsid w:val="00D64A99"/>
    <w:rsid w:val="00D65763"/>
    <w:rsid w:val="00D65DE7"/>
    <w:rsid w:val="00D675E2"/>
    <w:rsid w:val="00D7086E"/>
    <w:rsid w:val="00D70933"/>
    <w:rsid w:val="00D719CE"/>
    <w:rsid w:val="00D7776C"/>
    <w:rsid w:val="00D81A41"/>
    <w:rsid w:val="00D82708"/>
    <w:rsid w:val="00D83ABC"/>
    <w:rsid w:val="00D84687"/>
    <w:rsid w:val="00D847FB"/>
    <w:rsid w:val="00D85932"/>
    <w:rsid w:val="00D85C49"/>
    <w:rsid w:val="00D87913"/>
    <w:rsid w:val="00D9149B"/>
    <w:rsid w:val="00D92F29"/>
    <w:rsid w:val="00D945FD"/>
    <w:rsid w:val="00D970A7"/>
    <w:rsid w:val="00DA012F"/>
    <w:rsid w:val="00DA6BF5"/>
    <w:rsid w:val="00DA70C9"/>
    <w:rsid w:val="00DB14CC"/>
    <w:rsid w:val="00DB1C6E"/>
    <w:rsid w:val="00DB35A5"/>
    <w:rsid w:val="00DB3ACD"/>
    <w:rsid w:val="00DB7D4D"/>
    <w:rsid w:val="00DC6173"/>
    <w:rsid w:val="00DC6DD3"/>
    <w:rsid w:val="00DC779E"/>
    <w:rsid w:val="00DC7E51"/>
    <w:rsid w:val="00DD01A1"/>
    <w:rsid w:val="00DD29CC"/>
    <w:rsid w:val="00DD4778"/>
    <w:rsid w:val="00DE258F"/>
    <w:rsid w:val="00DE33F4"/>
    <w:rsid w:val="00DE349D"/>
    <w:rsid w:val="00DE4BF6"/>
    <w:rsid w:val="00DE5680"/>
    <w:rsid w:val="00DF264F"/>
    <w:rsid w:val="00DF26F8"/>
    <w:rsid w:val="00E0067F"/>
    <w:rsid w:val="00E019E0"/>
    <w:rsid w:val="00E025F0"/>
    <w:rsid w:val="00E02BCB"/>
    <w:rsid w:val="00E0358C"/>
    <w:rsid w:val="00E03B76"/>
    <w:rsid w:val="00E051A0"/>
    <w:rsid w:val="00E051FF"/>
    <w:rsid w:val="00E068B7"/>
    <w:rsid w:val="00E076BA"/>
    <w:rsid w:val="00E139AB"/>
    <w:rsid w:val="00E13C27"/>
    <w:rsid w:val="00E143B3"/>
    <w:rsid w:val="00E20742"/>
    <w:rsid w:val="00E24121"/>
    <w:rsid w:val="00E24762"/>
    <w:rsid w:val="00E26E19"/>
    <w:rsid w:val="00E277A8"/>
    <w:rsid w:val="00E27A73"/>
    <w:rsid w:val="00E300DD"/>
    <w:rsid w:val="00E30B9B"/>
    <w:rsid w:val="00E34F9F"/>
    <w:rsid w:val="00E35941"/>
    <w:rsid w:val="00E35F07"/>
    <w:rsid w:val="00E40E2D"/>
    <w:rsid w:val="00E42F88"/>
    <w:rsid w:val="00E44102"/>
    <w:rsid w:val="00E46999"/>
    <w:rsid w:val="00E46B44"/>
    <w:rsid w:val="00E479E2"/>
    <w:rsid w:val="00E504BB"/>
    <w:rsid w:val="00E546E0"/>
    <w:rsid w:val="00E54C91"/>
    <w:rsid w:val="00E557D6"/>
    <w:rsid w:val="00E55AA1"/>
    <w:rsid w:val="00E560B0"/>
    <w:rsid w:val="00E614B3"/>
    <w:rsid w:val="00E62196"/>
    <w:rsid w:val="00E62F41"/>
    <w:rsid w:val="00E63AA8"/>
    <w:rsid w:val="00E63F2D"/>
    <w:rsid w:val="00E64E56"/>
    <w:rsid w:val="00E6614C"/>
    <w:rsid w:val="00E66CF6"/>
    <w:rsid w:val="00E66F35"/>
    <w:rsid w:val="00E703FA"/>
    <w:rsid w:val="00E70B84"/>
    <w:rsid w:val="00E72CA3"/>
    <w:rsid w:val="00E84D1C"/>
    <w:rsid w:val="00E84D85"/>
    <w:rsid w:val="00E84F53"/>
    <w:rsid w:val="00E85004"/>
    <w:rsid w:val="00E8616A"/>
    <w:rsid w:val="00E87161"/>
    <w:rsid w:val="00E87970"/>
    <w:rsid w:val="00E914DA"/>
    <w:rsid w:val="00E922EF"/>
    <w:rsid w:val="00E92F70"/>
    <w:rsid w:val="00E942CC"/>
    <w:rsid w:val="00E95713"/>
    <w:rsid w:val="00E96487"/>
    <w:rsid w:val="00EA0B17"/>
    <w:rsid w:val="00EA0B45"/>
    <w:rsid w:val="00EA0D15"/>
    <w:rsid w:val="00EA1009"/>
    <w:rsid w:val="00EA315A"/>
    <w:rsid w:val="00EA36BC"/>
    <w:rsid w:val="00EA4892"/>
    <w:rsid w:val="00EA6D3D"/>
    <w:rsid w:val="00EA7A26"/>
    <w:rsid w:val="00EB0989"/>
    <w:rsid w:val="00EB12A6"/>
    <w:rsid w:val="00EB382E"/>
    <w:rsid w:val="00EB5539"/>
    <w:rsid w:val="00EC0F8E"/>
    <w:rsid w:val="00EC1496"/>
    <w:rsid w:val="00EC2252"/>
    <w:rsid w:val="00EC2BAF"/>
    <w:rsid w:val="00EC5DC4"/>
    <w:rsid w:val="00EC722C"/>
    <w:rsid w:val="00ED34BA"/>
    <w:rsid w:val="00ED4BB7"/>
    <w:rsid w:val="00ED54DC"/>
    <w:rsid w:val="00ED6B08"/>
    <w:rsid w:val="00ED6E26"/>
    <w:rsid w:val="00ED7AA1"/>
    <w:rsid w:val="00EE2A06"/>
    <w:rsid w:val="00EE30B6"/>
    <w:rsid w:val="00EE59B1"/>
    <w:rsid w:val="00EE729C"/>
    <w:rsid w:val="00EF0FF2"/>
    <w:rsid w:val="00EF1C36"/>
    <w:rsid w:val="00EF2D2D"/>
    <w:rsid w:val="00EF59DF"/>
    <w:rsid w:val="00EF5D08"/>
    <w:rsid w:val="00EF6E72"/>
    <w:rsid w:val="00EF79B2"/>
    <w:rsid w:val="00F0116B"/>
    <w:rsid w:val="00F022EF"/>
    <w:rsid w:val="00F02969"/>
    <w:rsid w:val="00F031EE"/>
    <w:rsid w:val="00F05E96"/>
    <w:rsid w:val="00F067FC"/>
    <w:rsid w:val="00F07B09"/>
    <w:rsid w:val="00F11779"/>
    <w:rsid w:val="00F12B0B"/>
    <w:rsid w:val="00F148D0"/>
    <w:rsid w:val="00F237C4"/>
    <w:rsid w:val="00F30640"/>
    <w:rsid w:val="00F33ADC"/>
    <w:rsid w:val="00F343F1"/>
    <w:rsid w:val="00F347F2"/>
    <w:rsid w:val="00F3586B"/>
    <w:rsid w:val="00F36E88"/>
    <w:rsid w:val="00F37837"/>
    <w:rsid w:val="00F37C84"/>
    <w:rsid w:val="00F41C21"/>
    <w:rsid w:val="00F426AD"/>
    <w:rsid w:val="00F43B75"/>
    <w:rsid w:val="00F440C0"/>
    <w:rsid w:val="00F442C8"/>
    <w:rsid w:val="00F45464"/>
    <w:rsid w:val="00F457EA"/>
    <w:rsid w:val="00F50DFC"/>
    <w:rsid w:val="00F52B70"/>
    <w:rsid w:val="00F52D3E"/>
    <w:rsid w:val="00F53D8F"/>
    <w:rsid w:val="00F53F19"/>
    <w:rsid w:val="00F6074B"/>
    <w:rsid w:val="00F6088C"/>
    <w:rsid w:val="00F629D4"/>
    <w:rsid w:val="00F64041"/>
    <w:rsid w:val="00F65428"/>
    <w:rsid w:val="00F655C8"/>
    <w:rsid w:val="00F65C79"/>
    <w:rsid w:val="00F66055"/>
    <w:rsid w:val="00F66E28"/>
    <w:rsid w:val="00F71918"/>
    <w:rsid w:val="00F72BD4"/>
    <w:rsid w:val="00F73042"/>
    <w:rsid w:val="00F733C1"/>
    <w:rsid w:val="00F73B74"/>
    <w:rsid w:val="00F74244"/>
    <w:rsid w:val="00F74CE2"/>
    <w:rsid w:val="00F75651"/>
    <w:rsid w:val="00F75BDB"/>
    <w:rsid w:val="00F760B5"/>
    <w:rsid w:val="00F767C5"/>
    <w:rsid w:val="00F772CB"/>
    <w:rsid w:val="00F80063"/>
    <w:rsid w:val="00F80671"/>
    <w:rsid w:val="00F82213"/>
    <w:rsid w:val="00F8553C"/>
    <w:rsid w:val="00F927B8"/>
    <w:rsid w:val="00F95799"/>
    <w:rsid w:val="00F96586"/>
    <w:rsid w:val="00F97F0C"/>
    <w:rsid w:val="00FA063F"/>
    <w:rsid w:val="00FA188B"/>
    <w:rsid w:val="00FA25CF"/>
    <w:rsid w:val="00FA440F"/>
    <w:rsid w:val="00FA6B2A"/>
    <w:rsid w:val="00FA75F4"/>
    <w:rsid w:val="00FB79E8"/>
    <w:rsid w:val="00FC1E3B"/>
    <w:rsid w:val="00FC1F83"/>
    <w:rsid w:val="00FC4301"/>
    <w:rsid w:val="00FC5FFD"/>
    <w:rsid w:val="00FD0460"/>
    <w:rsid w:val="00FD1271"/>
    <w:rsid w:val="00FD130F"/>
    <w:rsid w:val="00FD3B3C"/>
    <w:rsid w:val="00FD6353"/>
    <w:rsid w:val="00FE0C02"/>
    <w:rsid w:val="00FE10EA"/>
    <w:rsid w:val="00FE5AE0"/>
    <w:rsid w:val="00FE5FDF"/>
    <w:rsid w:val="00FE6F50"/>
    <w:rsid w:val="00FE7331"/>
    <w:rsid w:val="00FF098B"/>
    <w:rsid w:val="00FF1B42"/>
    <w:rsid w:val="00FF2CD0"/>
    <w:rsid w:val="00FF4FB6"/>
    <w:rsid w:val="00FF6062"/>
    <w:rsid w:val="00FF7A40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51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37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F4D16"/>
    <w:pPr>
      <w:ind w:left="720"/>
      <w:contextualSpacing/>
    </w:pPr>
  </w:style>
  <w:style w:type="paragraph" w:styleId="NormalWeb">
    <w:name w:val="Normal (Web)"/>
    <w:basedOn w:val="Normal"/>
    <w:uiPriority w:val="99"/>
    <w:rsid w:val="005F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4D16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4D16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4D16"/>
    <w:rPr>
      <w:vertAlign w:val="superscript"/>
    </w:rPr>
  </w:style>
  <w:style w:type="paragraph" w:customStyle="1" w:styleId="Normal2">
    <w:name w:val="Normal+2"/>
    <w:basedOn w:val="Normal"/>
    <w:next w:val="Normal"/>
    <w:uiPriority w:val="99"/>
    <w:rsid w:val="005F4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Heading6">
    <w:name w:val="Heading 6"/>
    <w:basedOn w:val="Normal"/>
    <w:next w:val="Normal"/>
    <w:uiPriority w:val="99"/>
    <w:rsid w:val="005F4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370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23703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3237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70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237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Bal">
    <w:name w:val="TOC Heading"/>
    <w:basedOn w:val="Balk1"/>
    <w:next w:val="Normal"/>
    <w:uiPriority w:val="39"/>
    <w:qFormat/>
    <w:rsid w:val="00323703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323703"/>
    <w:pPr>
      <w:spacing w:after="100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23703"/>
    <w:pPr>
      <w:spacing w:after="100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23703"/>
    <w:pPr>
      <w:spacing w:after="100"/>
      <w:ind w:left="440"/>
    </w:pPr>
    <w:rPr>
      <w:rFonts w:eastAsia="Times New Roman"/>
    </w:rPr>
  </w:style>
  <w:style w:type="character" w:styleId="Kpr">
    <w:name w:val="Hyperlink"/>
    <w:basedOn w:val="VarsaylanParagrafYazTipi"/>
    <w:uiPriority w:val="99"/>
    <w:unhideWhenUsed/>
    <w:rsid w:val="00323703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2B2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2A60"/>
  </w:style>
  <w:style w:type="character" w:styleId="AklamaBavurusu">
    <w:name w:val="annotation reference"/>
    <w:basedOn w:val="VarsaylanParagrafYazTipi"/>
    <w:uiPriority w:val="99"/>
    <w:semiHidden/>
    <w:unhideWhenUsed/>
    <w:rsid w:val="00E942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42C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42CC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42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42CC"/>
    <w:rPr>
      <w:b/>
      <w:bCs/>
    </w:rPr>
  </w:style>
  <w:style w:type="paragraph" w:customStyle="1" w:styleId="Default">
    <w:name w:val="Default"/>
    <w:rsid w:val="005C1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B06F91"/>
  </w:style>
  <w:style w:type="character" w:styleId="Gl">
    <w:name w:val="Strong"/>
    <w:basedOn w:val="VarsaylanParagrafYazTipi"/>
    <w:uiPriority w:val="22"/>
    <w:qFormat/>
    <w:rsid w:val="00C25EDD"/>
    <w:rPr>
      <w:b/>
      <w:bCs/>
    </w:rPr>
  </w:style>
  <w:style w:type="paragraph" w:customStyle="1" w:styleId="ListeParagraf1">
    <w:name w:val="Liste Paragraf1"/>
    <w:basedOn w:val="Normal"/>
    <w:qFormat/>
    <w:rsid w:val="00E8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ksisozluk.com/show.asp?t=say%c4%b1sal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eksisozluk.com/show.asp?t=kay%c4%b1t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sisozluk.com/show.asp?t=sicil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eksisozluk.com/show.asp?t=kadastro" TargetMode="External"/><Relationship Id="rId19" Type="http://schemas.openxmlformats.org/officeDocument/2006/relationships/header" Target="header3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eksisozluk.com/show.asp?t=tapu" TargetMode="External"/><Relationship Id="rId14" Type="http://schemas.openxmlformats.org/officeDocument/2006/relationships/hyperlink" Target="http://www.eksisozluk.com/show.asp?t=topoloji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26A6F-A027-47B6-9353-BEBFE96F4811}"/>
</file>

<file path=customXml/itemProps2.xml><?xml version="1.0" encoding="utf-8"?>
<ds:datastoreItem xmlns:ds="http://schemas.openxmlformats.org/officeDocument/2006/customXml" ds:itemID="{F7A93B77-AA97-4F21-BDE9-540A2DA7F09B}"/>
</file>

<file path=customXml/itemProps3.xml><?xml version="1.0" encoding="utf-8"?>
<ds:datastoreItem xmlns:ds="http://schemas.openxmlformats.org/officeDocument/2006/customXml" ds:itemID="{375EF571-7C96-4B18-956F-5C2D2A7F476F}"/>
</file>

<file path=customXml/itemProps4.xml><?xml version="1.0" encoding="utf-8"?>
<ds:datastoreItem xmlns:ds="http://schemas.openxmlformats.org/officeDocument/2006/customXml" ds:itemID="{D20F9126-A089-4717-8932-5C83273F0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29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41599</CharactersWithSpaces>
  <SharedDoc>false</SharedDoc>
  <HLinks>
    <vt:vector size="84" baseType="variant"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_Toc231790954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_Toc231790953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_Toc231790952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_Toc231790951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_Toc231790950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_Toc231790949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_Toc231790948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_Toc231790947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_Toc231790946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_Toc231790945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_Toc231790944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_Toc231790943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_Toc231790942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_Toc231790941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Dairesi</dc:creator>
  <cp:lastModifiedBy>ÇİĞDEM</cp:lastModifiedBy>
  <cp:revision>15</cp:revision>
  <cp:lastPrinted>2011-10-14T15:35:00Z</cp:lastPrinted>
  <dcterms:created xsi:type="dcterms:W3CDTF">2011-12-14T09:16:00Z</dcterms:created>
  <dcterms:modified xsi:type="dcterms:W3CDTF">2012-01-09T15:35:00Z</dcterms:modified>
</cp:coreProperties>
</file>