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AF" w:rsidRPr="00DD4B76" w:rsidRDefault="003974AF" w:rsidP="003974AF">
      <w:pPr>
        <w:jc w:val="center"/>
        <w:outlineLvl w:val="1"/>
        <w:rPr>
          <w:rFonts w:asciiTheme="minorHAnsi" w:hAnsiTheme="minorHAnsi" w:cstheme="minorHAnsi"/>
        </w:rPr>
      </w:pPr>
      <w:r w:rsidRPr="00DD4B76">
        <w:rPr>
          <w:rFonts w:asciiTheme="minorHAnsi" w:hAnsiTheme="minorHAnsi" w:cstheme="minorHAnsi"/>
        </w:rPr>
        <w:t>TASLAK MESLEK STANDARDI GÖRÜŞ VE DEĞERLENDİRME FORMU</w:t>
      </w:r>
    </w:p>
    <w:p w:rsidR="003974AF" w:rsidRPr="00DD4B76" w:rsidRDefault="003974AF" w:rsidP="003974AF">
      <w:pPr>
        <w:jc w:val="both"/>
        <w:outlineLvl w:val="1"/>
        <w:rPr>
          <w:rFonts w:asciiTheme="minorHAnsi" w:hAnsiTheme="minorHAnsi" w:cstheme="minorHAnsi"/>
          <w:b/>
        </w:rPr>
      </w:pPr>
      <w:r w:rsidRPr="00DD4B76">
        <w:rPr>
          <w:rFonts w:asciiTheme="minorHAnsi" w:hAnsiTheme="minorHAnsi" w:cstheme="minorHAns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542"/>
        <w:gridCol w:w="2404"/>
        <w:gridCol w:w="1510"/>
        <w:gridCol w:w="3711"/>
        <w:gridCol w:w="2152"/>
      </w:tblGrid>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Meslek Standardı ve Seviyesi:</w:t>
            </w:r>
          </w:p>
        </w:tc>
        <w:tc>
          <w:tcPr>
            <w:tcW w:w="7373" w:type="dxa"/>
            <w:gridSpan w:val="3"/>
            <w:vAlign w:val="center"/>
          </w:tcPr>
          <w:p w:rsidR="003974AF" w:rsidRPr="00DD4B76" w:rsidRDefault="00745225" w:rsidP="004F25B5">
            <w:pPr>
              <w:rPr>
                <w:rFonts w:asciiTheme="minorHAnsi" w:hAnsiTheme="minorHAnsi" w:cstheme="minorHAnsi"/>
              </w:rPr>
            </w:pPr>
            <w:r>
              <w:rPr>
                <w:rFonts w:asciiTheme="minorHAnsi" w:hAnsiTheme="minorHAnsi" w:cstheme="minorHAnsi"/>
              </w:rPr>
              <w:t xml:space="preserve">Metal </w:t>
            </w:r>
            <w:r w:rsidR="000F336C">
              <w:rPr>
                <w:rFonts w:asciiTheme="minorHAnsi" w:hAnsiTheme="minorHAnsi" w:cstheme="minorHAnsi"/>
              </w:rPr>
              <w:t xml:space="preserve">Levha İşlemeci </w:t>
            </w:r>
            <w:r>
              <w:rPr>
                <w:rFonts w:asciiTheme="minorHAnsi" w:hAnsiTheme="minorHAnsi" w:cstheme="minorHAnsi"/>
              </w:rPr>
              <w:t xml:space="preserve">Seviye 3 </w:t>
            </w: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 xml:space="preserve">Son Görüş Verme </w:t>
            </w:r>
            <w:proofErr w:type="gramStart"/>
            <w:r w:rsidRPr="00DD4B76">
              <w:rPr>
                <w:rFonts w:asciiTheme="minorHAnsi" w:hAnsiTheme="minorHAnsi" w:cstheme="minorHAnsi"/>
              </w:rPr>
              <w:t>Tarihi :</w:t>
            </w:r>
            <w:proofErr w:type="gramEnd"/>
            <w:r w:rsidRPr="00DD4B76">
              <w:rPr>
                <w:rFonts w:asciiTheme="minorHAnsi" w:hAnsiTheme="minorHAnsi" w:cstheme="minorHAnsi"/>
              </w:rPr>
              <w:t xml:space="preserve">  </w:t>
            </w:r>
          </w:p>
        </w:tc>
        <w:tc>
          <w:tcPr>
            <w:tcW w:w="7373" w:type="dxa"/>
            <w:gridSpan w:val="3"/>
            <w:vAlign w:val="center"/>
          </w:tcPr>
          <w:p w:rsidR="003974AF" w:rsidRPr="00DD4B76" w:rsidRDefault="004F25B5">
            <w:pPr>
              <w:rPr>
                <w:rFonts w:asciiTheme="minorHAnsi" w:hAnsiTheme="minorHAnsi" w:cstheme="minorHAnsi"/>
                <w:b/>
              </w:rPr>
            </w:pPr>
            <w:proofErr w:type="gramStart"/>
            <w:r>
              <w:rPr>
                <w:rFonts w:asciiTheme="minorHAnsi" w:hAnsiTheme="minorHAnsi" w:cstheme="minorHAnsi"/>
                <w:b/>
              </w:rPr>
              <w:t>06/02/2012</w:t>
            </w:r>
            <w:proofErr w:type="gramEnd"/>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Görüş Bildiren Kuruluş/Kişi/Unvanı:</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E-posta:</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Telefon:</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Faks:</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1657"/>
          <w:jc w:val="center"/>
        </w:trPr>
        <w:tc>
          <w:tcPr>
            <w:tcW w:w="13331" w:type="dxa"/>
            <w:gridSpan w:val="6"/>
          </w:tcPr>
          <w:p w:rsidR="003974AF" w:rsidRPr="00DD4B76" w:rsidRDefault="003974AF" w:rsidP="0068453D">
            <w:pPr>
              <w:spacing w:before="120"/>
              <w:jc w:val="both"/>
              <w:rPr>
                <w:rFonts w:asciiTheme="minorHAnsi" w:hAnsiTheme="minorHAnsi" w:cstheme="minorHAnsi"/>
              </w:rPr>
            </w:pPr>
            <w:r w:rsidRPr="00DD4B76">
              <w:rPr>
                <w:rFonts w:asciiTheme="minorHAnsi" w:hAnsiTheme="minorHAnsi" w:cstheme="minorHAnsi"/>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284EA2" w:rsidRDefault="00284EA2" w:rsidP="00284EA2">
            <w:pPr>
              <w:jc w:val="both"/>
              <w:rPr>
                <w:rFonts w:asciiTheme="minorHAnsi" w:hAnsiTheme="minorHAnsi" w:cstheme="minorHAnsi"/>
              </w:rPr>
            </w:pPr>
          </w:p>
          <w:p w:rsidR="003974AF" w:rsidRPr="00DD4B76" w:rsidRDefault="00284EA2" w:rsidP="00E97698">
            <w:pPr>
              <w:jc w:val="both"/>
              <w:rPr>
                <w:rFonts w:asciiTheme="minorHAnsi" w:hAnsiTheme="minorHAnsi" w:cstheme="minorHAnsi"/>
              </w:rPr>
            </w:pPr>
            <w:r>
              <w:rPr>
                <w:rFonts w:asciiTheme="minorHAnsi" w:hAnsiTheme="minorHAnsi" w:cstheme="minorHAnsi"/>
              </w:rPr>
              <w:t xml:space="preserve">Lütfen formu doldurulduktan sonra </w:t>
            </w:r>
            <w:r w:rsidRPr="00284EA2">
              <w:rPr>
                <w:rFonts w:ascii="Arial" w:hAnsi="Arial" w:cs="Arial"/>
                <w:b/>
                <w:sz w:val="18"/>
                <w:szCs w:val="18"/>
              </w:rPr>
              <w:t xml:space="preserve">Ankara Sanayi Odası 1. Organize Sanayi </w:t>
            </w:r>
            <w:proofErr w:type="gramStart"/>
            <w:r w:rsidRPr="00284EA2">
              <w:rPr>
                <w:rFonts w:ascii="Arial" w:hAnsi="Arial" w:cs="Arial"/>
                <w:b/>
                <w:sz w:val="18"/>
                <w:szCs w:val="18"/>
              </w:rPr>
              <w:t>Bölgesi  Ayaş</w:t>
            </w:r>
            <w:proofErr w:type="gramEnd"/>
            <w:r w:rsidRPr="00284EA2">
              <w:rPr>
                <w:rFonts w:ascii="Arial" w:hAnsi="Arial" w:cs="Arial"/>
                <w:b/>
                <w:sz w:val="18"/>
                <w:szCs w:val="18"/>
              </w:rPr>
              <w:t xml:space="preserve"> Yolu 25. Km. 06935 Ankara</w:t>
            </w:r>
            <w:r w:rsidR="00E97698">
              <w:rPr>
                <w:rFonts w:ascii="Arial" w:hAnsi="Arial" w:cs="Arial"/>
                <w:sz w:val="18"/>
                <w:szCs w:val="18"/>
              </w:rPr>
              <w:t xml:space="preserve"> </w:t>
            </w:r>
            <w:r w:rsidRPr="00524480">
              <w:rPr>
                <w:rFonts w:ascii="Arial" w:hAnsi="Arial" w:cs="Arial"/>
                <w:sz w:val="18"/>
                <w:szCs w:val="18"/>
              </w:rPr>
              <w:t xml:space="preserve"> </w:t>
            </w:r>
            <w:r w:rsidR="00E97698" w:rsidRPr="00524480">
              <w:rPr>
                <w:rFonts w:ascii="Arial" w:hAnsi="Arial" w:cs="Arial"/>
                <w:sz w:val="18"/>
                <w:szCs w:val="18"/>
              </w:rPr>
              <w:t xml:space="preserve">Tel: 0 312 267 00 00   </w:t>
            </w:r>
            <w:r w:rsidR="00E97698">
              <w:rPr>
                <w:rFonts w:ascii="Arial" w:hAnsi="Arial" w:cs="Arial"/>
                <w:sz w:val="18"/>
                <w:szCs w:val="18"/>
              </w:rPr>
              <w:t xml:space="preserve">              </w:t>
            </w:r>
            <w:r w:rsidR="00E97698" w:rsidRPr="00524480">
              <w:rPr>
                <w:rFonts w:ascii="Arial" w:hAnsi="Arial" w:cs="Arial"/>
                <w:sz w:val="18"/>
                <w:szCs w:val="18"/>
              </w:rPr>
              <w:t>Faks: 0 312 267 00 09</w:t>
            </w:r>
            <w:r w:rsidR="00E97698">
              <w:rPr>
                <w:rFonts w:ascii="Arial" w:hAnsi="Arial" w:cs="Arial"/>
                <w:sz w:val="18"/>
                <w:szCs w:val="18"/>
              </w:rPr>
              <w:t xml:space="preserve">    </w:t>
            </w:r>
            <w:r w:rsidR="00E97698">
              <w:rPr>
                <w:rFonts w:ascii="Arial" w:hAnsi="Arial" w:cs="Arial"/>
                <w:sz w:val="18"/>
                <w:szCs w:val="18"/>
              </w:rPr>
              <w:t xml:space="preserve">adresine </w:t>
            </w:r>
            <w:r w:rsidR="003974AF" w:rsidRPr="00DD4B76">
              <w:rPr>
                <w:rFonts w:asciiTheme="minorHAnsi" w:hAnsiTheme="minorHAnsi" w:cstheme="minorHAnsi"/>
              </w:rPr>
              <w:t>gönderiniz.  Görüş ve katkılarınız için teşekkür ederiz.</w:t>
            </w:r>
            <w:r w:rsidR="00E97698">
              <w:rPr>
                <w:rFonts w:asciiTheme="minorHAnsi" w:hAnsiTheme="minorHAnsi" w:cstheme="minorHAnsi"/>
              </w:rPr>
              <w:t xml:space="preserve"> </w:t>
            </w:r>
            <w:hyperlink r:id="rId6" w:history="1">
              <w:r w:rsidR="00E97698" w:rsidRPr="00524480">
                <w:rPr>
                  <w:rStyle w:val="Kpr"/>
                  <w:rFonts w:ascii="Arial" w:hAnsi="Arial" w:cs="Arial"/>
                  <w:sz w:val="18"/>
                  <w:szCs w:val="18"/>
                </w:rPr>
                <w:t>www.metes.org.tr</w:t>
              </w:r>
            </w:hyperlink>
          </w:p>
        </w:tc>
      </w:tr>
      <w:tr w:rsidR="003974AF" w:rsidRPr="00DD4B76" w:rsidTr="0068453D">
        <w:trPr>
          <w:cantSplit/>
          <w:trHeight w:val="375"/>
          <w:tblHeader/>
          <w:jc w:val="center"/>
        </w:trPr>
        <w:tc>
          <w:tcPr>
            <w:tcW w:w="101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No</w:t>
            </w:r>
          </w:p>
        </w:tc>
        <w:tc>
          <w:tcPr>
            <w:tcW w:w="254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Standart üzerindeki yer (bölüm, satır no, sayfa no)</w:t>
            </w:r>
          </w:p>
        </w:tc>
        <w:tc>
          <w:tcPr>
            <w:tcW w:w="3914" w:type="dxa"/>
            <w:gridSpan w:val="2"/>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Görüş ve Öneriler</w:t>
            </w:r>
          </w:p>
        </w:tc>
        <w:tc>
          <w:tcPr>
            <w:tcW w:w="5863" w:type="dxa"/>
            <w:gridSpan w:val="2"/>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 xml:space="preserve">Bu iki sütun </w:t>
            </w:r>
            <w:r w:rsidRPr="00DD4B76">
              <w:rPr>
                <w:rFonts w:asciiTheme="minorHAnsi" w:hAnsiTheme="minorHAnsi" w:cstheme="minorHAnsi"/>
                <w:color w:val="FF0000"/>
                <w:highlight w:val="lightGray"/>
              </w:rPr>
              <w:t xml:space="preserve">Standardı Hazırlayan </w:t>
            </w:r>
            <w:proofErr w:type="gramStart"/>
            <w:r w:rsidRPr="00DD4B76">
              <w:rPr>
                <w:rFonts w:asciiTheme="minorHAnsi" w:hAnsiTheme="minorHAnsi" w:cstheme="minorHAnsi"/>
                <w:color w:val="FF0000"/>
                <w:highlight w:val="lightGray"/>
              </w:rPr>
              <w:t>Kuruluş</w:t>
            </w:r>
            <w:r w:rsidRPr="00DD4B76">
              <w:rPr>
                <w:rFonts w:asciiTheme="minorHAnsi" w:hAnsiTheme="minorHAnsi" w:cstheme="minorHAnsi"/>
                <w:highlight w:val="lightGray"/>
              </w:rPr>
              <w:t xml:space="preserve">  tarafından</w:t>
            </w:r>
            <w:proofErr w:type="gramEnd"/>
            <w:r w:rsidRPr="00DD4B76">
              <w:rPr>
                <w:rFonts w:asciiTheme="minorHAnsi" w:hAnsiTheme="minorHAnsi" w:cstheme="minorHAnsi"/>
                <w:highlight w:val="lightGray"/>
              </w:rPr>
              <w:t xml:space="preserve"> doldurulacaktır</w:t>
            </w:r>
          </w:p>
        </w:tc>
      </w:tr>
      <w:tr w:rsidR="003974AF" w:rsidRPr="00DD4B76" w:rsidTr="0068453D">
        <w:trPr>
          <w:cantSplit/>
          <w:trHeight w:val="577"/>
          <w:tblHeader/>
          <w:jc w:val="center"/>
        </w:trPr>
        <w:tc>
          <w:tcPr>
            <w:tcW w:w="1012" w:type="dxa"/>
            <w:vMerge/>
            <w:vAlign w:val="center"/>
          </w:tcPr>
          <w:p w:rsidR="003974AF" w:rsidRPr="00DD4B76" w:rsidRDefault="003974AF" w:rsidP="0068453D">
            <w:pPr>
              <w:jc w:val="center"/>
              <w:rPr>
                <w:rFonts w:asciiTheme="minorHAnsi" w:hAnsiTheme="minorHAnsi" w:cstheme="minorHAnsi"/>
              </w:rPr>
            </w:pPr>
          </w:p>
        </w:tc>
        <w:tc>
          <w:tcPr>
            <w:tcW w:w="2542" w:type="dxa"/>
            <w:vMerge/>
            <w:vAlign w:val="center"/>
          </w:tcPr>
          <w:p w:rsidR="003974AF" w:rsidRPr="00DD4B76" w:rsidRDefault="003974AF" w:rsidP="0068453D">
            <w:pPr>
              <w:jc w:val="center"/>
              <w:rPr>
                <w:rFonts w:asciiTheme="minorHAnsi" w:hAnsiTheme="minorHAnsi" w:cstheme="minorHAnsi"/>
              </w:rPr>
            </w:pPr>
          </w:p>
        </w:tc>
        <w:tc>
          <w:tcPr>
            <w:tcW w:w="3914" w:type="dxa"/>
            <w:gridSpan w:val="2"/>
            <w:vMerge/>
            <w:vAlign w:val="center"/>
          </w:tcPr>
          <w:p w:rsidR="003974AF" w:rsidRPr="00DD4B76" w:rsidRDefault="003974AF" w:rsidP="0068453D">
            <w:pPr>
              <w:jc w:val="center"/>
              <w:rPr>
                <w:rFonts w:asciiTheme="minorHAnsi" w:hAnsiTheme="minorHAnsi" w:cstheme="minorHAnsi"/>
              </w:rPr>
            </w:pPr>
          </w:p>
        </w:tc>
        <w:tc>
          <w:tcPr>
            <w:tcW w:w="3711"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Değerlendirme</w:t>
            </w:r>
          </w:p>
        </w:tc>
        <w:tc>
          <w:tcPr>
            <w:tcW w:w="2152"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Standart üzerinde yapılan düzeltme</w:t>
            </w: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1</w:t>
            </w:r>
          </w:p>
        </w:tc>
        <w:tc>
          <w:tcPr>
            <w:tcW w:w="2542" w:type="dxa"/>
            <w:vAlign w:val="center"/>
          </w:tcPr>
          <w:p w:rsidR="003974AF" w:rsidRPr="00DD4B76" w:rsidRDefault="003974AF" w:rsidP="0068453D">
            <w:pPr>
              <w:rPr>
                <w:rFonts w:asciiTheme="minorHAnsi" w:hAnsiTheme="minorHAnsi" w:cstheme="minorHAnsi"/>
                <w:i/>
                <w:color w:val="FF0000"/>
              </w:rPr>
            </w:pPr>
          </w:p>
        </w:tc>
        <w:tc>
          <w:tcPr>
            <w:tcW w:w="3914" w:type="dxa"/>
            <w:gridSpan w:val="2"/>
            <w:vAlign w:val="center"/>
          </w:tcPr>
          <w:p w:rsidR="003974AF" w:rsidRPr="00DD4B76" w:rsidRDefault="003974AF" w:rsidP="0068453D">
            <w:pPr>
              <w:rPr>
                <w:rFonts w:asciiTheme="minorHAnsi" w:hAnsiTheme="minorHAnsi" w:cstheme="minorHAnsi"/>
              </w:rPr>
            </w:pPr>
          </w:p>
        </w:tc>
        <w:tc>
          <w:tcPr>
            <w:tcW w:w="3711" w:type="dxa"/>
            <w:shd w:val="clear" w:color="auto" w:fill="C0C0C0"/>
            <w:vAlign w:val="center"/>
          </w:tcPr>
          <w:p w:rsidR="003974AF" w:rsidRPr="00DD4B76" w:rsidRDefault="003974AF" w:rsidP="0068453D">
            <w:pPr>
              <w:rPr>
                <w:rFonts w:asciiTheme="minorHAnsi" w:hAnsiTheme="minorHAnsi" w:cstheme="minorHAnsi"/>
              </w:rPr>
            </w:pPr>
          </w:p>
        </w:tc>
        <w:tc>
          <w:tcPr>
            <w:tcW w:w="2152" w:type="dxa"/>
            <w:shd w:val="clear" w:color="auto" w:fill="C0C0C0"/>
            <w:vAlign w:val="center"/>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2</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3</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bl>
    <w:p w:rsidR="008A0E19" w:rsidDel="005D6A82" w:rsidRDefault="008A0E19">
      <w:pPr>
        <w:spacing w:before="120" w:after="120"/>
        <w:rPr>
          <w:del w:id="0" w:author="PC" w:date="2012-01-02T16:57:00Z"/>
          <w:rFonts w:asciiTheme="minorHAnsi" w:hAnsiTheme="minorHAnsi" w:cstheme="minorHAnsi"/>
        </w:rPr>
        <w:sectPr w:rsidR="008A0E19" w:rsidDel="005D6A82" w:rsidSect="008A0E19">
          <w:pgSz w:w="16838" w:h="11906" w:orient="landscape"/>
          <w:pgMar w:top="1418" w:right="1418" w:bottom="1418" w:left="1418" w:header="709" w:footer="709" w:gutter="0"/>
          <w:cols w:space="708"/>
          <w:docGrid w:linePitch="360"/>
        </w:sectPr>
      </w:pPr>
      <w:bookmarkStart w:id="1" w:name="_GoBack"/>
      <w:bookmarkEnd w:id="1"/>
    </w:p>
    <w:p w:rsidR="003974AF" w:rsidDel="005D6A82" w:rsidRDefault="003974AF">
      <w:pPr>
        <w:spacing w:before="120" w:after="120"/>
        <w:rPr>
          <w:del w:id="2" w:author="PC" w:date="2012-01-02T16:57:00Z"/>
          <w:rFonts w:asciiTheme="minorHAnsi" w:hAnsiTheme="minorHAnsi" w:cstheme="minorHAnsi"/>
        </w:rPr>
      </w:pPr>
    </w:p>
    <w:p w:rsidR="008A0E19" w:rsidDel="005D6A82" w:rsidRDefault="008A0E19">
      <w:pPr>
        <w:spacing w:before="120" w:after="120"/>
        <w:rPr>
          <w:del w:id="3" w:author="PC" w:date="2012-01-02T16:57:00Z"/>
          <w:rFonts w:asciiTheme="minorHAnsi" w:hAnsiTheme="minorHAnsi" w:cstheme="minorHAnsi"/>
        </w:rPr>
      </w:pPr>
    </w:p>
    <w:p w:rsidR="008A0E19" w:rsidDel="005D6A82" w:rsidRDefault="008A0E19">
      <w:pPr>
        <w:spacing w:before="120" w:after="120"/>
        <w:rPr>
          <w:del w:id="4" w:author="PC" w:date="2012-01-02T16:57:00Z"/>
          <w:rFonts w:asciiTheme="minorHAnsi" w:hAnsiTheme="minorHAnsi" w:cstheme="minorHAnsi"/>
        </w:rPr>
      </w:pPr>
    </w:p>
    <w:p w:rsidR="008A0E19" w:rsidDel="005D6A82" w:rsidRDefault="008A0E19">
      <w:pPr>
        <w:spacing w:before="120" w:after="120"/>
        <w:rPr>
          <w:del w:id="5" w:author="PC" w:date="2012-01-02T16:57:00Z"/>
          <w:rFonts w:asciiTheme="minorHAnsi" w:hAnsiTheme="minorHAnsi" w:cstheme="minorHAnsi"/>
        </w:rPr>
      </w:pPr>
    </w:p>
    <w:p w:rsidR="008A0E19" w:rsidDel="005D6A82" w:rsidRDefault="008A0E19">
      <w:pPr>
        <w:spacing w:before="120" w:after="120"/>
        <w:rPr>
          <w:del w:id="6" w:author="PC" w:date="2012-01-02T16:57:00Z"/>
          <w:rFonts w:asciiTheme="minorHAnsi" w:hAnsiTheme="minorHAnsi" w:cstheme="minorHAnsi"/>
        </w:rPr>
      </w:pPr>
    </w:p>
    <w:p w:rsidR="008A0E19" w:rsidDel="005D6A82" w:rsidRDefault="008A0E19">
      <w:pPr>
        <w:spacing w:before="120" w:after="120"/>
        <w:rPr>
          <w:del w:id="7" w:author="PC" w:date="2012-01-02T16:57:00Z"/>
          <w:rFonts w:asciiTheme="minorHAnsi" w:hAnsiTheme="minorHAnsi" w:cstheme="minorHAnsi"/>
        </w:rPr>
      </w:pPr>
    </w:p>
    <w:p w:rsidR="00CD6091" w:rsidRDefault="00CD6091"/>
    <w:sectPr w:rsidR="00CD6091" w:rsidSect="00B75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F12F2"/>
    <w:rsid w:val="000F336C"/>
    <w:rsid w:val="00255B49"/>
    <w:rsid w:val="00284EA2"/>
    <w:rsid w:val="003974AF"/>
    <w:rsid w:val="004F25B5"/>
    <w:rsid w:val="005D6A82"/>
    <w:rsid w:val="006A45B9"/>
    <w:rsid w:val="006F12F2"/>
    <w:rsid w:val="00745225"/>
    <w:rsid w:val="008A0E19"/>
    <w:rsid w:val="00B5363D"/>
    <w:rsid w:val="00B75797"/>
    <w:rsid w:val="00CD6091"/>
    <w:rsid w:val="00E976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tes.org.tr"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1BD47-42A6-4A4D-9D32-2A34E6082735}"/>
</file>

<file path=customXml/itemProps2.xml><?xml version="1.0" encoding="utf-8"?>
<ds:datastoreItem xmlns:ds="http://schemas.openxmlformats.org/officeDocument/2006/customXml" ds:itemID="{EB65E904-021F-4D23-ADD4-AC2BCE51F9FD}"/>
</file>

<file path=customXml/itemProps3.xml><?xml version="1.0" encoding="utf-8"?>
<ds:datastoreItem xmlns:ds="http://schemas.openxmlformats.org/officeDocument/2006/customXml" ds:itemID="{9E99BE72-9126-4EEF-B202-0B8DC1CC4E48}"/>
</file>

<file path=customXml/itemProps4.xml><?xml version="1.0" encoding="utf-8"?>
<ds:datastoreItem xmlns:ds="http://schemas.openxmlformats.org/officeDocument/2006/customXml" ds:itemID="{1C314FD5-3FDA-48FC-8BD6-3FA761513B82}"/>
</file>

<file path=docProps/app.xml><?xml version="1.0" encoding="utf-8"?>
<Properties xmlns="http://schemas.openxmlformats.org/officeDocument/2006/extended-properties" xmlns:vt="http://schemas.openxmlformats.org/officeDocument/2006/docPropsVTypes">
  <Template>Normal</Template>
  <TotalTime>11</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2011-09-28T09:03:00Z</dcterms:created>
  <dcterms:modified xsi:type="dcterms:W3CDTF">2012-01-02T15:02:00Z</dcterms:modified>
</cp:coreProperties>
</file>