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F" w:rsidRPr="00DD4B76" w:rsidRDefault="003974AF" w:rsidP="003974AF">
      <w:pPr>
        <w:jc w:val="center"/>
        <w:outlineLvl w:val="1"/>
        <w:rPr>
          <w:rFonts w:asciiTheme="minorHAnsi" w:hAnsiTheme="minorHAnsi" w:cstheme="minorHAnsi"/>
        </w:rPr>
      </w:pPr>
      <w:r w:rsidRPr="00DD4B76">
        <w:rPr>
          <w:rFonts w:asciiTheme="minorHAnsi" w:hAnsiTheme="minorHAnsi" w:cstheme="minorHAnsi"/>
        </w:rPr>
        <w:t>TASLAK MESLEK STANDARDI GÖRÜŞ VE DEĞERLENDİRME FORMU</w:t>
      </w:r>
    </w:p>
    <w:p w:rsidR="003974AF" w:rsidRPr="00DD4B76" w:rsidRDefault="003974AF" w:rsidP="003974AF">
      <w:pPr>
        <w:jc w:val="both"/>
        <w:outlineLvl w:val="1"/>
        <w:rPr>
          <w:rFonts w:asciiTheme="minorHAnsi" w:hAnsiTheme="minorHAnsi" w:cstheme="minorHAnsi"/>
          <w:b/>
        </w:rPr>
      </w:pPr>
      <w:r w:rsidRPr="00DD4B76">
        <w:rPr>
          <w:rFonts w:asciiTheme="minorHAnsi" w:hAnsiTheme="minorHAnsi"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2542"/>
        <w:gridCol w:w="2404"/>
        <w:gridCol w:w="1510"/>
        <w:gridCol w:w="3711"/>
        <w:gridCol w:w="2152"/>
      </w:tblGrid>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3974AF" w:rsidRPr="00DD4B76" w:rsidRDefault="00745225" w:rsidP="004C600A">
            <w:pPr>
              <w:rPr>
                <w:rFonts w:asciiTheme="minorHAnsi" w:hAnsiTheme="minorHAnsi" w:cstheme="minorHAnsi"/>
              </w:rPr>
            </w:pPr>
            <w:r>
              <w:rPr>
                <w:rFonts w:asciiTheme="minorHAnsi" w:hAnsiTheme="minorHAnsi" w:cstheme="minorHAnsi"/>
              </w:rPr>
              <w:t xml:space="preserve">Metal </w:t>
            </w:r>
            <w:r w:rsidR="004C600A">
              <w:rPr>
                <w:rFonts w:asciiTheme="minorHAnsi" w:hAnsiTheme="minorHAnsi" w:cstheme="minorHAnsi"/>
              </w:rPr>
              <w:t>Kesimci Seviye</w:t>
            </w:r>
            <w:r>
              <w:rPr>
                <w:rFonts w:asciiTheme="minorHAnsi" w:hAnsiTheme="minorHAnsi" w:cstheme="minorHAnsi"/>
              </w:rPr>
              <w:t xml:space="preserve"> 3 </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 xml:space="preserve">Son Görüş Verme </w:t>
            </w:r>
            <w:proofErr w:type="gramStart"/>
            <w:r w:rsidRPr="00DD4B76">
              <w:rPr>
                <w:rFonts w:asciiTheme="minorHAnsi" w:hAnsiTheme="minorHAnsi" w:cstheme="minorHAnsi"/>
              </w:rPr>
              <w:t>Tarihi :</w:t>
            </w:r>
            <w:proofErr w:type="gramEnd"/>
            <w:r w:rsidRPr="00DD4B76">
              <w:rPr>
                <w:rFonts w:asciiTheme="minorHAnsi" w:hAnsiTheme="minorHAnsi" w:cstheme="minorHAnsi"/>
              </w:rPr>
              <w:t xml:space="preserve">  </w:t>
            </w:r>
          </w:p>
        </w:tc>
        <w:tc>
          <w:tcPr>
            <w:tcW w:w="7373" w:type="dxa"/>
            <w:gridSpan w:val="3"/>
            <w:vAlign w:val="center"/>
          </w:tcPr>
          <w:p w:rsidR="003974AF" w:rsidRPr="00DD4B76" w:rsidRDefault="009D7C61" w:rsidP="004C600A">
            <w:pPr>
              <w:rPr>
                <w:rFonts w:asciiTheme="minorHAnsi" w:hAnsiTheme="minorHAnsi" w:cstheme="minorHAnsi"/>
                <w:b/>
              </w:rPr>
            </w:pPr>
            <w:proofErr w:type="gramStart"/>
            <w:r>
              <w:rPr>
                <w:rFonts w:asciiTheme="minorHAnsi" w:hAnsiTheme="minorHAnsi" w:cstheme="minorHAnsi"/>
                <w:b/>
              </w:rPr>
              <w:t>09/03/2012</w:t>
            </w:r>
            <w:proofErr w:type="gramEnd"/>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1657"/>
          <w:jc w:val="center"/>
        </w:trPr>
        <w:tc>
          <w:tcPr>
            <w:tcW w:w="13331" w:type="dxa"/>
            <w:gridSpan w:val="6"/>
          </w:tcPr>
          <w:p w:rsidR="003974AF" w:rsidRPr="00DD4B76" w:rsidRDefault="003974AF" w:rsidP="0068453D">
            <w:pPr>
              <w:spacing w:before="120"/>
              <w:jc w:val="both"/>
              <w:rPr>
                <w:rFonts w:asciiTheme="minorHAnsi" w:hAnsiTheme="minorHAnsi" w:cstheme="minorHAnsi"/>
              </w:rPr>
            </w:pPr>
            <w:r w:rsidRPr="00DD4B76">
              <w:rPr>
                <w:rFonts w:asciiTheme="minorHAnsi" w:hAnsiTheme="minorHAnsi" w:cstheme="minorHAnsi"/>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84EA2" w:rsidRDefault="00284EA2" w:rsidP="00284EA2">
            <w:pPr>
              <w:jc w:val="both"/>
              <w:rPr>
                <w:rFonts w:asciiTheme="minorHAnsi" w:hAnsiTheme="minorHAnsi" w:cstheme="minorHAnsi"/>
              </w:rPr>
            </w:pPr>
          </w:p>
          <w:p w:rsidR="003974AF" w:rsidRPr="00DD4B76" w:rsidRDefault="003974AF" w:rsidP="00E97698">
            <w:pPr>
              <w:jc w:val="both"/>
              <w:rPr>
                <w:rFonts w:asciiTheme="minorHAnsi" w:hAnsiTheme="minorHAnsi" w:cstheme="minorHAnsi"/>
              </w:rPr>
            </w:pPr>
          </w:p>
        </w:tc>
      </w:tr>
      <w:tr w:rsidR="003974AF" w:rsidRPr="00DD4B76" w:rsidTr="0068453D">
        <w:trPr>
          <w:cantSplit/>
          <w:trHeight w:val="375"/>
          <w:tblHeader/>
          <w:jc w:val="center"/>
        </w:trPr>
        <w:tc>
          <w:tcPr>
            <w:tcW w:w="101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 xml:space="preserve">Bu iki sütun </w:t>
            </w:r>
            <w:r w:rsidRPr="00DD4B76">
              <w:rPr>
                <w:rFonts w:asciiTheme="minorHAnsi" w:hAnsiTheme="minorHAnsi" w:cstheme="minorHAnsi"/>
                <w:color w:val="FF0000"/>
                <w:highlight w:val="lightGray"/>
              </w:rPr>
              <w:t xml:space="preserve">Standardı Hazırlayan </w:t>
            </w:r>
            <w:proofErr w:type="gramStart"/>
            <w:r w:rsidRPr="00DD4B76">
              <w:rPr>
                <w:rFonts w:asciiTheme="minorHAnsi" w:hAnsiTheme="minorHAnsi" w:cstheme="minorHAnsi"/>
                <w:color w:val="FF0000"/>
                <w:highlight w:val="lightGray"/>
              </w:rPr>
              <w:t>Kuruluş</w:t>
            </w:r>
            <w:r w:rsidRPr="00DD4B76">
              <w:rPr>
                <w:rFonts w:asciiTheme="minorHAnsi" w:hAnsiTheme="minorHAnsi" w:cstheme="minorHAnsi"/>
                <w:highlight w:val="lightGray"/>
              </w:rPr>
              <w:t xml:space="preserve">  tarafından</w:t>
            </w:r>
            <w:proofErr w:type="gramEnd"/>
            <w:r w:rsidRPr="00DD4B76">
              <w:rPr>
                <w:rFonts w:asciiTheme="minorHAnsi" w:hAnsiTheme="minorHAnsi" w:cstheme="minorHAnsi"/>
                <w:highlight w:val="lightGray"/>
              </w:rPr>
              <w:t xml:space="preserve"> doldurulacaktır</w:t>
            </w:r>
          </w:p>
        </w:tc>
      </w:tr>
      <w:tr w:rsidR="003974AF" w:rsidRPr="00DD4B76" w:rsidTr="0068453D">
        <w:trPr>
          <w:cantSplit/>
          <w:trHeight w:val="577"/>
          <w:tblHeader/>
          <w:jc w:val="center"/>
        </w:trPr>
        <w:tc>
          <w:tcPr>
            <w:tcW w:w="1012" w:type="dxa"/>
            <w:vMerge/>
            <w:vAlign w:val="center"/>
          </w:tcPr>
          <w:p w:rsidR="003974AF" w:rsidRPr="00DD4B76" w:rsidRDefault="003974AF" w:rsidP="0068453D">
            <w:pPr>
              <w:jc w:val="center"/>
              <w:rPr>
                <w:rFonts w:asciiTheme="minorHAnsi" w:hAnsiTheme="minorHAnsi" w:cstheme="minorHAnsi"/>
              </w:rPr>
            </w:pPr>
          </w:p>
        </w:tc>
        <w:tc>
          <w:tcPr>
            <w:tcW w:w="2542" w:type="dxa"/>
            <w:vMerge/>
            <w:vAlign w:val="center"/>
          </w:tcPr>
          <w:p w:rsidR="003974AF" w:rsidRPr="00DD4B76" w:rsidRDefault="003974AF" w:rsidP="0068453D">
            <w:pPr>
              <w:jc w:val="center"/>
              <w:rPr>
                <w:rFonts w:asciiTheme="minorHAnsi" w:hAnsiTheme="minorHAnsi" w:cstheme="minorHAnsi"/>
              </w:rPr>
            </w:pPr>
          </w:p>
        </w:tc>
        <w:tc>
          <w:tcPr>
            <w:tcW w:w="3914" w:type="dxa"/>
            <w:gridSpan w:val="2"/>
            <w:vMerge/>
            <w:vAlign w:val="center"/>
          </w:tcPr>
          <w:p w:rsidR="003974AF" w:rsidRPr="00DD4B76" w:rsidRDefault="003974AF" w:rsidP="0068453D">
            <w:pPr>
              <w:jc w:val="center"/>
              <w:rPr>
                <w:rFonts w:asciiTheme="minorHAnsi" w:hAnsiTheme="minorHAnsi" w:cstheme="minorHAnsi"/>
              </w:rPr>
            </w:pPr>
          </w:p>
        </w:tc>
        <w:tc>
          <w:tcPr>
            <w:tcW w:w="3711"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Değerlendirme</w:t>
            </w:r>
          </w:p>
        </w:tc>
        <w:tc>
          <w:tcPr>
            <w:tcW w:w="2152"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Standart üzerinde yapılan düzeltme</w:t>
            </w: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3974AF" w:rsidRPr="00DD4B76" w:rsidRDefault="003974AF" w:rsidP="0068453D">
            <w:pPr>
              <w:rPr>
                <w:rFonts w:asciiTheme="minorHAnsi" w:hAnsiTheme="minorHAnsi" w:cstheme="minorHAnsi"/>
                <w:i/>
                <w:color w:val="FF0000"/>
              </w:rPr>
            </w:pPr>
          </w:p>
        </w:tc>
        <w:tc>
          <w:tcPr>
            <w:tcW w:w="3914" w:type="dxa"/>
            <w:gridSpan w:val="2"/>
            <w:vAlign w:val="center"/>
          </w:tcPr>
          <w:p w:rsidR="003974AF" w:rsidRPr="00DD4B76" w:rsidRDefault="003974AF" w:rsidP="0068453D">
            <w:pPr>
              <w:rPr>
                <w:rFonts w:asciiTheme="minorHAnsi" w:hAnsiTheme="minorHAnsi" w:cstheme="minorHAnsi"/>
              </w:rPr>
            </w:pPr>
          </w:p>
        </w:tc>
        <w:tc>
          <w:tcPr>
            <w:tcW w:w="3711" w:type="dxa"/>
            <w:shd w:val="clear" w:color="auto" w:fill="C0C0C0"/>
            <w:vAlign w:val="center"/>
          </w:tcPr>
          <w:p w:rsidR="003974AF" w:rsidRPr="00DD4B76" w:rsidRDefault="003974AF" w:rsidP="0068453D">
            <w:pPr>
              <w:rPr>
                <w:rFonts w:asciiTheme="minorHAnsi" w:hAnsiTheme="minorHAnsi" w:cstheme="minorHAnsi"/>
              </w:rPr>
            </w:pPr>
          </w:p>
        </w:tc>
        <w:tc>
          <w:tcPr>
            <w:tcW w:w="2152" w:type="dxa"/>
            <w:shd w:val="clear" w:color="auto" w:fill="C0C0C0"/>
            <w:vAlign w:val="center"/>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2</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3</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bl>
    <w:p w:rsidR="008A0E19" w:rsidDel="005D6A82" w:rsidRDefault="008A0E19">
      <w:pPr>
        <w:spacing w:before="120" w:after="120"/>
        <w:rPr>
          <w:del w:id="0" w:author="PC" w:date="2012-01-02T16:57:00Z"/>
          <w:rFonts w:asciiTheme="minorHAnsi" w:hAnsiTheme="minorHAnsi" w:cstheme="minorHAnsi"/>
        </w:rPr>
        <w:sectPr w:rsidR="008A0E19" w:rsidDel="005D6A82" w:rsidSect="008A0E19">
          <w:pgSz w:w="16838" w:h="11906" w:orient="landscape"/>
          <w:pgMar w:top="1418" w:right="1418" w:bottom="1418" w:left="1418" w:header="709" w:footer="709" w:gutter="0"/>
          <w:cols w:space="708"/>
          <w:docGrid w:linePitch="360"/>
        </w:sectPr>
      </w:pPr>
    </w:p>
    <w:p w:rsidR="003974AF" w:rsidDel="005D6A82" w:rsidRDefault="003974AF">
      <w:pPr>
        <w:spacing w:before="120" w:after="120"/>
        <w:rPr>
          <w:del w:id="1" w:author="PC" w:date="2012-01-02T16:57:00Z"/>
          <w:rFonts w:asciiTheme="minorHAnsi" w:hAnsiTheme="minorHAnsi" w:cstheme="minorHAnsi"/>
        </w:rPr>
      </w:pPr>
    </w:p>
    <w:p w:rsidR="008A0E19" w:rsidDel="005D6A82" w:rsidRDefault="008A0E19">
      <w:pPr>
        <w:spacing w:before="120" w:after="120"/>
        <w:rPr>
          <w:del w:id="2" w:author="PC" w:date="2012-01-02T16:57:00Z"/>
          <w:rFonts w:asciiTheme="minorHAnsi" w:hAnsiTheme="minorHAnsi" w:cstheme="minorHAnsi"/>
        </w:rPr>
      </w:pPr>
    </w:p>
    <w:p w:rsidR="008A0E19" w:rsidDel="005D6A82" w:rsidRDefault="008A0E19">
      <w:pPr>
        <w:spacing w:before="120" w:after="120"/>
        <w:rPr>
          <w:del w:id="3" w:author="PC" w:date="2012-01-02T16:57:00Z"/>
          <w:rFonts w:asciiTheme="minorHAnsi" w:hAnsiTheme="minorHAnsi" w:cstheme="minorHAnsi"/>
        </w:rPr>
      </w:pPr>
    </w:p>
    <w:p w:rsidR="008A0E19" w:rsidDel="005D6A82" w:rsidRDefault="008A0E19">
      <w:pPr>
        <w:spacing w:before="120" w:after="120"/>
        <w:rPr>
          <w:del w:id="4" w:author="PC" w:date="2012-01-02T16:57:00Z"/>
          <w:rFonts w:asciiTheme="minorHAnsi" w:hAnsiTheme="minorHAnsi" w:cstheme="minorHAnsi"/>
        </w:rPr>
      </w:pPr>
    </w:p>
    <w:p w:rsidR="008A0E19" w:rsidDel="005D6A82" w:rsidRDefault="008A0E19">
      <w:pPr>
        <w:spacing w:before="120" w:after="120"/>
        <w:rPr>
          <w:del w:id="5" w:author="PC" w:date="2012-01-02T16:57:00Z"/>
          <w:rFonts w:asciiTheme="minorHAnsi" w:hAnsiTheme="minorHAnsi" w:cstheme="minorHAnsi"/>
        </w:rPr>
      </w:pPr>
    </w:p>
    <w:p w:rsidR="008A0E19" w:rsidDel="005D6A82" w:rsidRDefault="008A0E19">
      <w:pPr>
        <w:spacing w:before="120" w:after="120"/>
        <w:rPr>
          <w:del w:id="6" w:author="PC" w:date="2012-01-02T16:57:00Z"/>
          <w:rFonts w:asciiTheme="minorHAnsi" w:hAnsiTheme="minorHAnsi" w:cstheme="minorHAnsi"/>
        </w:rPr>
      </w:pPr>
    </w:p>
    <w:p w:rsidR="00CD6091" w:rsidRDefault="00CD6091"/>
    <w:sectPr w:rsidR="00CD6091" w:rsidSect="00B75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2F2"/>
    <w:rsid w:val="000F336C"/>
    <w:rsid w:val="00255B49"/>
    <w:rsid w:val="00284EA2"/>
    <w:rsid w:val="003974AF"/>
    <w:rsid w:val="004C600A"/>
    <w:rsid w:val="004F25B5"/>
    <w:rsid w:val="005D6A82"/>
    <w:rsid w:val="00601E55"/>
    <w:rsid w:val="006A45B9"/>
    <w:rsid w:val="006F12F2"/>
    <w:rsid w:val="00745225"/>
    <w:rsid w:val="008A0E19"/>
    <w:rsid w:val="009D7C61"/>
    <w:rsid w:val="00B5363D"/>
    <w:rsid w:val="00B75797"/>
    <w:rsid w:val="00CD6091"/>
    <w:rsid w:val="00E976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28F7D-18A6-4A60-B91B-3B9DE3C9C197}"/>
</file>

<file path=customXml/itemProps2.xml><?xml version="1.0" encoding="utf-8"?>
<ds:datastoreItem xmlns:ds="http://schemas.openxmlformats.org/officeDocument/2006/customXml" ds:itemID="{D2486B37-9934-40F1-966E-DE19C9416EEB}"/>
</file>

<file path=customXml/itemProps3.xml><?xml version="1.0" encoding="utf-8"?>
<ds:datastoreItem xmlns:ds="http://schemas.openxmlformats.org/officeDocument/2006/customXml" ds:itemID="{4A432C90-29A5-4E43-B501-85527A2DC8D5}"/>
</file>

<file path=customXml/itemProps4.xml><?xml version="1.0" encoding="utf-8"?>
<ds:datastoreItem xmlns:ds="http://schemas.openxmlformats.org/officeDocument/2006/customXml" ds:itemID="{4B92E77A-C731-44AA-8EF2-DDE160845A11}"/>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TOBB</cp:lastModifiedBy>
  <cp:revision>13</cp:revision>
  <dcterms:created xsi:type="dcterms:W3CDTF">2011-09-28T09:03:00Z</dcterms:created>
  <dcterms:modified xsi:type="dcterms:W3CDTF">2012-02-15T13:27:00Z</dcterms:modified>
</cp:coreProperties>
</file>