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AF" w:rsidRPr="00DD4B76" w:rsidRDefault="003974AF" w:rsidP="003974AF">
      <w:pPr>
        <w:jc w:val="center"/>
        <w:outlineLvl w:val="1"/>
        <w:rPr>
          <w:rFonts w:asciiTheme="minorHAnsi" w:hAnsiTheme="minorHAnsi" w:cstheme="minorHAnsi"/>
        </w:rPr>
      </w:pPr>
      <w:r w:rsidRPr="00DD4B76">
        <w:rPr>
          <w:rFonts w:asciiTheme="minorHAnsi" w:hAnsiTheme="minorHAnsi" w:cstheme="minorHAnsi"/>
        </w:rPr>
        <w:t>TASLAK MESLEK STANDARDI GÖRÜŞ VE DEĞERLENDİRME FORMU</w:t>
      </w:r>
    </w:p>
    <w:p w:rsidR="003974AF" w:rsidRPr="00DD4B76" w:rsidRDefault="003974AF" w:rsidP="003974AF">
      <w:pPr>
        <w:jc w:val="both"/>
        <w:outlineLvl w:val="1"/>
        <w:rPr>
          <w:rFonts w:asciiTheme="minorHAnsi" w:hAnsiTheme="minorHAnsi" w:cstheme="minorHAnsi"/>
          <w:b/>
        </w:rPr>
      </w:pPr>
      <w:r w:rsidRPr="00DD4B76">
        <w:rPr>
          <w:rFonts w:asciiTheme="minorHAnsi" w:hAnsiTheme="minorHAnsi" w:cstheme="minorHAns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2"/>
        <w:gridCol w:w="2542"/>
        <w:gridCol w:w="2404"/>
        <w:gridCol w:w="1510"/>
        <w:gridCol w:w="3711"/>
        <w:gridCol w:w="2152"/>
      </w:tblGrid>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Meslek Standardı ve Seviyesi:</w:t>
            </w:r>
          </w:p>
        </w:tc>
        <w:tc>
          <w:tcPr>
            <w:tcW w:w="7373" w:type="dxa"/>
            <w:gridSpan w:val="3"/>
            <w:vAlign w:val="center"/>
          </w:tcPr>
          <w:p w:rsidR="003974AF" w:rsidRPr="00DD4B76" w:rsidRDefault="00745225" w:rsidP="000516DC">
            <w:pPr>
              <w:rPr>
                <w:rFonts w:asciiTheme="minorHAnsi" w:hAnsiTheme="minorHAnsi" w:cstheme="minorHAnsi"/>
              </w:rPr>
            </w:pPr>
            <w:r>
              <w:rPr>
                <w:rFonts w:asciiTheme="minorHAnsi" w:hAnsiTheme="minorHAnsi" w:cstheme="minorHAnsi"/>
              </w:rPr>
              <w:t xml:space="preserve">Metal </w:t>
            </w:r>
            <w:r w:rsidR="004C600A">
              <w:rPr>
                <w:rFonts w:asciiTheme="minorHAnsi" w:hAnsiTheme="minorHAnsi" w:cstheme="minorHAnsi"/>
              </w:rPr>
              <w:t>Kesimci Seviye</w:t>
            </w:r>
            <w:r>
              <w:rPr>
                <w:rFonts w:asciiTheme="minorHAnsi" w:hAnsiTheme="minorHAnsi" w:cstheme="minorHAnsi"/>
              </w:rPr>
              <w:t xml:space="preserve"> </w:t>
            </w:r>
            <w:r w:rsidR="000516DC">
              <w:rPr>
                <w:rFonts w:asciiTheme="minorHAnsi" w:hAnsiTheme="minorHAnsi" w:cstheme="minorHAnsi"/>
              </w:rPr>
              <w:t>4</w:t>
            </w:r>
            <w:bookmarkStart w:id="0" w:name="_GoBack"/>
            <w:bookmarkEnd w:id="0"/>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 xml:space="preserve">Son Görüş Verme </w:t>
            </w:r>
            <w:proofErr w:type="gramStart"/>
            <w:r w:rsidRPr="00DD4B76">
              <w:rPr>
                <w:rFonts w:asciiTheme="minorHAnsi" w:hAnsiTheme="minorHAnsi" w:cstheme="minorHAnsi"/>
              </w:rPr>
              <w:t>Tarihi :</w:t>
            </w:r>
            <w:proofErr w:type="gramEnd"/>
            <w:r w:rsidRPr="00DD4B76">
              <w:rPr>
                <w:rFonts w:asciiTheme="minorHAnsi" w:hAnsiTheme="minorHAnsi" w:cstheme="minorHAnsi"/>
              </w:rPr>
              <w:t xml:space="preserve">  </w:t>
            </w:r>
          </w:p>
        </w:tc>
        <w:tc>
          <w:tcPr>
            <w:tcW w:w="7373" w:type="dxa"/>
            <w:gridSpan w:val="3"/>
            <w:vAlign w:val="center"/>
          </w:tcPr>
          <w:p w:rsidR="003974AF" w:rsidRPr="00DD4B76" w:rsidRDefault="00F91B85" w:rsidP="004C600A">
            <w:pPr>
              <w:rPr>
                <w:rFonts w:asciiTheme="minorHAnsi" w:hAnsiTheme="minorHAnsi" w:cstheme="minorHAnsi"/>
                <w:b/>
              </w:rPr>
            </w:pPr>
            <w:proofErr w:type="gramStart"/>
            <w:r>
              <w:rPr>
                <w:rFonts w:asciiTheme="minorHAnsi" w:hAnsiTheme="minorHAnsi" w:cstheme="minorHAnsi"/>
                <w:b/>
              </w:rPr>
              <w:t>09</w:t>
            </w:r>
            <w:r w:rsidR="004F25B5">
              <w:rPr>
                <w:rFonts w:asciiTheme="minorHAnsi" w:hAnsiTheme="minorHAnsi" w:cstheme="minorHAnsi"/>
                <w:b/>
              </w:rPr>
              <w:t>/</w:t>
            </w:r>
            <w:r w:rsidR="004C600A">
              <w:rPr>
                <w:rFonts w:asciiTheme="minorHAnsi" w:hAnsiTheme="minorHAnsi" w:cstheme="minorHAnsi"/>
                <w:b/>
              </w:rPr>
              <w:t>03</w:t>
            </w:r>
            <w:r w:rsidR="004F25B5">
              <w:rPr>
                <w:rFonts w:asciiTheme="minorHAnsi" w:hAnsiTheme="minorHAnsi" w:cstheme="minorHAnsi"/>
                <w:b/>
              </w:rPr>
              <w:t>/2012</w:t>
            </w:r>
            <w:proofErr w:type="gramEnd"/>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Görüş Bildiren Kuruluş/Kişi/Unvanı:</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E-posta:</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Telefon:</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Faks:</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1657"/>
          <w:jc w:val="center"/>
        </w:trPr>
        <w:tc>
          <w:tcPr>
            <w:tcW w:w="13331" w:type="dxa"/>
            <w:gridSpan w:val="6"/>
          </w:tcPr>
          <w:p w:rsidR="003974AF" w:rsidRPr="00DD4B76" w:rsidRDefault="003974AF" w:rsidP="0068453D">
            <w:pPr>
              <w:spacing w:before="120"/>
              <w:jc w:val="both"/>
              <w:rPr>
                <w:rFonts w:asciiTheme="minorHAnsi" w:hAnsiTheme="minorHAnsi" w:cstheme="minorHAnsi"/>
              </w:rPr>
            </w:pPr>
            <w:r w:rsidRPr="00DD4B76">
              <w:rPr>
                <w:rFonts w:asciiTheme="minorHAnsi" w:hAnsiTheme="minorHAnsi" w:cstheme="minorHAnsi"/>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284EA2" w:rsidRDefault="00284EA2" w:rsidP="00284EA2">
            <w:pPr>
              <w:jc w:val="both"/>
              <w:rPr>
                <w:rFonts w:asciiTheme="minorHAnsi" w:hAnsiTheme="minorHAnsi" w:cstheme="minorHAnsi"/>
              </w:rPr>
            </w:pPr>
          </w:p>
          <w:p w:rsidR="003974AF" w:rsidRPr="00DD4B76" w:rsidRDefault="003974AF" w:rsidP="00E97698">
            <w:pPr>
              <w:jc w:val="both"/>
              <w:rPr>
                <w:rFonts w:asciiTheme="minorHAnsi" w:hAnsiTheme="minorHAnsi" w:cstheme="minorHAnsi"/>
              </w:rPr>
            </w:pPr>
          </w:p>
        </w:tc>
      </w:tr>
      <w:tr w:rsidR="003974AF" w:rsidRPr="00DD4B76" w:rsidTr="0068453D">
        <w:trPr>
          <w:cantSplit/>
          <w:trHeight w:val="375"/>
          <w:tblHeader/>
          <w:jc w:val="center"/>
        </w:trPr>
        <w:tc>
          <w:tcPr>
            <w:tcW w:w="101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No</w:t>
            </w:r>
          </w:p>
        </w:tc>
        <w:tc>
          <w:tcPr>
            <w:tcW w:w="254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Standart üzerindeki yer (bölüm, satır no, sayfa no)</w:t>
            </w:r>
          </w:p>
        </w:tc>
        <w:tc>
          <w:tcPr>
            <w:tcW w:w="3914" w:type="dxa"/>
            <w:gridSpan w:val="2"/>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Görüş ve Öneriler</w:t>
            </w:r>
          </w:p>
        </w:tc>
        <w:tc>
          <w:tcPr>
            <w:tcW w:w="5863" w:type="dxa"/>
            <w:gridSpan w:val="2"/>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 xml:space="preserve">Bu iki sütun </w:t>
            </w:r>
            <w:r w:rsidRPr="00DD4B76">
              <w:rPr>
                <w:rFonts w:asciiTheme="minorHAnsi" w:hAnsiTheme="minorHAnsi" w:cstheme="minorHAnsi"/>
                <w:color w:val="FF0000"/>
                <w:highlight w:val="lightGray"/>
              </w:rPr>
              <w:t xml:space="preserve">Standardı Hazırlayan </w:t>
            </w:r>
            <w:proofErr w:type="gramStart"/>
            <w:r w:rsidRPr="00DD4B76">
              <w:rPr>
                <w:rFonts w:asciiTheme="minorHAnsi" w:hAnsiTheme="minorHAnsi" w:cstheme="minorHAnsi"/>
                <w:color w:val="FF0000"/>
                <w:highlight w:val="lightGray"/>
              </w:rPr>
              <w:t>Kuruluş</w:t>
            </w:r>
            <w:r w:rsidRPr="00DD4B76">
              <w:rPr>
                <w:rFonts w:asciiTheme="minorHAnsi" w:hAnsiTheme="minorHAnsi" w:cstheme="minorHAnsi"/>
                <w:highlight w:val="lightGray"/>
              </w:rPr>
              <w:t xml:space="preserve">  tarafından</w:t>
            </w:r>
            <w:proofErr w:type="gramEnd"/>
            <w:r w:rsidRPr="00DD4B76">
              <w:rPr>
                <w:rFonts w:asciiTheme="minorHAnsi" w:hAnsiTheme="minorHAnsi" w:cstheme="minorHAnsi"/>
                <w:highlight w:val="lightGray"/>
              </w:rPr>
              <w:t xml:space="preserve"> doldurulacaktır</w:t>
            </w:r>
          </w:p>
        </w:tc>
      </w:tr>
      <w:tr w:rsidR="003974AF" w:rsidRPr="00DD4B76" w:rsidTr="0068453D">
        <w:trPr>
          <w:cantSplit/>
          <w:trHeight w:val="577"/>
          <w:tblHeader/>
          <w:jc w:val="center"/>
        </w:trPr>
        <w:tc>
          <w:tcPr>
            <w:tcW w:w="1012" w:type="dxa"/>
            <w:vMerge/>
            <w:vAlign w:val="center"/>
          </w:tcPr>
          <w:p w:rsidR="003974AF" w:rsidRPr="00DD4B76" w:rsidRDefault="003974AF" w:rsidP="0068453D">
            <w:pPr>
              <w:jc w:val="center"/>
              <w:rPr>
                <w:rFonts w:asciiTheme="minorHAnsi" w:hAnsiTheme="minorHAnsi" w:cstheme="minorHAnsi"/>
              </w:rPr>
            </w:pPr>
          </w:p>
        </w:tc>
        <w:tc>
          <w:tcPr>
            <w:tcW w:w="2542" w:type="dxa"/>
            <w:vMerge/>
            <w:vAlign w:val="center"/>
          </w:tcPr>
          <w:p w:rsidR="003974AF" w:rsidRPr="00DD4B76" w:rsidRDefault="003974AF" w:rsidP="0068453D">
            <w:pPr>
              <w:jc w:val="center"/>
              <w:rPr>
                <w:rFonts w:asciiTheme="minorHAnsi" w:hAnsiTheme="minorHAnsi" w:cstheme="minorHAnsi"/>
              </w:rPr>
            </w:pPr>
          </w:p>
        </w:tc>
        <w:tc>
          <w:tcPr>
            <w:tcW w:w="3914" w:type="dxa"/>
            <w:gridSpan w:val="2"/>
            <w:vMerge/>
            <w:vAlign w:val="center"/>
          </w:tcPr>
          <w:p w:rsidR="003974AF" w:rsidRPr="00DD4B76" w:rsidRDefault="003974AF" w:rsidP="0068453D">
            <w:pPr>
              <w:jc w:val="center"/>
              <w:rPr>
                <w:rFonts w:asciiTheme="minorHAnsi" w:hAnsiTheme="minorHAnsi" w:cstheme="minorHAnsi"/>
              </w:rPr>
            </w:pPr>
          </w:p>
        </w:tc>
        <w:tc>
          <w:tcPr>
            <w:tcW w:w="3711"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Değerlendirme</w:t>
            </w:r>
          </w:p>
        </w:tc>
        <w:tc>
          <w:tcPr>
            <w:tcW w:w="2152"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Standart üzerinde yapılan düzeltme</w:t>
            </w: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1</w:t>
            </w:r>
          </w:p>
        </w:tc>
        <w:tc>
          <w:tcPr>
            <w:tcW w:w="2542" w:type="dxa"/>
            <w:vAlign w:val="center"/>
          </w:tcPr>
          <w:p w:rsidR="003974AF" w:rsidRPr="00DD4B76" w:rsidRDefault="003974AF" w:rsidP="0068453D">
            <w:pPr>
              <w:rPr>
                <w:rFonts w:asciiTheme="minorHAnsi" w:hAnsiTheme="minorHAnsi" w:cstheme="minorHAnsi"/>
                <w:i/>
                <w:color w:val="FF0000"/>
              </w:rPr>
            </w:pPr>
          </w:p>
        </w:tc>
        <w:tc>
          <w:tcPr>
            <w:tcW w:w="3914" w:type="dxa"/>
            <w:gridSpan w:val="2"/>
            <w:vAlign w:val="center"/>
          </w:tcPr>
          <w:p w:rsidR="003974AF" w:rsidRPr="00DD4B76" w:rsidRDefault="003974AF" w:rsidP="0068453D">
            <w:pPr>
              <w:rPr>
                <w:rFonts w:asciiTheme="minorHAnsi" w:hAnsiTheme="minorHAnsi" w:cstheme="minorHAnsi"/>
              </w:rPr>
            </w:pPr>
          </w:p>
        </w:tc>
        <w:tc>
          <w:tcPr>
            <w:tcW w:w="3711" w:type="dxa"/>
            <w:shd w:val="clear" w:color="auto" w:fill="C0C0C0"/>
            <w:vAlign w:val="center"/>
          </w:tcPr>
          <w:p w:rsidR="003974AF" w:rsidRPr="00DD4B76" w:rsidRDefault="003974AF" w:rsidP="0068453D">
            <w:pPr>
              <w:rPr>
                <w:rFonts w:asciiTheme="minorHAnsi" w:hAnsiTheme="minorHAnsi" w:cstheme="minorHAnsi"/>
              </w:rPr>
            </w:pPr>
          </w:p>
        </w:tc>
        <w:tc>
          <w:tcPr>
            <w:tcW w:w="2152" w:type="dxa"/>
            <w:shd w:val="clear" w:color="auto" w:fill="C0C0C0"/>
            <w:vAlign w:val="center"/>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2</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3</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bl>
    <w:p w:rsidR="008A0E19" w:rsidDel="005D6A82" w:rsidRDefault="008A0E19">
      <w:pPr>
        <w:spacing w:before="120" w:after="120"/>
        <w:rPr>
          <w:del w:id="1" w:author="PC" w:date="2012-01-02T16:57:00Z"/>
          <w:rFonts w:asciiTheme="minorHAnsi" w:hAnsiTheme="minorHAnsi" w:cstheme="minorHAnsi"/>
        </w:rPr>
        <w:sectPr w:rsidR="008A0E19" w:rsidDel="005D6A82" w:rsidSect="008A0E19">
          <w:pgSz w:w="16838" w:h="11906" w:orient="landscape"/>
          <w:pgMar w:top="1418" w:right="1418" w:bottom="1418" w:left="1418" w:header="709" w:footer="709" w:gutter="0"/>
          <w:cols w:space="708"/>
          <w:docGrid w:linePitch="360"/>
        </w:sectPr>
      </w:pPr>
    </w:p>
    <w:p w:rsidR="003974AF" w:rsidDel="005D6A82" w:rsidRDefault="003974AF">
      <w:pPr>
        <w:spacing w:before="120" w:after="120"/>
        <w:rPr>
          <w:del w:id="2" w:author="PC" w:date="2012-01-02T16:57:00Z"/>
          <w:rFonts w:asciiTheme="minorHAnsi" w:hAnsiTheme="minorHAnsi" w:cstheme="minorHAnsi"/>
        </w:rPr>
      </w:pPr>
    </w:p>
    <w:p w:rsidR="008A0E19" w:rsidDel="005D6A82" w:rsidRDefault="008A0E19">
      <w:pPr>
        <w:spacing w:before="120" w:after="120"/>
        <w:rPr>
          <w:del w:id="3" w:author="PC" w:date="2012-01-02T16:57:00Z"/>
          <w:rFonts w:asciiTheme="minorHAnsi" w:hAnsiTheme="minorHAnsi" w:cstheme="minorHAnsi"/>
        </w:rPr>
      </w:pPr>
    </w:p>
    <w:p w:rsidR="008A0E19" w:rsidDel="005D6A82" w:rsidRDefault="008A0E19">
      <w:pPr>
        <w:spacing w:before="120" w:after="120"/>
        <w:rPr>
          <w:del w:id="4" w:author="PC" w:date="2012-01-02T16:57:00Z"/>
          <w:rFonts w:asciiTheme="minorHAnsi" w:hAnsiTheme="minorHAnsi" w:cstheme="minorHAnsi"/>
        </w:rPr>
      </w:pPr>
    </w:p>
    <w:p w:rsidR="008A0E19" w:rsidDel="005D6A82" w:rsidRDefault="008A0E19">
      <w:pPr>
        <w:spacing w:before="120" w:after="120"/>
        <w:rPr>
          <w:del w:id="5" w:author="PC" w:date="2012-01-02T16:57:00Z"/>
          <w:rFonts w:asciiTheme="minorHAnsi" w:hAnsiTheme="minorHAnsi" w:cstheme="minorHAnsi"/>
        </w:rPr>
      </w:pPr>
    </w:p>
    <w:p w:rsidR="008A0E19" w:rsidDel="005D6A82" w:rsidRDefault="008A0E19">
      <w:pPr>
        <w:spacing w:before="120" w:after="120"/>
        <w:rPr>
          <w:del w:id="6" w:author="PC" w:date="2012-01-02T16:57:00Z"/>
          <w:rFonts w:asciiTheme="minorHAnsi" w:hAnsiTheme="minorHAnsi" w:cstheme="minorHAnsi"/>
        </w:rPr>
      </w:pPr>
    </w:p>
    <w:p w:rsidR="008A0E19" w:rsidDel="005D6A82" w:rsidRDefault="008A0E19">
      <w:pPr>
        <w:spacing w:before="120" w:after="120"/>
        <w:rPr>
          <w:del w:id="7" w:author="PC" w:date="2012-01-02T16:57:00Z"/>
          <w:rFonts w:asciiTheme="minorHAnsi" w:hAnsiTheme="minorHAnsi" w:cstheme="minorHAnsi"/>
        </w:rPr>
      </w:pPr>
    </w:p>
    <w:p w:rsidR="00CD6091" w:rsidRDefault="00CD6091"/>
    <w:sectPr w:rsidR="00CD6091" w:rsidSect="00B75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2F2"/>
    <w:rsid w:val="000516DC"/>
    <w:rsid w:val="000F336C"/>
    <w:rsid w:val="00255B49"/>
    <w:rsid w:val="00284EA2"/>
    <w:rsid w:val="003974AF"/>
    <w:rsid w:val="004C600A"/>
    <w:rsid w:val="004F25B5"/>
    <w:rsid w:val="005D6A82"/>
    <w:rsid w:val="006A45B9"/>
    <w:rsid w:val="006F12F2"/>
    <w:rsid w:val="00745225"/>
    <w:rsid w:val="008A0E19"/>
    <w:rsid w:val="00B5363D"/>
    <w:rsid w:val="00B75797"/>
    <w:rsid w:val="00CD6091"/>
    <w:rsid w:val="00E93523"/>
    <w:rsid w:val="00E97698"/>
    <w:rsid w:val="00F91B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 w:type="paragraph" w:styleId="BalonMetni">
    <w:name w:val="Balloon Text"/>
    <w:basedOn w:val="Normal"/>
    <w:link w:val="BalonMetniChar"/>
    <w:uiPriority w:val="99"/>
    <w:semiHidden/>
    <w:unhideWhenUsed/>
    <w:rsid w:val="00745225"/>
    <w:rPr>
      <w:rFonts w:ascii="Tahoma" w:hAnsi="Tahoma" w:cs="Tahoma"/>
      <w:sz w:val="16"/>
      <w:szCs w:val="16"/>
    </w:rPr>
  </w:style>
  <w:style w:type="character" w:customStyle="1" w:styleId="BalonMetniChar">
    <w:name w:val="Balon Metni Char"/>
    <w:basedOn w:val="VarsaylanParagrafYazTipi"/>
    <w:link w:val="BalonMetni"/>
    <w:uiPriority w:val="99"/>
    <w:semiHidden/>
    <w:rsid w:val="0074522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6F567-2BAB-43AB-83C3-FD5688FEF3DA}"/>
</file>

<file path=customXml/itemProps2.xml><?xml version="1.0" encoding="utf-8"?>
<ds:datastoreItem xmlns:ds="http://schemas.openxmlformats.org/officeDocument/2006/customXml" ds:itemID="{E0C023EC-95EC-4C6B-89DD-A828DD8C4157}"/>
</file>

<file path=customXml/itemProps3.xml><?xml version="1.0" encoding="utf-8"?>
<ds:datastoreItem xmlns:ds="http://schemas.openxmlformats.org/officeDocument/2006/customXml" ds:itemID="{4B9EF104-C434-40FC-B5AC-CD7510500930}"/>
</file>

<file path=customXml/itemProps4.xml><?xml version="1.0" encoding="utf-8"?>
<ds:datastoreItem xmlns:ds="http://schemas.openxmlformats.org/officeDocument/2006/customXml" ds:itemID="{4EE341B2-AD01-453F-965E-5F73303C8566}"/>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TOBB</cp:lastModifiedBy>
  <cp:revision>14</cp:revision>
  <dcterms:created xsi:type="dcterms:W3CDTF">2011-09-28T09:03:00Z</dcterms:created>
  <dcterms:modified xsi:type="dcterms:W3CDTF">2012-02-15T13:27:00Z</dcterms:modified>
</cp:coreProperties>
</file>