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AF" w:rsidRPr="00DD4B76" w:rsidRDefault="003974AF" w:rsidP="003974AF">
      <w:pPr>
        <w:jc w:val="center"/>
        <w:outlineLvl w:val="1"/>
        <w:rPr>
          <w:rFonts w:asciiTheme="minorHAnsi" w:hAnsiTheme="minorHAnsi" w:cstheme="minorHAnsi"/>
        </w:rPr>
      </w:pPr>
      <w:r w:rsidRPr="00DD4B76">
        <w:rPr>
          <w:rFonts w:asciiTheme="minorHAnsi" w:hAnsiTheme="minorHAnsi" w:cstheme="minorHAnsi"/>
        </w:rPr>
        <w:t>TASLAK MESLEK STANDARDI GÖRÜŞ VE DEĞERLENDİRME FORMU</w:t>
      </w:r>
    </w:p>
    <w:p w:rsidR="003974AF" w:rsidRPr="00DD4B76" w:rsidRDefault="003974AF" w:rsidP="003974AF">
      <w:pPr>
        <w:jc w:val="both"/>
        <w:outlineLvl w:val="1"/>
        <w:rPr>
          <w:rFonts w:asciiTheme="minorHAnsi" w:hAnsiTheme="minorHAnsi" w:cstheme="minorHAnsi"/>
          <w:b/>
        </w:rPr>
      </w:pPr>
      <w:r w:rsidRPr="00DD4B76">
        <w:rPr>
          <w:rFonts w:asciiTheme="minorHAnsi" w:hAnsiTheme="minorHAnsi" w:cstheme="minorHAns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2542"/>
        <w:gridCol w:w="2404"/>
        <w:gridCol w:w="1510"/>
        <w:gridCol w:w="3711"/>
        <w:gridCol w:w="2152"/>
      </w:tblGrid>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Meslek Standardı ve Seviyesi:</w:t>
            </w:r>
          </w:p>
        </w:tc>
        <w:tc>
          <w:tcPr>
            <w:tcW w:w="7373" w:type="dxa"/>
            <w:gridSpan w:val="3"/>
            <w:vAlign w:val="center"/>
          </w:tcPr>
          <w:p w:rsidR="003974AF" w:rsidRPr="00DD4B76" w:rsidRDefault="00745225" w:rsidP="00CA3F4A">
            <w:pPr>
              <w:rPr>
                <w:rFonts w:asciiTheme="minorHAnsi" w:hAnsiTheme="minorHAnsi" w:cstheme="minorHAnsi"/>
              </w:rPr>
            </w:pPr>
            <w:r>
              <w:rPr>
                <w:rFonts w:asciiTheme="minorHAnsi" w:hAnsiTheme="minorHAnsi" w:cstheme="minorHAnsi"/>
              </w:rPr>
              <w:t xml:space="preserve">Metal </w:t>
            </w:r>
            <w:r w:rsidR="000F336C">
              <w:rPr>
                <w:rFonts w:asciiTheme="minorHAnsi" w:hAnsiTheme="minorHAnsi" w:cstheme="minorHAnsi"/>
              </w:rPr>
              <w:t>Levha İşleme</w:t>
            </w:r>
            <w:r w:rsidR="00F97491">
              <w:rPr>
                <w:rFonts w:asciiTheme="minorHAnsi" w:hAnsiTheme="minorHAnsi" w:cstheme="minorHAnsi"/>
              </w:rPr>
              <w:t xml:space="preserve"> Tezg</w:t>
            </w:r>
            <w:r w:rsidR="00CA3F4A">
              <w:rPr>
                <w:rFonts w:asciiTheme="minorHAnsi" w:hAnsiTheme="minorHAnsi" w:cstheme="minorHAnsi"/>
              </w:rPr>
              <w:t>â</w:t>
            </w:r>
            <w:bookmarkStart w:id="0" w:name="_GoBack"/>
            <w:bookmarkEnd w:id="0"/>
            <w:r w:rsidR="00F97491">
              <w:rPr>
                <w:rFonts w:asciiTheme="minorHAnsi" w:hAnsiTheme="minorHAnsi" w:cstheme="minorHAnsi"/>
              </w:rPr>
              <w:t xml:space="preserve">h Operatörü </w:t>
            </w:r>
            <w:r w:rsidR="000F336C">
              <w:rPr>
                <w:rFonts w:asciiTheme="minorHAnsi" w:hAnsiTheme="minorHAnsi" w:cstheme="minorHAnsi"/>
              </w:rPr>
              <w:t xml:space="preserve"> </w:t>
            </w:r>
            <w:r w:rsidR="000A188D">
              <w:rPr>
                <w:rFonts w:asciiTheme="minorHAnsi" w:hAnsiTheme="minorHAnsi" w:cstheme="minorHAnsi"/>
              </w:rPr>
              <w:t>Seviye 4</w:t>
            </w:r>
            <w:r>
              <w:rPr>
                <w:rFonts w:asciiTheme="minorHAnsi" w:hAnsiTheme="minorHAnsi" w:cstheme="minorHAnsi"/>
              </w:rPr>
              <w:t xml:space="preserve"> </w:t>
            </w: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 xml:space="preserve">Son Görüş Verme Tarihi :  </w:t>
            </w:r>
          </w:p>
        </w:tc>
        <w:tc>
          <w:tcPr>
            <w:tcW w:w="7373" w:type="dxa"/>
            <w:gridSpan w:val="3"/>
            <w:vAlign w:val="center"/>
          </w:tcPr>
          <w:p w:rsidR="003974AF" w:rsidRPr="00DD4B76" w:rsidRDefault="00233C7C">
            <w:pPr>
              <w:rPr>
                <w:rFonts w:asciiTheme="minorHAnsi" w:hAnsiTheme="minorHAnsi" w:cstheme="minorHAnsi"/>
                <w:b/>
              </w:rPr>
            </w:pPr>
            <w:r>
              <w:rPr>
                <w:rFonts w:asciiTheme="minorHAnsi" w:hAnsiTheme="minorHAnsi" w:cstheme="minorHAnsi"/>
                <w:b/>
              </w:rPr>
              <w:t>30 Mart 2012</w:t>
            </w: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Görüş Bildiren Kuruluş/Kişi/Unvanı:</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E-posta:</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233C7C">
        <w:trPr>
          <w:trHeight w:val="32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Telefon:</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397"/>
          <w:jc w:val="center"/>
        </w:trPr>
        <w:tc>
          <w:tcPr>
            <w:tcW w:w="5958" w:type="dxa"/>
            <w:gridSpan w:val="3"/>
            <w:vAlign w:val="center"/>
          </w:tcPr>
          <w:p w:rsidR="003974AF" w:rsidRPr="00DD4B76" w:rsidRDefault="003974AF" w:rsidP="0068453D">
            <w:pPr>
              <w:rPr>
                <w:rFonts w:asciiTheme="minorHAnsi" w:hAnsiTheme="minorHAnsi" w:cstheme="minorHAnsi"/>
              </w:rPr>
            </w:pPr>
            <w:r w:rsidRPr="00DD4B76">
              <w:rPr>
                <w:rFonts w:asciiTheme="minorHAnsi" w:hAnsiTheme="minorHAnsi" w:cstheme="minorHAnsi"/>
              </w:rPr>
              <w:t>Faks:</w:t>
            </w:r>
          </w:p>
        </w:tc>
        <w:tc>
          <w:tcPr>
            <w:tcW w:w="7373" w:type="dxa"/>
            <w:gridSpan w:val="3"/>
            <w:vAlign w:val="center"/>
          </w:tcPr>
          <w:p w:rsidR="003974AF" w:rsidRPr="00DD4B76" w:rsidRDefault="003974AF" w:rsidP="0068453D">
            <w:pPr>
              <w:rPr>
                <w:rFonts w:asciiTheme="minorHAnsi" w:hAnsiTheme="minorHAnsi" w:cstheme="minorHAnsi"/>
                <w:i/>
                <w:color w:val="FF0000"/>
              </w:rPr>
            </w:pPr>
          </w:p>
        </w:tc>
      </w:tr>
      <w:tr w:rsidR="003974AF" w:rsidRPr="00DD4B76" w:rsidTr="0068453D">
        <w:trPr>
          <w:trHeight w:val="1657"/>
          <w:jc w:val="center"/>
        </w:trPr>
        <w:tc>
          <w:tcPr>
            <w:tcW w:w="13331" w:type="dxa"/>
            <w:gridSpan w:val="6"/>
          </w:tcPr>
          <w:p w:rsidR="003974AF" w:rsidRPr="00DD4B76" w:rsidRDefault="003974AF" w:rsidP="0068453D">
            <w:pPr>
              <w:spacing w:before="120"/>
              <w:jc w:val="both"/>
              <w:rPr>
                <w:rFonts w:asciiTheme="minorHAnsi" w:hAnsiTheme="minorHAnsi" w:cstheme="minorHAnsi"/>
              </w:rPr>
            </w:pPr>
            <w:r w:rsidRPr="00DD4B76">
              <w:rPr>
                <w:rFonts w:asciiTheme="minorHAnsi" w:hAnsiTheme="minorHAnsi" w:cstheme="minorHAnsi"/>
              </w:rPr>
              <w:t>Bu form meslek standardı hazırlama sürecinde şeffaflığı ve katılımcılığı artırmak, aynı zamanda objektif ve ulusal platformda kabul gören meslek standartları oluşturabilmek amacıyla ilgili tarafların taslak meslek standardı üzerindeki görüşlerinin alınması ve değerlendirilmesi için kullanılmaktadır. Form çoğaltılarak sürece katkı sağlayacağına inanılan gerçek ve tüzel kişilere gönderilerek görüş alınabilir.</w:t>
            </w:r>
          </w:p>
          <w:p w:rsidR="00284EA2" w:rsidRDefault="00284EA2" w:rsidP="00284EA2">
            <w:pPr>
              <w:jc w:val="both"/>
              <w:rPr>
                <w:rFonts w:asciiTheme="minorHAnsi" w:hAnsiTheme="minorHAnsi" w:cstheme="minorHAnsi"/>
              </w:rPr>
            </w:pPr>
          </w:p>
          <w:p w:rsidR="003974AF" w:rsidRPr="00DD4B76" w:rsidRDefault="00233C7C" w:rsidP="00233C7C">
            <w:pPr>
              <w:jc w:val="both"/>
              <w:rPr>
                <w:rFonts w:asciiTheme="minorHAnsi" w:hAnsiTheme="minorHAnsi" w:cstheme="minorHAnsi"/>
              </w:rPr>
            </w:pPr>
            <w:r w:rsidRPr="00DD4B76">
              <w:rPr>
                <w:rFonts w:asciiTheme="minorHAnsi" w:hAnsiTheme="minorHAnsi" w:cstheme="minorHAnsi"/>
              </w:rPr>
              <w:t xml:space="preserve"> </w:t>
            </w:r>
          </w:p>
        </w:tc>
      </w:tr>
      <w:tr w:rsidR="003974AF" w:rsidRPr="00DD4B76" w:rsidTr="0068453D">
        <w:trPr>
          <w:cantSplit/>
          <w:trHeight w:val="375"/>
          <w:tblHeader/>
          <w:jc w:val="center"/>
        </w:trPr>
        <w:tc>
          <w:tcPr>
            <w:tcW w:w="101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No</w:t>
            </w:r>
          </w:p>
        </w:tc>
        <w:tc>
          <w:tcPr>
            <w:tcW w:w="2542" w:type="dxa"/>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Standart üzerindeki yer (bölüm, satır no, sayfa no)</w:t>
            </w:r>
          </w:p>
        </w:tc>
        <w:tc>
          <w:tcPr>
            <w:tcW w:w="3914" w:type="dxa"/>
            <w:gridSpan w:val="2"/>
            <w:vMerge w:val="restart"/>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Görüş ve Öneriler</w:t>
            </w:r>
          </w:p>
        </w:tc>
        <w:tc>
          <w:tcPr>
            <w:tcW w:w="5863" w:type="dxa"/>
            <w:gridSpan w:val="2"/>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 xml:space="preserve">Bu iki sütun </w:t>
            </w:r>
            <w:r w:rsidRPr="00DD4B76">
              <w:rPr>
                <w:rFonts w:asciiTheme="minorHAnsi" w:hAnsiTheme="minorHAnsi" w:cstheme="minorHAnsi"/>
                <w:color w:val="FF0000"/>
                <w:highlight w:val="lightGray"/>
              </w:rPr>
              <w:t>Standardı Hazırlayan Kuruluş</w:t>
            </w:r>
            <w:r w:rsidRPr="00DD4B76">
              <w:rPr>
                <w:rFonts w:asciiTheme="minorHAnsi" w:hAnsiTheme="minorHAnsi" w:cstheme="minorHAnsi"/>
                <w:highlight w:val="lightGray"/>
              </w:rPr>
              <w:t xml:space="preserve">  tarafından doldurulacaktır</w:t>
            </w:r>
          </w:p>
        </w:tc>
      </w:tr>
      <w:tr w:rsidR="003974AF" w:rsidRPr="00DD4B76" w:rsidTr="0068453D">
        <w:trPr>
          <w:cantSplit/>
          <w:trHeight w:val="577"/>
          <w:tblHeader/>
          <w:jc w:val="center"/>
        </w:trPr>
        <w:tc>
          <w:tcPr>
            <w:tcW w:w="1012" w:type="dxa"/>
            <w:vMerge/>
            <w:vAlign w:val="center"/>
          </w:tcPr>
          <w:p w:rsidR="003974AF" w:rsidRPr="00DD4B76" w:rsidRDefault="003974AF" w:rsidP="0068453D">
            <w:pPr>
              <w:jc w:val="center"/>
              <w:rPr>
                <w:rFonts w:asciiTheme="minorHAnsi" w:hAnsiTheme="minorHAnsi" w:cstheme="minorHAnsi"/>
              </w:rPr>
            </w:pPr>
          </w:p>
        </w:tc>
        <w:tc>
          <w:tcPr>
            <w:tcW w:w="2542" w:type="dxa"/>
            <w:vMerge/>
            <w:vAlign w:val="center"/>
          </w:tcPr>
          <w:p w:rsidR="003974AF" w:rsidRPr="00DD4B76" w:rsidRDefault="003974AF" w:rsidP="0068453D">
            <w:pPr>
              <w:jc w:val="center"/>
              <w:rPr>
                <w:rFonts w:asciiTheme="minorHAnsi" w:hAnsiTheme="minorHAnsi" w:cstheme="minorHAnsi"/>
              </w:rPr>
            </w:pPr>
          </w:p>
        </w:tc>
        <w:tc>
          <w:tcPr>
            <w:tcW w:w="3914" w:type="dxa"/>
            <w:gridSpan w:val="2"/>
            <w:vMerge/>
            <w:vAlign w:val="center"/>
          </w:tcPr>
          <w:p w:rsidR="003974AF" w:rsidRPr="00DD4B76" w:rsidRDefault="003974AF" w:rsidP="0068453D">
            <w:pPr>
              <w:jc w:val="center"/>
              <w:rPr>
                <w:rFonts w:asciiTheme="minorHAnsi" w:hAnsiTheme="minorHAnsi" w:cstheme="minorHAnsi"/>
              </w:rPr>
            </w:pPr>
          </w:p>
        </w:tc>
        <w:tc>
          <w:tcPr>
            <w:tcW w:w="3711"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Değerlendirme</w:t>
            </w:r>
          </w:p>
        </w:tc>
        <w:tc>
          <w:tcPr>
            <w:tcW w:w="2152" w:type="dxa"/>
            <w:vAlign w:val="center"/>
          </w:tcPr>
          <w:p w:rsidR="003974AF" w:rsidRPr="00DD4B76" w:rsidRDefault="003974AF" w:rsidP="0068453D">
            <w:pPr>
              <w:jc w:val="center"/>
              <w:rPr>
                <w:rFonts w:asciiTheme="minorHAnsi" w:hAnsiTheme="minorHAnsi" w:cstheme="minorHAnsi"/>
                <w:highlight w:val="lightGray"/>
              </w:rPr>
            </w:pPr>
            <w:r w:rsidRPr="00DD4B76">
              <w:rPr>
                <w:rFonts w:asciiTheme="minorHAnsi" w:hAnsiTheme="minorHAnsi" w:cstheme="minorHAnsi"/>
                <w:highlight w:val="lightGray"/>
              </w:rPr>
              <w:t>Standart üzerinde yapılan düzeltme</w:t>
            </w: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1</w:t>
            </w:r>
          </w:p>
        </w:tc>
        <w:tc>
          <w:tcPr>
            <w:tcW w:w="2542" w:type="dxa"/>
            <w:vAlign w:val="center"/>
          </w:tcPr>
          <w:p w:rsidR="003974AF" w:rsidRPr="00DD4B76" w:rsidRDefault="003974AF" w:rsidP="0068453D">
            <w:pPr>
              <w:rPr>
                <w:rFonts w:asciiTheme="minorHAnsi" w:hAnsiTheme="minorHAnsi" w:cstheme="minorHAnsi"/>
                <w:i/>
                <w:color w:val="FF0000"/>
              </w:rPr>
            </w:pPr>
          </w:p>
        </w:tc>
        <w:tc>
          <w:tcPr>
            <w:tcW w:w="3914" w:type="dxa"/>
            <w:gridSpan w:val="2"/>
            <w:vAlign w:val="center"/>
          </w:tcPr>
          <w:p w:rsidR="003974AF" w:rsidRPr="00DD4B76" w:rsidRDefault="003974AF" w:rsidP="0068453D">
            <w:pPr>
              <w:rPr>
                <w:rFonts w:asciiTheme="minorHAnsi" w:hAnsiTheme="minorHAnsi" w:cstheme="minorHAnsi"/>
              </w:rPr>
            </w:pPr>
          </w:p>
        </w:tc>
        <w:tc>
          <w:tcPr>
            <w:tcW w:w="3711" w:type="dxa"/>
            <w:shd w:val="clear" w:color="auto" w:fill="C0C0C0"/>
            <w:vAlign w:val="center"/>
          </w:tcPr>
          <w:p w:rsidR="003974AF" w:rsidRPr="00DD4B76" w:rsidRDefault="003974AF" w:rsidP="0068453D">
            <w:pPr>
              <w:rPr>
                <w:rFonts w:asciiTheme="minorHAnsi" w:hAnsiTheme="minorHAnsi" w:cstheme="minorHAnsi"/>
              </w:rPr>
            </w:pPr>
          </w:p>
        </w:tc>
        <w:tc>
          <w:tcPr>
            <w:tcW w:w="2152" w:type="dxa"/>
            <w:shd w:val="clear" w:color="auto" w:fill="C0C0C0"/>
            <w:vAlign w:val="center"/>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2</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r w:rsidR="003974AF" w:rsidRPr="00DD4B76" w:rsidTr="0068453D">
        <w:trPr>
          <w:cantSplit/>
          <w:trHeight w:val="20"/>
          <w:jc w:val="center"/>
        </w:trPr>
        <w:tc>
          <w:tcPr>
            <w:tcW w:w="1012" w:type="dxa"/>
            <w:vAlign w:val="center"/>
          </w:tcPr>
          <w:p w:rsidR="003974AF" w:rsidRPr="00DD4B76" w:rsidRDefault="003974AF" w:rsidP="0068453D">
            <w:pPr>
              <w:jc w:val="center"/>
              <w:rPr>
                <w:rFonts w:asciiTheme="minorHAnsi" w:hAnsiTheme="minorHAnsi" w:cstheme="minorHAnsi"/>
              </w:rPr>
            </w:pPr>
            <w:r w:rsidRPr="00DD4B76">
              <w:rPr>
                <w:rFonts w:asciiTheme="minorHAnsi" w:hAnsiTheme="minorHAnsi" w:cstheme="minorHAnsi"/>
              </w:rPr>
              <w:t>3</w:t>
            </w:r>
          </w:p>
        </w:tc>
        <w:tc>
          <w:tcPr>
            <w:tcW w:w="2542" w:type="dxa"/>
          </w:tcPr>
          <w:p w:rsidR="003974AF" w:rsidRPr="00DD4B76" w:rsidRDefault="003974AF" w:rsidP="0068453D">
            <w:pPr>
              <w:rPr>
                <w:rFonts w:asciiTheme="minorHAnsi" w:hAnsiTheme="minorHAnsi" w:cstheme="minorHAnsi"/>
              </w:rPr>
            </w:pPr>
          </w:p>
        </w:tc>
        <w:tc>
          <w:tcPr>
            <w:tcW w:w="3914" w:type="dxa"/>
            <w:gridSpan w:val="2"/>
          </w:tcPr>
          <w:p w:rsidR="003974AF" w:rsidRPr="00DD4B76" w:rsidRDefault="003974AF" w:rsidP="0068453D">
            <w:pPr>
              <w:rPr>
                <w:rFonts w:asciiTheme="minorHAnsi" w:hAnsiTheme="minorHAnsi" w:cstheme="minorHAnsi"/>
              </w:rPr>
            </w:pPr>
          </w:p>
        </w:tc>
        <w:tc>
          <w:tcPr>
            <w:tcW w:w="3711" w:type="dxa"/>
            <w:shd w:val="clear" w:color="auto" w:fill="C0C0C0"/>
          </w:tcPr>
          <w:p w:rsidR="003974AF" w:rsidRPr="00DD4B76" w:rsidRDefault="003974AF" w:rsidP="0068453D">
            <w:pPr>
              <w:rPr>
                <w:rFonts w:asciiTheme="minorHAnsi" w:hAnsiTheme="minorHAnsi" w:cstheme="minorHAnsi"/>
              </w:rPr>
            </w:pPr>
          </w:p>
        </w:tc>
        <w:tc>
          <w:tcPr>
            <w:tcW w:w="2152" w:type="dxa"/>
            <w:shd w:val="clear" w:color="auto" w:fill="C0C0C0"/>
          </w:tcPr>
          <w:p w:rsidR="003974AF" w:rsidRPr="00DD4B76" w:rsidRDefault="003974AF" w:rsidP="0068453D">
            <w:pPr>
              <w:rPr>
                <w:rFonts w:asciiTheme="minorHAnsi" w:hAnsiTheme="minorHAnsi" w:cstheme="minorHAnsi"/>
              </w:rPr>
            </w:pPr>
          </w:p>
        </w:tc>
      </w:tr>
    </w:tbl>
    <w:p w:rsidR="008A0E19" w:rsidDel="005D6A82" w:rsidRDefault="008A0E19">
      <w:pPr>
        <w:spacing w:before="120" w:after="120"/>
        <w:rPr>
          <w:del w:id="1" w:author="PC" w:date="2012-01-02T16:57:00Z"/>
          <w:rFonts w:asciiTheme="minorHAnsi" w:hAnsiTheme="minorHAnsi" w:cstheme="minorHAnsi"/>
        </w:rPr>
        <w:sectPr w:rsidR="008A0E19" w:rsidDel="005D6A82" w:rsidSect="008A0E19">
          <w:pgSz w:w="16838" w:h="11906" w:orient="landscape"/>
          <w:pgMar w:top="1418" w:right="1418" w:bottom="1418" w:left="1418" w:header="709" w:footer="709" w:gutter="0"/>
          <w:cols w:space="708"/>
          <w:docGrid w:linePitch="360"/>
        </w:sectPr>
      </w:pPr>
    </w:p>
    <w:p w:rsidR="003974AF" w:rsidDel="005D6A82" w:rsidRDefault="003974AF">
      <w:pPr>
        <w:spacing w:before="120" w:after="120"/>
        <w:rPr>
          <w:del w:id="2" w:author="PC" w:date="2012-01-02T16:57:00Z"/>
          <w:rFonts w:asciiTheme="minorHAnsi" w:hAnsiTheme="minorHAnsi" w:cstheme="minorHAnsi"/>
        </w:rPr>
      </w:pPr>
    </w:p>
    <w:p w:rsidR="008A0E19" w:rsidDel="005D6A82" w:rsidRDefault="008A0E19">
      <w:pPr>
        <w:spacing w:before="120" w:after="120"/>
        <w:rPr>
          <w:del w:id="3" w:author="PC" w:date="2012-01-02T16:57:00Z"/>
          <w:rFonts w:asciiTheme="minorHAnsi" w:hAnsiTheme="minorHAnsi" w:cstheme="minorHAnsi"/>
        </w:rPr>
      </w:pPr>
    </w:p>
    <w:p w:rsidR="008A0E19" w:rsidDel="005D6A82" w:rsidRDefault="008A0E19">
      <w:pPr>
        <w:spacing w:before="120" w:after="120"/>
        <w:rPr>
          <w:del w:id="4" w:author="PC" w:date="2012-01-02T16:57:00Z"/>
          <w:rFonts w:asciiTheme="minorHAnsi" w:hAnsiTheme="minorHAnsi" w:cstheme="minorHAnsi"/>
        </w:rPr>
      </w:pPr>
    </w:p>
    <w:p w:rsidR="008A0E19" w:rsidDel="005D6A82" w:rsidRDefault="008A0E19">
      <w:pPr>
        <w:spacing w:before="120" w:after="120"/>
        <w:rPr>
          <w:del w:id="5" w:author="PC" w:date="2012-01-02T16:57:00Z"/>
          <w:rFonts w:asciiTheme="minorHAnsi" w:hAnsiTheme="minorHAnsi" w:cstheme="minorHAnsi"/>
        </w:rPr>
      </w:pPr>
    </w:p>
    <w:p w:rsidR="008A0E19" w:rsidDel="005D6A82" w:rsidRDefault="008A0E19">
      <w:pPr>
        <w:spacing w:before="120" w:after="120"/>
        <w:rPr>
          <w:del w:id="6" w:author="PC" w:date="2012-01-02T16:57:00Z"/>
          <w:rFonts w:asciiTheme="minorHAnsi" w:hAnsiTheme="minorHAnsi" w:cstheme="minorHAnsi"/>
        </w:rPr>
      </w:pPr>
    </w:p>
    <w:p w:rsidR="008A0E19" w:rsidDel="005D6A82" w:rsidRDefault="008A0E19">
      <w:pPr>
        <w:spacing w:before="120" w:after="120"/>
        <w:rPr>
          <w:del w:id="7" w:author="PC" w:date="2012-01-02T16:57:00Z"/>
          <w:rFonts w:asciiTheme="minorHAnsi" w:hAnsiTheme="minorHAnsi" w:cstheme="minorHAnsi"/>
        </w:rPr>
      </w:pPr>
    </w:p>
    <w:p w:rsidR="00CD6091" w:rsidRDefault="00CD6091"/>
    <w:sectPr w:rsidR="00CD6091" w:rsidSect="00B75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12F2"/>
    <w:rsid w:val="000735F4"/>
    <w:rsid w:val="000A188D"/>
    <w:rsid w:val="000F336C"/>
    <w:rsid w:val="00233C7C"/>
    <w:rsid w:val="00255B49"/>
    <w:rsid w:val="00284EA2"/>
    <w:rsid w:val="003974AF"/>
    <w:rsid w:val="00415AF2"/>
    <w:rsid w:val="004F25B5"/>
    <w:rsid w:val="005D6A82"/>
    <w:rsid w:val="006A45B9"/>
    <w:rsid w:val="006F12F2"/>
    <w:rsid w:val="00745225"/>
    <w:rsid w:val="008A0E19"/>
    <w:rsid w:val="00B5363D"/>
    <w:rsid w:val="00B75797"/>
    <w:rsid w:val="00CA3F4A"/>
    <w:rsid w:val="00CD6091"/>
    <w:rsid w:val="00E97698"/>
    <w:rsid w:val="00F97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 w:type="paragraph" w:styleId="BalonMetni">
    <w:name w:val="Balloon Text"/>
    <w:basedOn w:val="Normal"/>
    <w:link w:val="BalonMetniChar"/>
    <w:uiPriority w:val="99"/>
    <w:semiHidden/>
    <w:unhideWhenUsed/>
    <w:rsid w:val="00745225"/>
    <w:rPr>
      <w:rFonts w:ascii="Tahoma" w:hAnsi="Tahoma" w:cs="Tahoma"/>
      <w:sz w:val="16"/>
      <w:szCs w:val="16"/>
    </w:rPr>
  </w:style>
  <w:style w:type="character" w:customStyle="1" w:styleId="BalonMetniChar">
    <w:name w:val="Balon Metni Char"/>
    <w:basedOn w:val="VarsaylanParagrafYazTipi"/>
    <w:link w:val="BalonMetni"/>
    <w:uiPriority w:val="99"/>
    <w:semiHidden/>
    <w:rsid w:val="0074522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974AF"/>
    <w:rPr>
      <w:rFonts w:cs="Times New Roman"/>
      <w:color w:val="0000FF"/>
      <w:u w:val="single"/>
    </w:rPr>
  </w:style>
  <w:style w:type="paragraph" w:styleId="BalonMetni">
    <w:name w:val="Balloon Text"/>
    <w:basedOn w:val="Normal"/>
    <w:link w:val="BalonMetniChar"/>
    <w:uiPriority w:val="99"/>
    <w:semiHidden/>
    <w:unhideWhenUsed/>
    <w:rsid w:val="00745225"/>
    <w:rPr>
      <w:rFonts w:ascii="Tahoma" w:hAnsi="Tahoma" w:cs="Tahoma"/>
      <w:sz w:val="16"/>
      <w:szCs w:val="16"/>
    </w:rPr>
  </w:style>
  <w:style w:type="character" w:customStyle="1" w:styleId="BalonMetniChar">
    <w:name w:val="Balon Metni Char"/>
    <w:basedOn w:val="VarsaylanParagrafYazTipi"/>
    <w:link w:val="BalonMetni"/>
    <w:uiPriority w:val="99"/>
    <w:semiHidden/>
    <w:rsid w:val="0074522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72396-0E65-4757-B42C-B839393E87E9}"/>
</file>

<file path=customXml/itemProps2.xml><?xml version="1.0" encoding="utf-8"?>
<ds:datastoreItem xmlns:ds="http://schemas.openxmlformats.org/officeDocument/2006/customXml" ds:itemID="{F7374710-EBD3-4C61-B74C-1DF22E34A13E}"/>
</file>

<file path=customXml/itemProps3.xml><?xml version="1.0" encoding="utf-8"?>
<ds:datastoreItem xmlns:ds="http://schemas.openxmlformats.org/officeDocument/2006/customXml" ds:itemID="{30A1E4E3-FF49-481F-A79C-CEAF20B105F7}"/>
</file>

<file path=customXml/itemProps4.xml><?xml version="1.0" encoding="utf-8"?>
<ds:datastoreItem xmlns:ds="http://schemas.openxmlformats.org/officeDocument/2006/customXml" ds:itemID="{7A0E34A3-FB36-4378-BE6E-EDBA5E7A7F55}"/>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TOBB</cp:lastModifiedBy>
  <cp:revision>5</cp:revision>
  <dcterms:created xsi:type="dcterms:W3CDTF">2012-02-29T06:54:00Z</dcterms:created>
  <dcterms:modified xsi:type="dcterms:W3CDTF">2012-03-08T09:06:00Z</dcterms:modified>
</cp:coreProperties>
</file>