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48" w:rsidRPr="00A37A48" w:rsidRDefault="005E129C" w:rsidP="00A37A48">
      <w:pPr>
        <w:jc w:val="both"/>
        <w:rPr>
          <w:rFonts w:ascii="Times New Roman" w:hAnsi="Times New Roman" w:cs="Times New Roman"/>
          <w:lang w:val="en-US"/>
        </w:rPr>
      </w:pPr>
      <w:r w:rsidRPr="00E6387C">
        <w:rPr>
          <w:noProof/>
          <w:sz w:val="32"/>
          <w:szCs w:val="32"/>
          <w:lang w:eastAsia="tr-TR"/>
        </w:rPr>
        <w:drawing>
          <wp:anchor distT="0" distB="0" distL="114300" distR="114300" simplePos="0" relativeHeight="251659264" behindDoc="1" locked="0" layoutInCell="1" allowOverlap="1" wp14:anchorId="0D6A09F7" wp14:editId="380D04E6">
            <wp:simplePos x="0" y="0"/>
            <wp:positionH relativeFrom="column">
              <wp:posOffset>1884045</wp:posOffset>
            </wp:positionH>
            <wp:positionV relativeFrom="paragraph">
              <wp:posOffset>130175</wp:posOffset>
            </wp:positionV>
            <wp:extent cx="1447800" cy="1274618"/>
            <wp:effectExtent l="0" t="0" r="0" b="1905"/>
            <wp:wrapNone/>
            <wp:docPr id="6" name="Resim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Resim 2" descr="Logo, company name&#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0213" cy="12767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7A48" w:rsidRPr="00A37A48" w:rsidRDefault="00A37A48" w:rsidP="00A37A48">
      <w:pPr>
        <w:jc w:val="both"/>
        <w:rPr>
          <w:rFonts w:ascii="Times New Roman" w:hAnsi="Times New Roman" w:cs="Times New Roman"/>
          <w:lang w:val="en-US"/>
        </w:rPr>
      </w:pPr>
    </w:p>
    <w:p w:rsidR="00A37A48" w:rsidRPr="00A37A48" w:rsidRDefault="00A37A48" w:rsidP="00A37A48">
      <w:pPr>
        <w:jc w:val="both"/>
        <w:rPr>
          <w:rFonts w:ascii="Times New Roman" w:hAnsi="Times New Roman" w:cs="Times New Roman"/>
          <w:lang w:val="en-US"/>
        </w:rPr>
      </w:pPr>
    </w:p>
    <w:p w:rsidR="00A37A48" w:rsidRPr="00A37A48" w:rsidRDefault="00A37A48" w:rsidP="00A37A48">
      <w:pPr>
        <w:jc w:val="both"/>
        <w:rPr>
          <w:rFonts w:ascii="Times New Roman" w:hAnsi="Times New Roman" w:cs="Times New Roman"/>
          <w:lang w:val="en-US"/>
        </w:rPr>
      </w:pPr>
    </w:p>
    <w:p w:rsidR="00A37A48" w:rsidRDefault="00A37A48" w:rsidP="00A37A48">
      <w:pPr>
        <w:jc w:val="both"/>
        <w:rPr>
          <w:rFonts w:ascii="Times New Roman" w:hAnsi="Times New Roman" w:cs="Times New Roman"/>
          <w:lang w:val="en-US"/>
        </w:rPr>
      </w:pPr>
    </w:p>
    <w:p w:rsidR="005E129C" w:rsidRDefault="005E129C" w:rsidP="00A37A48">
      <w:pPr>
        <w:jc w:val="both"/>
        <w:rPr>
          <w:rFonts w:ascii="Times New Roman" w:hAnsi="Times New Roman" w:cs="Times New Roman"/>
          <w:lang w:val="en-US"/>
        </w:rPr>
      </w:pPr>
    </w:p>
    <w:p w:rsidR="005E129C" w:rsidRDefault="005E129C" w:rsidP="00A37A48">
      <w:pPr>
        <w:jc w:val="both"/>
        <w:rPr>
          <w:rFonts w:ascii="Times New Roman" w:hAnsi="Times New Roman" w:cs="Times New Roman"/>
          <w:lang w:val="en-US"/>
        </w:rPr>
      </w:pPr>
    </w:p>
    <w:p w:rsidR="005E129C" w:rsidRPr="00A37A48" w:rsidRDefault="005E129C" w:rsidP="00A37A48">
      <w:pPr>
        <w:jc w:val="both"/>
        <w:rPr>
          <w:rFonts w:ascii="Times New Roman" w:hAnsi="Times New Roman" w:cs="Times New Roman"/>
          <w:lang w:val="en-US"/>
        </w:rPr>
      </w:pPr>
    </w:p>
    <w:p w:rsidR="00A37A48" w:rsidRPr="00A37A48" w:rsidRDefault="00A37A48" w:rsidP="00A37A48">
      <w:pPr>
        <w:jc w:val="both"/>
        <w:rPr>
          <w:rFonts w:ascii="Times New Roman" w:hAnsi="Times New Roman" w:cs="Times New Roman"/>
          <w:lang w:val="en-US"/>
        </w:rPr>
      </w:pPr>
    </w:p>
    <w:p w:rsidR="00A37A48" w:rsidRPr="005E129C" w:rsidRDefault="00A37A48" w:rsidP="005E129C">
      <w:pPr>
        <w:jc w:val="center"/>
        <w:rPr>
          <w:rFonts w:ascii="Times New Roman" w:hAnsi="Times New Roman" w:cs="Times New Roman"/>
          <w:b/>
          <w:lang w:val="en-US"/>
        </w:rPr>
      </w:pPr>
      <w:r w:rsidRPr="005E129C">
        <w:rPr>
          <w:rFonts w:ascii="Times New Roman" w:hAnsi="Times New Roman" w:cs="Times New Roman"/>
          <w:b/>
          <w:lang w:val="en-US"/>
        </w:rPr>
        <w:t>STATEMENT OF THE TURKIC CHAMBER OF COMMERCE AND INDUSTRY</w:t>
      </w:r>
    </w:p>
    <w:p w:rsidR="00A37A48" w:rsidRPr="00A37A48" w:rsidRDefault="00A37A48" w:rsidP="00A37A48">
      <w:pPr>
        <w:jc w:val="both"/>
        <w:rPr>
          <w:rFonts w:ascii="Times New Roman" w:hAnsi="Times New Roman" w:cs="Times New Roman"/>
          <w:lang w:val="en-US"/>
        </w:rPr>
      </w:pPr>
    </w:p>
    <w:p w:rsidR="00A37A48" w:rsidRPr="00A37A48" w:rsidRDefault="00A37A48" w:rsidP="00A37A48">
      <w:pPr>
        <w:jc w:val="both"/>
        <w:rPr>
          <w:rFonts w:ascii="Times New Roman" w:hAnsi="Times New Roman" w:cs="Times New Roman"/>
          <w:lang w:val="en-US"/>
        </w:rPr>
      </w:pPr>
    </w:p>
    <w:p w:rsidR="00A37A48" w:rsidRDefault="00A37A48" w:rsidP="00A37A48">
      <w:pPr>
        <w:jc w:val="both"/>
        <w:rPr>
          <w:rFonts w:ascii="Times New Roman" w:hAnsi="Times New Roman" w:cs="Times New Roman"/>
          <w:lang w:val="en-US"/>
        </w:rPr>
      </w:pPr>
      <w:r w:rsidRPr="00A37A48">
        <w:rPr>
          <w:rFonts w:ascii="Times New Roman" w:hAnsi="Times New Roman" w:cs="Times New Roman"/>
          <w:lang w:val="en-US"/>
        </w:rPr>
        <w:t>Participants of the extraordinary meeting of the Turkic Chamber of Commerce and Industry (</w:t>
      </w:r>
      <w:r>
        <w:rPr>
          <w:rFonts w:ascii="Times New Roman" w:hAnsi="Times New Roman" w:cs="Times New Roman"/>
          <w:lang w:val="en-US"/>
        </w:rPr>
        <w:t>T</w:t>
      </w:r>
      <w:r w:rsidRPr="00A37A48">
        <w:rPr>
          <w:rFonts w:ascii="Times New Roman" w:hAnsi="Times New Roman" w:cs="Times New Roman"/>
          <w:lang w:val="en-US"/>
        </w:rPr>
        <w:t>CCI) on "A new era of social and economic develo</w:t>
      </w:r>
      <w:r>
        <w:rPr>
          <w:rFonts w:ascii="Times New Roman" w:hAnsi="Times New Roman" w:cs="Times New Roman"/>
          <w:lang w:val="en-US"/>
        </w:rPr>
        <w:t>pment of Azerbaijan" appreciate</w:t>
      </w:r>
      <w:r w:rsidRPr="00A37A48">
        <w:rPr>
          <w:rFonts w:ascii="Times New Roman" w:hAnsi="Times New Roman" w:cs="Times New Roman"/>
          <w:lang w:val="en-US"/>
        </w:rPr>
        <w:t xml:space="preserve"> the socio-economic progress and achievements of Azerbaijan.</w:t>
      </w:r>
    </w:p>
    <w:p w:rsidR="00A37A48" w:rsidRPr="00A37A48" w:rsidRDefault="00A37A48" w:rsidP="00A37A48">
      <w:pPr>
        <w:jc w:val="both"/>
        <w:rPr>
          <w:rFonts w:ascii="Times New Roman" w:hAnsi="Times New Roman" w:cs="Times New Roman"/>
          <w:lang w:val="en-US"/>
        </w:rPr>
      </w:pPr>
    </w:p>
    <w:p w:rsidR="00A37A48" w:rsidRDefault="00A37A48" w:rsidP="00A37A48">
      <w:pPr>
        <w:jc w:val="both"/>
        <w:rPr>
          <w:rFonts w:ascii="Times New Roman" w:hAnsi="Times New Roman" w:cs="Times New Roman"/>
          <w:lang w:val="en-US"/>
        </w:rPr>
      </w:pPr>
      <w:r w:rsidRPr="00A37A48">
        <w:rPr>
          <w:rFonts w:ascii="Times New Roman" w:hAnsi="Times New Roman" w:cs="Times New Roman"/>
          <w:lang w:val="en-US"/>
        </w:rPr>
        <w:t>In acc</w:t>
      </w:r>
      <w:r>
        <w:rPr>
          <w:rFonts w:ascii="Times New Roman" w:hAnsi="Times New Roman" w:cs="Times New Roman"/>
          <w:lang w:val="en-US"/>
        </w:rPr>
        <w:t xml:space="preserve">ordance with the strategic priorities set by </w:t>
      </w:r>
      <w:r w:rsidRPr="00A37A48">
        <w:rPr>
          <w:rFonts w:ascii="Times New Roman" w:hAnsi="Times New Roman" w:cs="Times New Roman"/>
          <w:lang w:val="en-US"/>
        </w:rPr>
        <w:t xml:space="preserve">President </w:t>
      </w:r>
      <w:proofErr w:type="spellStart"/>
      <w:r>
        <w:rPr>
          <w:rFonts w:ascii="Times New Roman" w:hAnsi="Times New Roman" w:cs="Times New Roman"/>
          <w:lang w:val="en-US"/>
        </w:rPr>
        <w:t>Ilham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Aliyev</w:t>
      </w:r>
      <w:proofErr w:type="spellEnd"/>
      <w:r>
        <w:rPr>
          <w:rFonts w:ascii="Times New Roman" w:hAnsi="Times New Roman" w:cs="Times New Roman"/>
          <w:lang w:val="en-US"/>
        </w:rPr>
        <w:t xml:space="preserve"> for</w:t>
      </w:r>
      <w:r w:rsidRPr="00A37A48">
        <w:rPr>
          <w:rFonts w:ascii="Times New Roman" w:hAnsi="Times New Roman" w:cs="Times New Roman"/>
          <w:lang w:val="en-US"/>
        </w:rPr>
        <w:t xml:space="preserve"> the development of entrepreneurship</w:t>
      </w:r>
      <w:r>
        <w:rPr>
          <w:rFonts w:ascii="Times New Roman" w:hAnsi="Times New Roman" w:cs="Times New Roman"/>
          <w:lang w:val="en-US"/>
        </w:rPr>
        <w:t>, c</w:t>
      </w:r>
      <w:r w:rsidRPr="00A37A48">
        <w:rPr>
          <w:rFonts w:ascii="Times New Roman" w:hAnsi="Times New Roman" w:cs="Times New Roman"/>
          <w:lang w:val="en-US"/>
        </w:rPr>
        <w:t>ontinuous improvement of the business and i</w:t>
      </w:r>
      <w:r>
        <w:rPr>
          <w:rFonts w:ascii="Times New Roman" w:hAnsi="Times New Roman" w:cs="Times New Roman"/>
          <w:lang w:val="en-US"/>
        </w:rPr>
        <w:t>nvestment climate</w:t>
      </w:r>
      <w:r w:rsidRPr="00A37A48">
        <w:rPr>
          <w:rFonts w:ascii="Times New Roman" w:hAnsi="Times New Roman" w:cs="Times New Roman"/>
          <w:lang w:val="en-US"/>
        </w:rPr>
        <w:t>, improvement of the legislative framework, state support for entrepreneurship, investment, modern tech</w:t>
      </w:r>
      <w:r>
        <w:rPr>
          <w:rFonts w:ascii="Times New Roman" w:hAnsi="Times New Roman" w:cs="Times New Roman"/>
          <w:lang w:val="en-US"/>
        </w:rPr>
        <w:t xml:space="preserve">nologies, management experience, they welcome emerging business friendly environment in the Republic of Azerbaijan that fosters economic activity, </w:t>
      </w:r>
      <w:r w:rsidRPr="00A37A48">
        <w:rPr>
          <w:rFonts w:ascii="Times New Roman" w:hAnsi="Times New Roman" w:cs="Times New Roman"/>
          <w:lang w:val="en-US"/>
        </w:rPr>
        <w:t xml:space="preserve">favorable conditions created for the formation </w:t>
      </w:r>
      <w:r>
        <w:rPr>
          <w:rFonts w:ascii="Times New Roman" w:hAnsi="Times New Roman" w:cs="Times New Roman"/>
          <w:lang w:val="en-US"/>
        </w:rPr>
        <w:t xml:space="preserve">of the economy; leads to the establishment of </w:t>
      </w:r>
      <w:r w:rsidRPr="00A37A48">
        <w:rPr>
          <w:rFonts w:ascii="Times New Roman" w:hAnsi="Times New Roman" w:cs="Times New Roman"/>
          <w:lang w:val="en-US"/>
        </w:rPr>
        <w:t xml:space="preserve">hundreds of enterprises producing competitive products, </w:t>
      </w:r>
      <w:r>
        <w:rPr>
          <w:rFonts w:ascii="Times New Roman" w:hAnsi="Times New Roman" w:cs="Times New Roman"/>
          <w:lang w:val="en-US"/>
        </w:rPr>
        <w:t xml:space="preserve">and, consequently, leads to an increase </w:t>
      </w:r>
      <w:r w:rsidRPr="00A37A48">
        <w:rPr>
          <w:rFonts w:ascii="Times New Roman" w:hAnsi="Times New Roman" w:cs="Times New Roman"/>
          <w:lang w:val="en-US"/>
        </w:rPr>
        <w:t>in</w:t>
      </w:r>
      <w:r>
        <w:rPr>
          <w:rFonts w:ascii="Times New Roman" w:hAnsi="Times New Roman" w:cs="Times New Roman"/>
          <w:lang w:val="en-US"/>
        </w:rPr>
        <w:t xml:space="preserve"> total volume of</w:t>
      </w:r>
      <w:r w:rsidRPr="00A37A48">
        <w:rPr>
          <w:rFonts w:ascii="Times New Roman" w:hAnsi="Times New Roman" w:cs="Times New Roman"/>
          <w:lang w:val="en-US"/>
        </w:rPr>
        <w:t xml:space="preserve"> exports</w:t>
      </w:r>
      <w:r>
        <w:rPr>
          <w:rFonts w:ascii="Times New Roman" w:hAnsi="Times New Roman" w:cs="Times New Roman"/>
          <w:lang w:val="en-US"/>
        </w:rPr>
        <w:t xml:space="preserve"> to third countries. </w:t>
      </w:r>
      <w:r w:rsidRPr="00A37A48">
        <w:rPr>
          <w:rFonts w:ascii="Times New Roman" w:hAnsi="Times New Roman" w:cs="Times New Roman"/>
          <w:lang w:val="en-US"/>
        </w:rPr>
        <w:t xml:space="preserve"> </w:t>
      </w:r>
    </w:p>
    <w:p w:rsidR="00A37A48" w:rsidRPr="00A37A48" w:rsidRDefault="00A37A48" w:rsidP="00A37A48">
      <w:pPr>
        <w:jc w:val="both"/>
        <w:rPr>
          <w:rFonts w:ascii="Times New Roman" w:hAnsi="Times New Roman" w:cs="Times New Roman"/>
          <w:lang w:val="en-US"/>
        </w:rPr>
      </w:pPr>
    </w:p>
    <w:p w:rsidR="00A37A48" w:rsidRDefault="00A37A48" w:rsidP="00A37A48">
      <w:pPr>
        <w:jc w:val="both"/>
        <w:rPr>
          <w:rFonts w:ascii="Times New Roman" w:hAnsi="Times New Roman" w:cs="Times New Roman"/>
          <w:lang w:val="en-US"/>
        </w:rPr>
      </w:pPr>
      <w:r>
        <w:rPr>
          <w:rFonts w:ascii="Times New Roman" w:hAnsi="Times New Roman" w:cs="Times New Roman"/>
          <w:lang w:val="en-US"/>
        </w:rPr>
        <w:t>TCCI conveys its deepest appreciation for</w:t>
      </w:r>
      <w:r w:rsidRPr="00A37A48">
        <w:rPr>
          <w:rFonts w:ascii="Times New Roman" w:hAnsi="Times New Roman" w:cs="Times New Roman"/>
          <w:lang w:val="en-US"/>
        </w:rPr>
        <w:t xml:space="preserve"> the exceptional services and work </w:t>
      </w:r>
      <w:r>
        <w:rPr>
          <w:rFonts w:ascii="Times New Roman" w:hAnsi="Times New Roman" w:cs="Times New Roman"/>
          <w:lang w:val="en-US"/>
        </w:rPr>
        <w:t xml:space="preserve">provided under the patronage </w:t>
      </w:r>
      <w:r w:rsidRPr="00A37A48">
        <w:rPr>
          <w:rFonts w:ascii="Times New Roman" w:hAnsi="Times New Roman" w:cs="Times New Roman"/>
          <w:lang w:val="en-US"/>
        </w:rPr>
        <w:t xml:space="preserve">of the President </w:t>
      </w:r>
      <w:r>
        <w:rPr>
          <w:rFonts w:ascii="Times New Roman" w:hAnsi="Times New Roman" w:cs="Times New Roman"/>
          <w:lang w:val="en-US"/>
        </w:rPr>
        <w:t xml:space="preserve">H.E. </w:t>
      </w:r>
      <w:proofErr w:type="spellStart"/>
      <w:r>
        <w:rPr>
          <w:rFonts w:ascii="Times New Roman" w:hAnsi="Times New Roman" w:cs="Times New Roman"/>
          <w:lang w:val="en-US"/>
        </w:rPr>
        <w:t>Ilham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Aliyev</w:t>
      </w:r>
      <w:proofErr w:type="spellEnd"/>
      <w:r>
        <w:rPr>
          <w:rFonts w:ascii="Times New Roman" w:hAnsi="Times New Roman" w:cs="Times New Roman"/>
          <w:lang w:val="en-US"/>
        </w:rPr>
        <w:t xml:space="preserve"> </w:t>
      </w:r>
      <w:r w:rsidRPr="00A37A48">
        <w:rPr>
          <w:rFonts w:ascii="Times New Roman" w:hAnsi="Times New Roman" w:cs="Times New Roman"/>
          <w:lang w:val="en-US"/>
        </w:rPr>
        <w:t xml:space="preserve">and </w:t>
      </w:r>
      <w:r>
        <w:rPr>
          <w:rFonts w:ascii="Times New Roman" w:hAnsi="Times New Roman" w:cs="Times New Roman"/>
          <w:lang w:val="en-US"/>
        </w:rPr>
        <w:t xml:space="preserve">the </w:t>
      </w:r>
      <w:r w:rsidRPr="00A37A48">
        <w:rPr>
          <w:rFonts w:ascii="Times New Roman" w:hAnsi="Times New Roman" w:cs="Times New Roman"/>
          <w:lang w:val="en-US"/>
        </w:rPr>
        <w:t xml:space="preserve">First Vice President </w:t>
      </w:r>
      <w:r>
        <w:rPr>
          <w:rFonts w:ascii="Times New Roman" w:hAnsi="Times New Roman" w:cs="Times New Roman"/>
          <w:lang w:val="en-US"/>
        </w:rPr>
        <w:t xml:space="preserve">H.E. </w:t>
      </w:r>
      <w:proofErr w:type="spellStart"/>
      <w:r w:rsidRPr="00A37A48">
        <w:rPr>
          <w:rFonts w:ascii="Times New Roman" w:hAnsi="Times New Roman" w:cs="Times New Roman"/>
          <w:lang w:val="en-US"/>
        </w:rPr>
        <w:t>Mehriban</w:t>
      </w:r>
      <w:proofErr w:type="spellEnd"/>
      <w:r w:rsidRPr="00A37A48">
        <w:rPr>
          <w:rFonts w:ascii="Times New Roman" w:hAnsi="Times New Roman" w:cs="Times New Roman"/>
          <w:lang w:val="en-US"/>
        </w:rPr>
        <w:t xml:space="preserve"> </w:t>
      </w:r>
      <w:proofErr w:type="spellStart"/>
      <w:r w:rsidRPr="00A37A48">
        <w:rPr>
          <w:rFonts w:ascii="Times New Roman" w:hAnsi="Times New Roman" w:cs="Times New Roman"/>
          <w:lang w:val="en-US"/>
        </w:rPr>
        <w:t>Aliyeva</w:t>
      </w:r>
      <w:proofErr w:type="spellEnd"/>
      <w:r w:rsidRPr="00A37A48">
        <w:rPr>
          <w:rFonts w:ascii="Times New Roman" w:hAnsi="Times New Roman" w:cs="Times New Roman"/>
          <w:lang w:val="en-US"/>
        </w:rPr>
        <w:t xml:space="preserve"> in improving the legal framework of economic reforms, protecting the legitimate interests of entrepreneurs and strengthening business activities</w:t>
      </w:r>
      <w:r>
        <w:rPr>
          <w:rFonts w:ascii="Times New Roman" w:hAnsi="Times New Roman" w:cs="Times New Roman"/>
          <w:lang w:val="en-US"/>
        </w:rPr>
        <w:t xml:space="preserve"> that ultimately resulted in </w:t>
      </w:r>
      <w:r w:rsidRPr="00A37A48">
        <w:rPr>
          <w:rFonts w:ascii="Times New Roman" w:hAnsi="Times New Roman" w:cs="Times New Roman"/>
          <w:lang w:val="en-US"/>
        </w:rPr>
        <w:t>the socio-eco</w:t>
      </w:r>
      <w:r>
        <w:rPr>
          <w:rFonts w:ascii="Times New Roman" w:hAnsi="Times New Roman" w:cs="Times New Roman"/>
          <w:lang w:val="en-US"/>
        </w:rPr>
        <w:t xml:space="preserve">nomic development of Azerbaijan. </w:t>
      </w:r>
    </w:p>
    <w:p w:rsidR="00A37A48" w:rsidRPr="00A37A48" w:rsidRDefault="00A37A48" w:rsidP="00A37A48">
      <w:pPr>
        <w:jc w:val="both"/>
        <w:rPr>
          <w:rFonts w:ascii="Times New Roman" w:hAnsi="Times New Roman" w:cs="Times New Roman"/>
          <w:lang w:val="en-US"/>
        </w:rPr>
      </w:pPr>
    </w:p>
    <w:p w:rsidR="0030378C" w:rsidRDefault="0030378C" w:rsidP="00A37A48">
      <w:pPr>
        <w:jc w:val="both"/>
        <w:rPr>
          <w:rFonts w:ascii="Times New Roman" w:hAnsi="Times New Roman" w:cs="Times New Roman"/>
          <w:lang w:val="en-US"/>
        </w:rPr>
      </w:pPr>
      <w:r>
        <w:rPr>
          <w:rFonts w:ascii="Times New Roman" w:hAnsi="Times New Roman" w:cs="Times New Roman"/>
          <w:lang w:val="en-US"/>
        </w:rPr>
        <w:t xml:space="preserve">Unity and solidarity among Turkic Speaking States that is built upon common values and shared identity </w:t>
      </w:r>
      <w:r w:rsidR="00A37A48" w:rsidRPr="00A37A48">
        <w:rPr>
          <w:rFonts w:ascii="Times New Roman" w:hAnsi="Times New Roman" w:cs="Times New Roman"/>
          <w:lang w:val="en-US"/>
        </w:rPr>
        <w:t xml:space="preserve">is </w:t>
      </w:r>
      <w:r>
        <w:rPr>
          <w:rFonts w:ascii="Times New Roman" w:hAnsi="Times New Roman" w:cs="Times New Roman"/>
          <w:lang w:val="en-US"/>
        </w:rPr>
        <w:t xml:space="preserve">being enhanced by </w:t>
      </w:r>
      <w:r w:rsidR="00A37A48" w:rsidRPr="00A37A48">
        <w:rPr>
          <w:rFonts w:ascii="Times New Roman" w:hAnsi="Times New Roman" w:cs="Times New Roman"/>
          <w:lang w:val="en-US"/>
        </w:rPr>
        <w:t xml:space="preserve">our joint efforts. These </w:t>
      </w:r>
      <w:r>
        <w:rPr>
          <w:rFonts w:ascii="Times New Roman" w:hAnsi="Times New Roman" w:cs="Times New Roman"/>
          <w:lang w:val="en-US"/>
        </w:rPr>
        <w:t xml:space="preserve">unique </w:t>
      </w:r>
      <w:r w:rsidR="00A37A48" w:rsidRPr="00A37A48">
        <w:rPr>
          <w:rFonts w:ascii="Times New Roman" w:hAnsi="Times New Roman" w:cs="Times New Roman"/>
          <w:lang w:val="en-US"/>
        </w:rPr>
        <w:t>fr</w:t>
      </w:r>
      <w:r>
        <w:rPr>
          <w:rFonts w:ascii="Times New Roman" w:hAnsi="Times New Roman" w:cs="Times New Roman"/>
          <w:lang w:val="en-US"/>
        </w:rPr>
        <w:t xml:space="preserve">iendly and fraternal relations </w:t>
      </w:r>
      <w:r w:rsidR="00A37A48" w:rsidRPr="00A37A48">
        <w:rPr>
          <w:rFonts w:ascii="Times New Roman" w:hAnsi="Times New Roman" w:cs="Times New Roman"/>
          <w:lang w:val="en-US"/>
        </w:rPr>
        <w:t>have become an important factor in serving peace, security</w:t>
      </w:r>
      <w:r>
        <w:rPr>
          <w:rFonts w:ascii="Times New Roman" w:hAnsi="Times New Roman" w:cs="Times New Roman"/>
          <w:lang w:val="en-US"/>
        </w:rPr>
        <w:t xml:space="preserve"> and cooperation and guiding</w:t>
      </w:r>
      <w:r w:rsidR="00A37A48" w:rsidRPr="00A37A48">
        <w:rPr>
          <w:rFonts w:ascii="Times New Roman" w:hAnsi="Times New Roman" w:cs="Times New Roman"/>
          <w:lang w:val="en-US"/>
        </w:rPr>
        <w:t xml:space="preserve"> political and economic processes</w:t>
      </w:r>
      <w:r w:rsidRPr="0030378C">
        <w:rPr>
          <w:rFonts w:ascii="Times New Roman" w:hAnsi="Times New Roman" w:cs="Times New Roman"/>
          <w:lang w:val="en-US"/>
        </w:rPr>
        <w:t xml:space="preserve"> </w:t>
      </w:r>
      <w:r>
        <w:rPr>
          <w:rFonts w:ascii="Times New Roman" w:hAnsi="Times New Roman" w:cs="Times New Roman"/>
          <w:lang w:val="en-US"/>
        </w:rPr>
        <w:t>in the region</w:t>
      </w:r>
      <w:r w:rsidR="00A37A48" w:rsidRPr="00A37A48">
        <w:rPr>
          <w:rFonts w:ascii="Times New Roman" w:hAnsi="Times New Roman" w:cs="Times New Roman"/>
          <w:lang w:val="en-US"/>
        </w:rPr>
        <w:t>.</w:t>
      </w:r>
      <w:r>
        <w:rPr>
          <w:rFonts w:ascii="Times New Roman" w:hAnsi="Times New Roman" w:cs="Times New Roman"/>
          <w:lang w:val="en-US"/>
        </w:rPr>
        <w:t xml:space="preserve"> </w:t>
      </w:r>
    </w:p>
    <w:p w:rsidR="0030378C" w:rsidRDefault="0030378C" w:rsidP="00A37A48">
      <w:pPr>
        <w:jc w:val="both"/>
        <w:rPr>
          <w:rFonts w:ascii="Times New Roman" w:hAnsi="Times New Roman" w:cs="Times New Roman"/>
          <w:lang w:val="en-US"/>
        </w:rPr>
      </w:pPr>
    </w:p>
    <w:p w:rsidR="00A37A48" w:rsidRDefault="00A37A48" w:rsidP="00A37A48">
      <w:pPr>
        <w:jc w:val="both"/>
        <w:rPr>
          <w:rFonts w:ascii="Times New Roman" w:hAnsi="Times New Roman" w:cs="Times New Roman"/>
          <w:lang w:val="en-US"/>
        </w:rPr>
      </w:pPr>
      <w:r w:rsidRPr="00A37A48">
        <w:rPr>
          <w:rFonts w:ascii="Times New Roman" w:hAnsi="Times New Roman" w:cs="Times New Roman"/>
          <w:lang w:val="en-US"/>
        </w:rPr>
        <w:t xml:space="preserve">The support of Turkic-speaking countries for </w:t>
      </w:r>
      <w:r w:rsidR="0030378C">
        <w:rPr>
          <w:rFonts w:ascii="Times New Roman" w:hAnsi="Times New Roman" w:cs="Times New Roman"/>
          <w:lang w:val="en-US"/>
        </w:rPr>
        <w:t xml:space="preserve">the rightful cause of </w:t>
      </w:r>
      <w:r w:rsidRPr="00A37A48">
        <w:rPr>
          <w:rFonts w:ascii="Times New Roman" w:hAnsi="Times New Roman" w:cs="Times New Roman"/>
          <w:lang w:val="en-US"/>
        </w:rPr>
        <w:t xml:space="preserve">Azerbaijan is </w:t>
      </w:r>
      <w:r w:rsidR="0030378C">
        <w:rPr>
          <w:rFonts w:ascii="Times New Roman" w:hAnsi="Times New Roman" w:cs="Times New Roman"/>
          <w:lang w:val="en-US"/>
        </w:rPr>
        <w:t xml:space="preserve">yet another manifestation of the invaluable </w:t>
      </w:r>
      <w:r w:rsidRPr="00A37A48">
        <w:rPr>
          <w:rFonts w:ascii="Times New Roman" w:hAnsi="Times New Roman" w:cs="Times New Roman"/>
          <w:lang w:val="en-US"/>
        </w:rPr>
        <w:t>sol</w:t>
      </w:r>
      <w:r w:rsidR="0030378C">
        <w:rPr>
          <w:rFonts w:ascii="Times New Roman" w:hAnsi="Times New Roman" w:cs="Times New Roman"/>
          <w:lang w:val="en-US"/>
        </w:rPr>
        <w:t>idarity among</w:t>
      </w:r>
      <w:r w:rsidRPr="00A37A48">
        <w:rPr>
          <w:rFonts w:ascii="Times New Roman" w:hAnsi="Times New Roman" w:cs="Times New Roman"/>
          <w:lang w:val="en-US"/>
        </w:rPr>
        <w:t xml:space="preserve"> our peoples.</w:t>
      </w:r>
    </w:p>
    <w:p w:rsidR="0030378C" w:rsidRPr="00A37A48" w:rsidRDefault="0030378C" w:rsidP="00A37A48">
      <w:pPr>
        <w:jc w:val="both"/>
        <w:rPr>
          <w:rFonts w:ascii="Times New Roman" w:hAnsi="Times New Roman" w:cs="Times New Roman"/>
          <w:lang w:val="en-US"/>
        </w:rPr>
      </w:pPr>
    </w:p>
    <w:p w:rsidR="00A37A48" w:rsidRDefault="0030378C" w:rsidP="00A37A48">
      <w:pPr>
        <w:jc w:val="both"/>
        <w:rPr>
          <w:rFonts w:ascii="Times New Roman" w:hAnsi="Times New Roman" w:cs="Times New Roman"/>
          <w:lang w:val="en-US"/>
        </w:rPr>
      </w:pPr>
      <w:r w:rsidRPr="00A37A48">
        <w:rPr>
          <w:rFonts w:ascii="Times New Roman" w:hAnsi="Times New Roman" w:cs="Times New Roman"/>
          <w:lang w:val="en-US"/>
        </w:rPr>
        <w:t xml:space="preserve">As </w:t>
      </w:r>
      <w:r>
        <w:rPr>
          <w:rFonts w:ascii="Times New Roman" w:hAnsi="Times New Roman" w:cs="Times New Roman"/>
          <w:lang w:val="en-US"/>
        </w:rPr>
        <w:t>the members of TCCI</w:t>
      </w:r>
      <w:r w:rsidR="00A37A48" w:rsidRPr="00A37A48">
        <w:rPr>
          <w:rFonts w:ascii="Times New Roman" w:hAnsi="Times New Roman" w:cs="Times New Roman"/>
          <w:lang w:val="en-US"/>
        </w:rPr>
        <w:t xml:space="preserve"> and the business community of Turkic-speaking countries</w:t>
      </w:r>
      <w:r>
        <w:rPr>
          <w:rFonts w:ascii="Times New Roman" w:hAnsi="Times New Roman" w:cs="Times New Roman"/>
          <w:lang w:val="en-US"/>
        </w:rPr>
        <w:t>,</w:t>
      </w:r>
      <w:del w:id="0" w:author="İZZET ÜNALDI" w:date="2020-11-02T15:10:00Z">
        <w:r w:rsidDel="001B53FA">
          <w:rPr>
            <w:rFonts w:ascii="Times New Roman" w:hAnsi="Times New Roman" w:cs="Times New Roman"/>
            <w:lang w:val="en-US"/>
          </w:rPr>
          <w:delText xml:space="preserve"> </w:delText>
        </w:r>
      </w:del>
      <w:bookmarkStart w:id="1" w:name="_GoBack"/>
      <w:bookmarkEnd w:id="1"/>
      <w:r w:rsidR="00A37A48" w:rsidRPr="00A37A48">
        <w:rPr>
          <w:rFonts w:ascii="Times New Roman" w:hAnsi="Times New Roman" w:cs="Times New Roman"/>
          <w:lang w:val="en-US"/>
        </w:rPr>
        <w:t xml:space="preserve"> </w:t>
      </w:r>
      <w:r>
        <w:rPr>
          <w:rFonts w:ascii="Times New Roman" w:hAnsi="Times New Roman" w:cs="Times New Roman"/>
          <w:lang w:val="en-US"/>
        </w:rPr>
        <w:t xml:space="preserve">we </w:t>
      </w:r>
      <w:r w:rsidR="00A37A48" w:rsidRPr="00A37A48">
        <w:rPr>
          <w:rFonts w:ascii="Times New Roman" w:hAnsi="Times New Roman" w:cs="Times New Roman"/>
          <w:lang w:val="en-US"/>
        </w:rPr>
        <w:t xml:space="preserve">are closely following </w:t>
      </w:r>
      <w:r w:rsidR="00E15F1E">
        <w:rPr>
          <w:rFonts w:ascii="Times New Roman" w:hAnsi="Times New Roman" w:cs="Times New Roman"/>
          <w:lang w:val="en-US"/>
        </w:rPr>
        <w:t>the recent events in Azerbaijan and therefore</w:t>
      </w:r>
      <w:r w:rsidR="00A37A48" w:rsidRPr="00A37A48">
        <w:rPr>
          <w:rFonts w:ascii="Times New Roman" w:hAnsi="Times New Roman" w:cs="Times New Roman"/>
          <w:lang w:val="en-US"/>
        </w:rPr>
        <w:t xml:space="preserve"> reiterate the importance of resolving the Armen</w:t>
      </w:r>
      <w:r w:rsidR="00E15F1E">
        <w:rPr>
          <w:rFonts w:ascii="Times New Roman" w:hAnsi="Times New Roman" w:cs="Times New Roman"/>
          <w:lang w:val="en-US"/>
        </w:rPr>
        <w:t>ian-Azerbaijani Nagorno</w:t>
      </w:r>
      <w:r w:rsidR="00A37A48" w:rsidRPr="00A37A48">
        <w:rPr>
          <w:rFonts w:ascii="Times New Roman" w:hAnsi="Times New Roman" w:cs="Times New Roman"/>
          <w:lang w:val="en-US"/>
        </w:rPr>
        <w:t xml:space="preserve">-Karabakh conflict </w:t>
      </w:r>
      <w:r w:rsidR="00E15F1E">
        <w:rPr>
          <w:rFonts w:ascii="Times New Roman" w:hAnsi="Times New Roman" w:cs="Times New Roman"/>
          <w:lang w:val="en-US"/>
        </w:rPr>
        <w:t>on the basis of</w:t>
      </w:r>
      <w:r w:rsidR="00A37A48" w:rsidRPr="00A37A48">
        <w:rPr>
          <w:rFonts w:ascii="Times New Roman" w:hAnsi="Times New Roman" w:cs="Times New Roman"/>
          <w:lang w:val="en-US"/>
        </w:rPr>
        <w:t xml:space="preserve"> the sovereignty </w:t>
      </w:r>
      <w:r w:rsidR="00E15F1E">
        <w:rPr>
          <w:rFonts w:ascii="Times New Roman" w:hAnsi="Times New Roman" w:cs="Times New Roman"/>
          <w:lang w:val="en-US"/>
        </w:rPr>
        <w:t xml:space="preserve">and </w:t>
      </w:r>
      <w:r w:rsidR="00A37A48" w:rsidRPr="00A37A48">
        <w:rPr>
          <w:rFonts w:ascii="Times New Roman" w:hAnsi="Times New Roman" w:cs="Times New Roman"/>
          <w:lang w:val="en-US"/>
        </w:rPr>
        <w:t>internationally recognized territorial integrity</w:t>
      </w:r>
      <w:r w:rsidR="00E15F1E" w:rsidRPr="00E15F1E">
        <w:rPr>
          <w:rFonts w:ascii="Times New Roman" w:hAnsi="Times New Roman" w:cs="Times New Roman"/>
          <w:lang w:val="en-US"/>
        </w:rPr>
        <w:t xml:space="preserve"> </w:t>
      </w:r>
      <w:r w:rsidR="00E15F1E" w:rsidRPr="00A37A48">
        <w:rPr>
          <w:rFonts w:ascii="Times New Roman" w:hAnsi="Times New Roman" w:cs="Times New Roman"/>
          <w:lang w:val="en-US"/>
        </w:rPr>
        <w:t>of th</w:t>
      </w:r>
      <w:r w:rsidR="00E15F1E">
        <w:rPr>
          <w:rFonts w:ascii="Times New Roman" w:hAnsi="Times New Roman" w:cs="Times New Roman"/>
          <w:lang w:val="en-US"/>
        </w:rPr>
        <w:t>e Republic of Azerbaijan.</w:t>
      </w:r>
    </w:p>
    <w:p w:rsidR="00E15F1E" w:rsidRPr="00A37A48" w:rsidRDefault="00E15F1E" w:rsidP="00A37A48">
      <w:pPr>
        <w:jc w:val="both"/>
        <w:rPr>
          <w:rFonts w:ascii="Times New Roman" w:hAnsi="Times New Roman" w:cs="Times New Roman"/>
          <w:lang w:val="en-US"/>
        </w:rPr>
      </w:pPr>
    </w:p>
    <w:p w:rsidR="00A37A48" w:rsidRDefault="00A37A48" w:rsidP="00A37A48">
      <w:pPr>
        <w:jc w:val="both"/>
        <w:rPr>
          <w:ins w:id="2" w:author="MUSTAFA BAYBURTLU" w:date="2020-11-01T23:29:00Z"/>
          <w:rFonts w:ascii="Times New Roman" w:hAnsi="Times New Roman" w:cs="Times New Roman"/>
          <w:lang w:val="en-US"/>
        </w:rPr>
      </w:pPr>
      <w:r w:rsidRPr="00A37A48">
        <w:rPr>
          <w:rFonts w:ascii="Times New Roman" w:hAnsi="Times New Roman" w:cs="Times New Roman"/>
          <w:lang w:val="en-US"/>
        </w:rPr>
        <w:t xml:space="preserve">The participants strongly </w:t>
      </w:r>
      <w:r w:rsidR="00E15F1E">
        <w:rPr>
          <w:rFonts w:ascii="Times New Roman" w:hAnsi="Times New Roman" w:cs="Times New Roman"/>
          <w:lang w:val="en-US"/>
        </w:rPr>
        <w:t>condemns</w:t>
      </w:r>
      <w:r w:rsidRPr="00A37A48">
        <w:rPr>
          <w:rFonts w:ascii="Times New Roman" w:hAnsi="Times New Roman" w:cs="Times New Roman"/>
          <w:lang w:val="en-US"/>
        </w:rPr>
        <w:t xml:space="preserve"> the</w:t>
      </w:r>
      <w:r w:rsidR="00EF2DBA">
        <w:rPr>
          <w:rFonts w:ascii="Times New Roman" w:hAnsi="Times New Roman" w:cs="Times New Roman"/>
          <w:lang w:val="en-US"/>
        </w:rPr>
        <w:t xml:space="preserve"> attacks </w:t>
      </w:r>
      <w:r w:rsidR="008B42F3">
        <w:rPr>
          <w:rFonts w:ascii="Times New Roman" w:hAnsi="Times New Roman" w:cs="Times New Roman"/>
          <w:lang w:val="en-US"/>
        </w:rPr>
        <w:t xml:space="preserve">of </w:t>
      </w:r>
      <w:r w:rsidR="00E15F1E">
        <w:rPr>
          <w:rFonts w:ascii="Times New Roman" w:hAnsi="Times New Roman" w:cs="Times New Roman"/>
          <w:lang w:val="en-US"/>
        </w:rPr>
        <w:t xml:space="preserve">the Armenian armed forces against Azerbaijani civilian </w:t>
      </w:r>
      <w:r w:rsidRPr="00A37A48">
        <w:rPr>
          <w:rFonts w:ascii="Times New Roman" w:hAnsi="Times New Roman" w:cs="Times New Roman"/>
          <w:lang w:val="en-US"/>
        </w:rPr>
        <w:t>settlemen</w:t>
      </w:r>
      <w:r w:rsidR="00E15F1E">
        <w:rPr>
          <w:rFonts w:ascii="Times New Roman" w:hAnsi="Times New Roman" w:cs="Times New Roman"/>
          <w:lang w:val="en-US"/>
        </w:rPr>
        <w:t>ts far from the conflict zone</w:t>
      </w:r>
      <w:r w:rsidRPr="00A37A48">
        <w:rPr>
          <w:rFonts w:ascii="Times New Roman" w:hAnsi="Times New Roman" w:cs="Times New Roman"/>
          <w:lang w:val="en-US"/>
        </w:rPr>
        <w:t xml:space="preserve">, and the </w:t>
      </w:r>
      <w:r w:rsidR="00E15F1E">
        <w:rPr>
          <w:rFonts w:ascii="Times New Roman" w:hAnsi="Times New Roman" w:cs="Times New Roman"/>
          <w:lang w:val="en-US"/>
        </w:rPr>
        <w:t xml:space="preserve">resulting </w:t>
      </w:r>
      <w:r w:rsidRPr="00A37A48">
        <w:rPr>
          <w:rFonts w:ascii="Times New Roman" w:hAnsi="Times New Roman" w:cs="Times New Roman"/>
          <w:lang w:val="en-US"/>
        </w:rPr>
        <w:t>heavy casualties</w:t>
      </w:r>
      <w:r w:rsidR="00E15F1E">
        <w:rPr>
          <w:rFonts w:ascii="Times New Roman" w:hAnsi="Times New Roman" w:cs="Times New Roman"/>
          <w:lang w:val="en-US"/>
        </w:rPr>
        <w:t xml:space="preserve"> among the civilian population</w:t>
      </w:r>
      <w:r w:rsidRPr="00A37A48">
        <w:rPr>
          <w:rFonts w:ascii="Times New Roman" w:hAnsi="Times New Roman" w:cs="Times New Roman"/>
          <w:lang w:val="en-US"/>
        </w:rPr>
        <w:t xml:space="preserve">. The </w:t>
      </w:r>
      <w:r w:rsidR="00E15F1E">
        <w:rPr>
          <w:rFonts w:ascii="Times New Roman" w:hAnsi="Times New Roman" w:cs="Times New Roman"/>
          <w:lang w:val="en-US"/>
        </w:rPr>
        <w:t>international</w:t>
      </w:r>
      <w:r w:rsidRPr="00A37A48">
        <w:rPr>
          <w:rFonts w:ascii="Times New Roman" w:hAnsi="Times New Roman" w:cs="Times New Roman"/>
          <w:lang w:val="en-US"/>
        </w:rPr>
        <w:t xml:space="preserve"> community should take </w:t>
      </w:r>
      <w:r w:rsidRPr="00A37A48">
        <w:rPr>
          <w:rFonts w:ascii="Times New Roman" w:hAnsi="Times New Roman" w:cs="Times New Roman"/>
          <w:lang w:val="en-US"/>
        </w:rPr>
        <w:lastRenderedPageBreak/>
        <w:t xml:space="preserve">necessary steps to prevent the deliberate </w:t>
      </w:r>
      <w:r w:rsidR="00E15F1E">
        <w:rPr>
          <w:rFonts w:ascii="Times New Roman" w:hAnsi="Times New Roman" w:cs="Times New Roman"/>
          <w:lang w:val="en-US"/>
        </w:rPr>
        <w:t xml:space="preserve">targeting </w:t>
      </w:r>
      <w:r w:rsidRPr="00A37A48">
        <w:rPr>
          <w:rFonts w:ascii="Times New Roman" w:hAnsi="Times New Roman" w:cs="Times New Roman"/>
          <w:lang w:val="en-US"/>
        </w:rPr>
        <w:t>of civilians by Armenia in violation of international law and demand the withdrawal of the country's armed forces from the occupied territories of Azerbaijan.</w:t>
      </w:r>
    </w:p>
    <w:p w:rsidR="00EF2DBA" w:rsidRPr="00A37A48" w:rsidRDefault="00EF2DBA" w:rsidP="00A37A48">
      <w:pPr>
        <w:jc w:val="both"/>
        <w:rPr>
          <w:rFonts w:ascii="Times New Roman" w:hAnsi="Times New Roman" w:cs="Times New Roman"/>
          <w:lang w:val="en-US"/>
        </w:rPr>
      </w:pPr>
    </w:p>
    <w:p w:rsidR="00E15F1E" w:rsidRDefault="00E15F1E" w:rsidP="00A37A48">
      <w:pPr>
        <w:jc w:val="both"/>
        <w:rPr>
          <w:ins w:id="3" w:author="İZZET ÜNALDI" w:date="2020-11-02T15:10:00Z"/>
          <w:rFonts w:ascii="Times New Roman" w:hAnsi="Times New Roman" w:cs="Times New Roman"/>
          <w:lang w:val="en-US"/>
        </w:rPr>
      </w:pPr>
      <w:r>
        <w:rPr>
          <w:rFonts w:ascii="Times New Roman" w:hAnsi="Times New Roman" w:cs="Times New Roman"/>
          <w:lang w:val="en-US"/>
        </w:rPr>
        <w:t>We, the m</w:t>
      </w:r>
      <w:r w:rsidR="00A37A48" w:rsidRPr="00A37A48">
        <w:rPr>
          <w:rFonts w:ascii="Times New Roman" w:hAnsi="Times New Roman" w:cs="Times New Roman"/>
          <w:lang w:val="en-US"/>
        </w:rPr>
        <w:t xml:space="preserve">embers of </w:t>
      </w:r>
      <w:r>
        <w:rPr>
          <w:rFonts w:ascii="Times New Roman" w:hAnsi="Times New Roman" w:cs="Times New Roman"/>
          <w:lang w:val="en-US"/>
        </w:rPr>
        <w:t xml:space="preserve">TCCI, express our readiness </w:t>
      </w:r>
      <w:r w:rsidR="00A37A48" w:rsidRPr="00A37A48">
        <w:rPr>
          <w:rFonts w:ascii="Times New Roman" w:hAnsi="Times New Roman" w:cs="Times New Roman"/>
          <w:lang w:val="en-US"/>
        </w:rPr>
        <w:t>to mobilize all</w:t>
      </w:r>
      <w:r>
        <w:rPr>
          <w:rFonts w:ascii="Times New Roman" w:hAnsi="Times New Roman" w:cs="Times New Roman"/>
          <w:lang w:val="en-US"/>
        </w:rPr>
        <w:t xml:space="preserve"> our </w:t>
      </w:r>
      <w:r w:rsidR="00A37A48" w:rsidRPr="00A37A48">
        <w:rPr>
          <w:rFonts w:ascii="Times New Roman" w:hAnsi="Times New Roman" w:cs="Times New Roman"/>
          <w:lang w:val="en-US"/>
        </w:rPr>
        <w:t xml:space="preserve">resources and take part in large-scale </w:t>
      </w:r>
      <w:r>
        <w:rPr>
          <w:rFonts w:ascii="Times New Roman" w:hAnsi="Times New Roman" w:cs="Times New Roman"/>
          <w:lang w:val="en-US"/>
        </w:rPr>
        <w:t>projects that will benefit socio-economic of the liberated territories of Azerbaijan</w:t>
      </w:r>
      <w:ins w:id="4" w:author="MUSTAFA BAYBURTLU" w:date="2020-11-01T23:31:00Z">
        <w:r w:rsidR="00EF2DBA">
          <w:rPr>
            <w:rFonts w:ascii="Times New Roman" w:hAnsi="Times New Roman" w:cs="Times New Roman"/>
            <w:lang w:val="en-US"/>
          </w:rPr>
          <w:t>.</w:t>
        </w:r>
      </w:ins>
      <w:r>
        <w:rPr>
          <w:rFonts w:ascii="Times New Roman" w:hAnsi="Times New Roman" w:cs="Times New Roman"/>
          <w:lang w:val="en-US"/>
        </w:rPr>
        <w:t xml:space="preserve"> </w:t>
      </w:r>
    </w:p>
    <w:p w:rsidR="001B53FA" w:rsidRPr="00A37A48" w:rsidRDefault="001B53FA" w:rsidP="00A37A48">
      <w:pPr>
        <w:jc w:val="both"/>
        <w:rPr>
          <w:rFonts w:ascii="Times New Roman" w:hAnsi="Times New Roman" w:cs="Times New Roman"/>
          <w:lang w:val="en-US"/>
        </w:rPr>
      </w:pPr>
    </w:p>
    <w:p w:rsidR="00A37A48" w:rsidRDefault="008D5F47" w:rsidP="00A37A48">
      <w:pPr>
        <w:jc w:val="both"/>
        <w:rPr>
          <w:rFonts w:ascii="Times New Roman" w:hAnsi="Times New Roman" w:cs="Times New Roman"/>
          <w:lang w:val="en-US"/>
        </w:rPr>
      </w:pPr>
      <w:r>
        <w:rPr>
          <w:rFonts w:ascii="Times New Roman" w:hAnsi="Times New Roman" w:cs="Times New Roman"/>
          <w:lang w:val="en-US"/>
        </w:rPr>
        <w:t>The participants along with the</w:t>
      </w:r>
      <w:r w:rsidR="00A37A48" w:rsidRPr="00A37A48">
        <w:rPr>
          <w:rFonts w:ascii="Times New Roman" w:hAnsi="Times New Roman" w:cs="Times New Roman"/>
          <w:lang w:val="en-US"/>
        </w:rPr>
        <w:t xml:space="preserve"> entrepreneu</w:t>
      </w:r>
      <w:r>
        <w:rPr>
          <w:rFonts w:ascii="Times New Roman" w:hAnsi="Times New Roman" w:cs="Times New Roman"/>
          <w:lang w:val="en-US"/>
        </w:rPr>
        <w:t>rs of Turkic-speaking States</w:t>
      </w:r>
      <w:r w:rsidR="00A37A48" w:rsidRPr="00A37A48">
        <w:rPr>
          <w:rFonts w:ascii="Times New Roman" w:hAnsi="Times New Roman" w:cs="Times New Roman"/>
          <w:lang w:val="en-US"/>
        </w:rPr>
        <w:t xml:space="preserve"> </w:t>
      </w:r>
      <w:r>
        <w:rPr>
          <w:rFonts w:ascii="Times New Roman" w:hAnsi="Times New Roman" w:cs="Times New Roman"/>
          <w:lang w:val="en-US"/>
        </w:rPr>
        <w:t xml:space="preserve">hereby declare our full support for Azerbaijan in order to resolve this conflict. We also </w:t>
      </w:r>
      <w:r w:rsidR="00A37A48" w:rsidRPr="00A37A48">
        <w:rPr>
          <w:rFonts w:ascii="Times New Roman" w:hAnsi="Times New Roman" w:cs="Times New Roman"/>
          <w:lang w:val="en-US"/>
        </w:rPr>
        <w:t xml:space="preserve">believe that </w:t>
      </w:r>
      <w:r>
        <w:rPr>
          <w:rFonts w:ascii="Times New Roman" w:hAnsi="Times New Roman" w:cs="Times New Roman"/>
          <w:lang w:val="en-US"/>
        </w:rPr>
        <w:t xml:space="preserve">the Turkic World would strive for new economic achievements by enhancing its competitive strength and expanding its outreach in a way to bolster our common prestige and the welfare of Turkic peoples. </w:t>
      </w:r>
    </w:p>
    <w:p w:rsidR="008D5F47" w:rsidRPr="00A37A48" w:rsidRDefault="008D5F47" w:rsidP="00A37A48">
      <w:pPr>
        <w:jc w:val="both"/>
        <w:rPr>
          <w:rFonts w:ascii="Times New Roman" w:hAnsi="Times New Roman" w:cs="Times New Roman"/>
          <w:lang w:val="en-US"/>
        </w:rPr>
      </w:pPr>
    </w:p>
    <w:p w:rsidR="00A37A48" w:rsidRPr="00A37A48" w:rsidRDefault="005E129C" w:rsidP="00A37A48">
      <w:pPr>
        <w:jc w:val="both"/>
        <w:rPr>
          <w:rFonts w:ascii="Times New Roman" w:hAnsi="Times New Roman" w:cs="Times New Roman"/>
          <w:lang w:val="en-US"/>
        </w:rPr>
      </w:pPr>
      <w:r>
        <w:rPr>
          <w:rFonts w:ascii="Times New Roman" w:hAnsi="Times New Roman" w:cs="Times New Roman"/>
          <w:lang w:val="en-US"/>
        </w:rPr>
        <w:t>The participants of the extraordinary meeting of the Turkic Chamber of Commerce and Industry that was convened with the theme of “A new era of social and economic development of Azerbaijan” in Baku, on 2 November 2020, adopted this statement.</w:t>
      </w:r>
    </w:p>
    <w:p w:rsidR="00A37A48" w:rsidRPr="00A37A48" w:rsidRDefault="00A37A48" w:rsidP="00A37A48">
      <w:pPr>
        <w:jc w:val="both"/>
        <w:rPr>
          <w:rFonts w:ascii="Times New Roman" w:hAnsi="Times New Roman" w:cs="Times New Roman"/>
          <w:lang w:val="en-US"/>
        </w:rPr>
      </w:pPr>
    </w:p>
    <w:p w:rsidR="008566AC" w:rsidRPr="00A37A48" w:rsidRDefault="008566AC" w:rsidP="00A37A48">
      <w:pPr>
        <w:jc w:val="both"/>
        <w:rPr>
          <w:rFonts w:ascii="Times New Roman" w:hAnsi="Times New Roman" w:cs="Times New Roman"/>
          <w:lang w:val="en-US"/>
        </w:rPr>
      </w:pPr>
    </w:p>
    <w:sectPr w:rsidR="008566AC" w:rsidRPr="00A37A48" w:rsidSect="00856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ZET ÜNALDI">
    <w15:presenceInfo w15:providerId="AD" w15:userId="S-1-5-21-3045862332-2820244324-2467610663-4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48"/>
    <w:rsid w:val="001B53FA"/>
    <w:rsid w:val="0030378C"/>
    <w:rsid w:val="005E129C"/>
    <w:rsid w:val="008566AC"/>
    <w:rsid w:val="008B42F3"/>
    <w:rsid w:val="008D5F47"/>
    <w:rsid w:val="00A37A48"/>
    <w:rsid w:val="00B17A50"/>
    <w:rsid w:val="00E15F1E"/>
    <w:rsid w:val="00EF2DB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06B44"/>
  <w14:defaultImageDpi w14:val="300"/>
  <w15:docId w15:val="{AF9ADA4C-D1FF-461F-A3A6-EEBF2E96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2F3"/>
    <w:rPr>
      <w:rFonts w:ascii="Tahoma" w:hAnsi="Tahoma" w:cs="Tahoma"/>
      <w:sz w:val="16"/>
      <w:szCs w:val="16"/>
    </w:rPr>
  </w:style>
  <w:style w:type="character" w:customStyle="1" w:styleId="BalonMetniChar">
    <w:name w:val="Balon Metni Char"/>
    <w:basedOn w:val="VarsaylanParagrafYazTipi"/>
    <w:link w:val="BalonMetni"/>
    <w:uiPriority w:val="99"/>
    <w:semiHidden/>
    <w:rsid w:val="008B4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 Kullanıcı</dc:creator>
  <cp:lastModifiedBy>İZZET ÜNALDI</cp:lastModifiedBy>
  <cp:revision>2</cp:revision>
  <dcterms:created xsi:type="dcterms:W3CDTF">2020-11-02T12:11:00Z</dcterms:created>
  <dcterms:modified xsi:type="dcterms:W3CDTF">2020-11-02T12:11:00Z</dcterms:modified>
</cp:coreProperties>
</file>